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jc w:val="center"/>
        <w:tblInd w:w="1368" w:type="dxa"/>
        <w:tblLook w:val="01E0"/>
      </w:tblPr>
      <w:tblGrid>
        <w:gridCol w:w="6692"/>
        <w:gridCol w:w="3266"/>
      </w:tblGrid>
      <w:tr w:rsidR="00B262ED" w:rsidRPr="006E3843" w:rsidTr="00B262ED">
        <w:trPr>
          <w:trHeight w:val="4474"/>
          <w:jc w:val="center"/>
        </w:trPr>
        <w:tc>
          <w:tcPr>
            <w:tcW w:w="6692" w:type="dxa"/>
          </w:tcPr>
          <w:p w:rsidR="00B262ED" w:rsidRPr="00E31A8B" w:rsidRDefault="00B262ED" w:rsidP="00B262ED">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8"/>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B262ED" w:rsidRPr="00E31A8B" w:rsidRDefault="00B262ED" w:rsidP="00B262ED">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B262ED" w:rsidRDefault="00B262ED" w:rsidP="00B262ED">
            <w:pPr>
              <w:spacing w:after="0" w:line="240" w:lineRule="auto"/>
              <w:rPr>
                <w:rFonts w:ascii="Verdana" w:hAnsi="Verdana" w:cs="Arial"/>
                <w:b/>
                <w:sz w:val="18"/>
                <w:szCs w:val="18"/>
              </w:rPr>
            </w:pPr>
            <w:r>
              <w:rPr>
                <w:rFonts w:ascii="Verdana" w:hAnsi="Verdana" w:cs="Arial"/>
                <w:b/>
                <w:sz w:val="18"/>
                <w:szCs w:val="18"/>
              </w:rPr>
              <w:t>ΝΟΜΟΣ ΛΕΥΚΑΔΑΣ</w:t>
            </w:r>
          </w:p>
          <w:p w:rsidR="00B262ED" w:rsidRDefault="00B262ED" w:rsidP="00B262ED">
            <w:pPr>
              <w:spacing w:after="0" w:line="240" w:lineRule="auto"/>
              <w:rPr>
                <w:rFonts w:ascii="Verdana" w:hAnsi="Verdana" w:cs="Arial"/>
                <w:b/>
                <w:sz w:val="18"/>
                <w:szCs w:val="18"/>
              </w:rPr>
            </w:pPr>
            <w:r w:rsidRPr="00E31A8B">
              <w:rPr>
                <w:rFonts w:ascii="Verdana" w:hAnsi="Verdana" w:cs="Arial"/>
                <w:b/>
                <w:sz w:val="18"/>
                <w:szCs w:val="18"/>
              </w:rPr>
              <w:t>ΔΗΜΟΣ ΛΕΥΚΑΔΑΣ</w:t>
            </w:r>
          </w:p>
          <w:p w:rsidR="00B262ED" w:rsidRDefault="00D30A24" w:rsidP="00B262ED">
            <w:pPr>
              <w:spacing w:after="0" w:line="240" w:lineRule="auto"/>
              <w:rPr>
                <w:rFonts w:ascii="Verdana" w:hAnsi="Verdana" w:cs="Arial"/>
                <w:b/>
                <w:sz w:val="18"/>
                <w:szCs w:val="18"/>
              </w:rPr>
            </w:pPr>
            <w:r>
              <w:rPr>
                <w:rFonts w:ascii="Verdana" w:hAnsi="Verdana" w:cs="Arial"/>
                <w:b/>
                <w:sz w:val="18"/>
                <w:szCs w:val="18"/>
              </w:rPr>
              <w:t>Δ/ΝΣΗ ΟΙΚ/ΚΩΝ ΥΠΗΡΕΣΙΩΝ</w:t>
            </w:r>
          </w:p>
          <w:p w:rsidR="00D30A24" w:rsidRDefault="00D30A24" w:rsidP="00B262ED">
            <w:pPr>
              <w:spacing w:after="0" w:line="240" w:lineRule="auto"/>
              <w:rPr>
                <w:rFonts w:ascii="Verdana" w:hAnsi="Verdana" w:cs="Arial"/>
                <w:b/>
                <w:sz w:val="18"/>
                <w:szCs w:val="18"/>
              </w:rPr>
            </w:pPr>
            <w:r>
              <w:rPr>
                <w:rFonts w:ascii="Verdana" w:hAnsi="Verdana" w:cs="Arial"/>
                <w:b/>
                <w:sz w:val="18"/>
                <w:szCs w:val="18"/>
              </w:rPr>
              <w:t>ΤΜΗΜΑ ΠΡΟΫΠΟΛΟΓΙΣΜΟΥ, ΛΟΓΙΣΤΗΡΙΟΥ</w:t>
            </w:r>
          </w:p>
          <w:p w:rsidR="00D30A24" w:rsidRPr="00486D8F" w:rsidRDefault="00D30A24" w:rsidP="00B262ED">
            <w:pPr>
              <w:spacing w:after="0" w:line="240" w:lineRule="auto"/>
              <w:rPr>
                <w:rFonts w:ascii="Verdana" w:hAnsi="Verdana" w:cs="Arial"/>
                <w:b/>
                <w:sz w:val="18"/>
                <w:szCs w:val="18"/>
              </w:rPr>
            </w:pPr>
            <w:r>
              <w:rPr>
                <w:rFonts w:ascii="Verdana" w:hAnsi="Verdana" w:cs="Arial"/>
                <w:b/>
                <w:sz w:val="18"/>
                <w:szCs w:val="18"/>
              </w:rPr>
              <w:t>ΚΑΙ ΠΡΟΜΗΘΕΙΩΝ</w:t>
            </w:r>
          </w:p>
          <w:p w:rsidR="00B262ED" w:rsidRPr="00C41796" w:rsidRDefault="00B262ED" w:rsidP="00B262ED">
            <w:pPr>
              <w:spacing w:after="0" w:line="240" w:lineRule="auto"/>
              <w:rPr>
                <w:rFonts w:ascii="Verdana" w:hAnsi="Verdana" w:cs="Arial"/>
                <w:sz w:val="18"/>
                <w:szCs w:val="18"/>
              </w:rPr>
            </w:pPr>
          </w:p>
          <w:p w:rsidR="00B262ED" w:rsidRPr="00E31A8B" w:rsidRDefault="00B262ED" w:rsidP="00B262ED">
            <w:pPr>
              <w:spacing w:after="0" w:line="240" w:lineRule="auto"/>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B262ED" w:rsidRPr="00E31A8B" w:rsidRDefault="00B262ED" w:rsidP="00B262ED">
            <w:pPr>
              <w:spacing w:after="0" w:line="240" w:lineRule="auto"/>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B262ED" w:rsidRPr="00A10051" w:rsidRDefault="00B262ED" w:rsidP="00B262ED">
            <w:pPr>
              <w:spacing w:after="0" w:line="240" w:lineRule="auto"/>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w:t>
            </w:r>
            <w:r w:rsidR="00D30A24">
              <w:rPr>
                <w:rFonts w:ascii="Verdana" w:hAnsi="Verdana" w:cs="Arial"/>
                <w:color w:val="000000"/>
                <w:sz w:val="18"/>
                <w:szCs w:val="18"/>
              </w:rPr>
              <w:t>610</w:t>
            </w:r>
          </w:p>
          <w:p w:rsidR="00B262ED" w:rsidRPr="00A3777C" w:rsidRDefault="00B262ED" w:rsidP="00B262ED">
            <w:pPr>
              <w:spacing w:after="0" w:line="240" w:lineRule="auto"/>
              <w:rPr>
                <w:rFonts w:ascii="Verdana" w:hAnsi="Verdana" w:cs="Arial"/>
                <w:b/>
                <w:sz w:val="18"/>
                <w:szCs w:val="18"/>
                <w:lang w:val="en-US"/>
              </w:rPr>
            </w:pPr>
            <w:r>
              <w:rPr>
                <w:rFonts w:ascii="Verdana" w:hAnsi="Verdana" w:cs="Arial"/>
                <w:color w:val="000000"/>
                <w:sz w:val="18"/>
                <w:szCs w:val="18"/>
              </w:rPr>
              <w:t>Ε</w:t>
            </w:r>
            <w:r w:rsidRPr="00A3777C">
              <w:rPr>
                <w:rFonts w:ascii="Verdana" w:hAnsi="Verdana" w:cs="Arial"/>
                <w:color w:val="000000"/>
                <w:sz w:val="18"/>
                <w:szCs w:val="18"/>
                <w:lang w:val="en-US"/>
              </w:rPr>
              <w:t>-</w:t>
            </w:r>
            <w:r>
              <w:rPr>
                <w:rFonts w:ascii="Verdana" w:hAnsi="Verdana" w:cs="Arial"/>
                <w:color w:val="000000"/>
                <w:sz w:val="18"/>
                <w:szCs w:val="18"/>
                <w:lang w:val="en-US"/>
              </w:rPr>
              <w:t>mail</w:t>
            </w:r>
            <w:r w:rsidRPr="00A3777C">
              <w:rPr>
                <w:rFonts w:ascii="Verdana" w:hAnsi="Verdana" w:cs="Arial"/>
                <w:color w:val="000000"/>
                <w:sz w:val="18"/>
                <w:szCs w:val="18"/>
                <w:lang w:val="en-US"/>
              </w:rPr>
              <w:t xml:space="preserve">: </w:t>
            </w:r>
            <w:r>
              <w:rPr>
                <w:rFonts w:ascii="Verdana" w:hAnsi="Verdana" w:cs="Arial"/>
                <w:color w:val="000000"/>
                <w:sz w:val="18"/>
                <w:szCs w:val="18"/>
                <w:lang w:val="en-US"/>
              </w:rPr>
              <w:t>info</w:t>
            </w:r>
            <w:r w:rsidRPr="00A3777C">
              <w:rPr>
                <w:rFonts w:ascii="Verdana" w:hAnsi="Verdana" w:cs="Arial"/>
                <w:color w:val="000000"/>
                <w:sz w:val="18"/>
                <w:szCs w:val="18"/>
                <w:lang w:val="en-US"/>
              </w:rPr>
              <w:t>@</w:t>
            </w:r>
            <w:r>
              <w:rPr>
                <w:rFonts w:ascii="Verdana" w:hAnsi="Verdana" w:cs="Arial"/>
                <w:color w:val="000000"/>
                <w:sz w:val="18"/>
                <w:szCs w:val="18"/>
                <w:lang w:val="en-US"/>
              </w:rPr>
              <w:t>lefkada.gov.gr</w:t>
            </w:r>
          </w:p>
          <w:p w:rsidR="00B262ED" w:rsidRPr="00A3777C" w:rsidRDefault="00B262ED" w:rsidP="00B262ED">
            <w:pPr>
              <w:spacing w:after="0" w:line="240" w:lineRule="auto"/>
              <w:rPr>
                <w:rFonts w:ascii="Verdana" w:hAnsi="Verdana" w:cs="Tahoma"/>
                <w:sz w:val="18"/>
                <w:szCs w:val="18"/>
                <w:lang w:val="en-US"/>
              </w:rPr>
            </w:pPr>
          </w:p>
        </w:tc>
        <w:tc>
          <w:tcPr>
            <w:tcW w:w="3266" w:type="dxa"/>
          </w:tcPr>
          <w:p w:rsidR="00B262ED" w:rsidRPr="00120971" w:rsidRDefault="00B262ED" w:rsidP="00B262ED">
            <w:pPr>
              <w:spacing w:after="0" w:line="240" w:lineRule="auto"/>
              <w:rPr>
                <w:rFonts w:ascii="Verdana" w:hAnsi="Verdana" w:cs="Tahoma"/>
                <w:b/>
                <w:sz w:val="18"/>
                <w:szCs w:val="18"/>
                <w:lang w:val="en-US"/>
              </w:rPr>
            </w:pPr>
            <w:bookmarkStart w:id="0" w:name="_Toc322429939"/>
            <w:bookmarkStart w:id="1" w:name="_Toc322431199"/>
            <w:bookmarkStart w:id="2" w:name="_Toc322431281"/>
            <w:bookmarkStart w:id="3" w:name="_Toc322431363"/>
            <w:bookmarkEnd w:id="0"/>
            <w:bookmarkEnd w:id="1"/>
            <w:bookmarkEnd w:id="2"/>
            <w:bookmarkEnd w:id="3"/>
            <w:r w:rsidRPr="00120971">
              <w:rPr>
                <w:rFonts w:ascii="Verdana" w:hAnsi="Verdana" w:cs="Tahoma"/>
                <w:sz w:val="18"/>
                <w:szCs w:val="18"/>
                <w:lang w:val="en-US"/>
              </w:rPr>
              <w:t xml:space="preserve">  </w:t>
            </w:r>
          </w:p>
          <w:p w:rsidR="003A6554" w:rsidRDefault="003A6554" w:rsidP="003A6554">
            <w:pPr>
              <w:spacing w:after="0" w:line="240" w:lineRule="auto"/>
              <w:rPr>
                <w:rFonts w:ascii="Verdana" w:hAnsi="Verdana" w:cs="Tahoma"/>
                <w:b/>
                <w:sz w:val="18"/>
                <w:szCs w:val="18"/>
              </w:rPr>
            </w:pPr>
            <w:r w:rsidRPr="00E31A8B">
              <w:rPr>
                <w:rFonts w:ascii="Verdana" w:hAnsi="Verdana" w:cs="Tahoma"/>
                <w:b/>
                <w:sz w:val="18"/>
                <w:szCs w:val="18"/>
              </w:rPr>
              <w:t>ΑΝΑΡΤΗΤΕΑ ΣΤΟ ΜΗΤΡΩΟ</w:t>
            </w:r>
          </w:p>
          <w:p w:rsidR="004D29A6" w:rsidRDefault="004D29A6" w:rsidP="003A6554">
            <w:pPr>
              <w:spacing w:after="0" w:line="240" w:lineRule="auto"/>
              <w:rPr>
                <w:rFonts w:ascii="Verdana" w:hAnsi="Verdana" w:cs="Tahoma"/>
                <w:b/>
                <w:sz w:val="18"/>
                <w:szCs w:val="18"/>
              </w:rPr>
            </w:pPr>
            <w:r>
              <w:rPr>
                <w:rFonts w:ascii="Verdana" w:hAnsi="Verdana" w:cs="Tahoma"/>
                <w:b/>
                <w:sz w:val="18"/>
                <w:szCs w:val="18"/>
              </w:rPr>
              <w:t xml:space="preserve">Ορθή επανάληψη ως προς το </w:t>
            </w:r>
          </w:p>
          <w:p w:rsidR="004D29A6" w:rsidRPr="004D29A6" w:rsidRDefault="004D29A6" w:rsidP="003A6554">
            <w:pPr>
              <w:spacing w:after="0" w:line="240" w:lineRule="auto"/>
              <w:rPr>
                <w:rFonts w:ascii="Verdana" w:hAnsi="Verdana" w:cs="Tahoma"/>
                <w:b/>
                <w:sz w:val="18"/>
                <w:szCs w:val="18"/>
              </w:rPr>
            </w:pPr>
            <w:r>
              <w:rPr>
                <w:rFonts w:ascii="Verdana" w:hAnsi="Verdana" w:cs="Tahoma"/>
                <w:b/>
                <w:sz w:val="18"/>
                <w:szCs w:val="18"/>
                <w:lang w:val="en-US"/>
              </w:rPr>
              <w:t>EEE</w:t>
            </w:r>
            <w:r>
              <w:rPr>
                <w:rFonts w:ascii="Verdana" w:hAnsi="Verdana" w:cs="Tahoma"/>
                <w:b/>
                <w:sz w:val="18"/>
                <w:szCs w:val="18"/>
              </w:rPr>
              <w:t>Σ</w:t>
            </w:r>
          </w:p>
          <w:p w:rsidR="003A6554" w:rsidRPr="00407C20" w:rsidRDefault="003A6554" w:rsidP="003A6554">
            <w:pPr>
              <w:spacing w:after="0" w:line="240" w:lineRule="auto"/>
              <w:rPr>
                <w:rFonts w:ascii="Verdana" w:hAnsi="Verdana" w:cs="Tahoma"/>
                <w:b/>
                <w:sz w:val="18"/>
                <w:szCs w:val="18"/>
              </w:rPr>
            </w:pPr>
            <w:r w:rsidRPr="00407C20">
              <w:rPr>
                <w:rFonts w:ascii="Verdana" w:hAnsi="Verdana" w:cs="Tahoma"/>
                <w:sz w:val="18"/>
                <w:szCs w:val="18"/>
              </w:rPr>
              <w:t xml:space="preserve">Λευκάδα  </w:t>
            </w:r>
            <w:r>
              <w:rPr>
                <w:rFonts w:ascii="Verdana" w:hAnsi="Verdana" w:cs="Tahoma"/>
                <w:sz w:val="18"/>
                <w:szCs w:val="18"/>
              </w:rPr>
              <w:t>29 Ιουλίου</w:t>
            </w:r>
            <w:r w:rsidRPr="00407C20">
              <w:rPr>
                <w:rFonts w:ascii="Verdana" w:hAnsi="Verdana" w:cs="Tahoma"/>
                <w:sz w:val="18"/>
                <w:szCs w:val="18"/>
              </w:rPr>
              <w:t xml:space="preserve"> 202</w:t>
            </w:r>
            <w:r>
              <w:rPr>
                <w:rFonts w:ascii="Verdana" w:hAnsi="Verdana" w:cs="Tahoma"/>
                <w:sz w:val="18"/>
                <w:szCs w:val="18"/>
              </w:rPr>
              <w:t>2</w:t>
            </w:r>
            <w:r w:rsidRPr="00407C20">
              <w:rPr>
                <w:rFonts w:ascii="Verdana" w:hAnsi="Verdana" w:cs="Tahoma"/>
                <w:sz w:val="18"/>
                <w:szCs w:val="18"/>
              </w:rPr>
              <w:t xml:space="preserve">    </w:t>
            </w:r>
          </w:p>
          <w:p w:rsidR="003A6554" w:rsidRPr="00E31A8B" w:rsidRDefault="003A6554" w:rsidP="003A6554">
            <w:pPr>
              <w:spacing w:after="0" w:line="240" w:lineRule="auto"/>
              <w:rPr>
                <w:rFonts w:ascii="Verdana" w:hAnsi="Verdana" w:cs="Tahoma"/>
                <w:b/>
                <w:sz w:val="18"/>
                <w:szCs w:val="18"/>
              </w:rPr>
            </w:pPr>
            <w:r>
              <w:rPr>
                <w:rFonts w:ascii="Verdana" w:hAnsi="Verdana" w:cs="Tahoma"/>
                <w:sz w:val="18"/>
                <w:szCs w:val="18"/>
              </w:rPr>
              <w:t>Αριθμ.Πρωτ.</w:t>
            </w:r>
            <w:r w:rsidRPr="00E31A8B">
              <w:rPr>
                <w:rFonts w:ascii="Verdana" w:hAnsi="Verdana" w:cs="Tahoma"/>
                <w:sz w:val="18"/>
                <w:szCs w:val="18"/>
              </w:rPr>
              <w:t>:</w:t>
            </w:r>
            <w:r w:rsidR="00D30A24">
              <w:rPr>
                <w:rFonts w:ascii="Verdana" w:hAnsi="Verdana" w:cs="Tahoma"/>
                <w:sz w:val="18"/>
                <w:szCs w:val="18"/>
              </w:rPr>
              <w:t>17683</w:t>
            </w:r>
          </w:p>
          <w:p w:rsidR="00B262ED" w:rsidRPr="00120971" w:rsidRDefault="00B262ED" w:rsidP="00B262ED">
            <w:pPr>
              <w:spacing w:after="0" w:line="240" w:lineRule="auto"/>
              <w:rPr>
                <w:rFonts w:ascii="Verdana" w:hAnsi="Verdana" w:cs="Tahoma"/>
                <w:sz w:val="18"/>
                <w:szCs w:val="18"/>
                <w:lang w:val="en-US"/>
              </w:rPr>
            </w:pPr>
          </w:p>
          <w:p w:rsidR="00B262ED" w:rsidRPr="00120971" w:rsidRDefault="00B262ED" w:rsidP="00B262ED">
            <w:pPr>
              <w:spacing w:after="0" w:line="240" w:lineRule="auto"/>
              <w:rPr>
                <w:rFonts w:ascii="Verdana" w:hAnsi="Verdana" w:cs="Tahoma"/>
                <w:sz w:val="18"/>
                <w:szCs w:val="18"/>
                <w:lang w:val="en-US"/>
              </w:rPr>
            </w:pPr>
            <w:r w:rsidRPr="00120971">
              <w:rPr>
                <w:rFonts w:ascii="Verdana" w:hAnsi="Verdana" w:cs="Tahoma"/>
                <w:iCs/>
                <w:sz w:val="18"/>
                <w:szCs w:val="18"/>
                <w:lang w:val="en-US"/>
              </w:rPr>
              <w:t xml:space="preserve">                                                                                                </w:t>
            </w:r>
          </w:p>
        </w:tc>
      </w:tr>
    </w:tbl>
    <w:p w:rsidR="00B262ED" w:rsidRPr="00120971" w:rsidRDefault="00B262ED" w:rsidP="00B262ED">
      <w:pPr>
        <w:pStyle w:val="Style1"/>
        <w:jc w:val="left"/>
        <w:rPr>
          <w:lang w:val="en-US"/>
        </w:rPr>
      </w:pPr>
      <w:r w:rsidRPr="00120971">
        <w:rPr>
          <w:lang w:val="en-US"/>
        </w:rPr>
        <w:t xml:space="preserve"> </w:t>
      </w:r>
      <w:bookmarkStart w:id="4" w:name="_Toc69971858"/>
      <w:bookmarkStart w:id="5" w:name="_Toc76039539"/>
    </w:p>
    <w:p w:rsidR="00B262ED" w:rsidRDefault="00B262ED" w:rsidP="00B262ED">
      <w:pPr>
        <w:pStyle w:val="Style1"/>
      </w:pPr>
      <w:bookmarkStart w:id="6" w:name="_Toc110005585"/>
      <w:r>
        <w:t>ΔΙΑΚΗΡΥΞΗ</w:t>
      </w:r>
      <w:bookmarkEnd w:id="6"/>
    </w:p>
    <w:p w:rsidR="00B262ED" w:rsidRDefault="00B262ED" w:rsidP="00B262ED">
      <w:pPr>
        <w:pStyle w:val="Style1"/>
      </w:pPr>
      <w:bookmarkStart w:id="7" w:name="_Toc104631319"/>
      <w:bookmarkStart w:id="8" w:name="_Toc110005586"/>
      <w:r>
        <w:t>Ανοικτού Ηλεκτρονικού Διαγωνισμού</w:t>
      </w:r>
      <w:bookmarkEnd w:id="4"/>
      <w:bookmarkEnd w:id="5"/>
      <w:r>
        <w:t xml:space="preserve"> κάτω των ορίων για την</w:t>
      </w:r>
      <w:bookmarkEnd w:id="7"/>
      <w:r>
        <w:t xml:space="preserve"> υπηρεσία</w:t>
      </w:r>
      <w:bookmarkEnd w:id="8"/>
    </w:p>
    <w:p w:rsidR="00B262ED" w:rsidRDefault="00B262ED" w:rsidP="00B262ED">
      <w:pPr>
        <w:pStyle w:val="Style1"/>
      </w:pPr>
      <w:bookmarkStart w:id="9" w:name="_Toc69971859"/>
      <w:bookmarkStart w:id="10" w:name="_Toc76039540"/>
      <w:bookmarkStart w:id="11" w:name="_Toc104631320"/>
      <w:bookmarkStart w:id="12" w:name="_Toc110005587"/>
      <w:r>
        <w:t>«</w:t>
      </w:r>
      <w:r w:rsidRPr="00D44134">
        <w:t>ΚΟΠΗ ΧΟΡΤΩΝ ΣΤΑ ΟΔΙΚΑ ΔΙΚΤΥΑ ΚΑΙ ΣΕ ΚΟΙΝΟΧΡΗΣΤΟΥΣ ΧΩΡΟΥΣ ΤΟΥ ΔΗΜΟΥ ΛΕΥΚΑΔΑΣ»</w:t>
      </w:r>
      <w:r w:rsidRPr="00553983">
        <w:rPr>
          <w:rFonts w:ascii="Verdana" w:hAnsi="Verdana" w:cs="Arial"/>
          <w:sz w:val="18"/>
          <w:szCs w:val="18"/>
          <w:lang w:eastAsia="en-US"/>
        </w:rPr>
        <w:t xml:space="preserve"> </w:t>
      </w:r>
      <w:bookmarkEnd w:id="9"/>
      <w:bookmarkEnd w:id="10"/>
      <w:r w:rsidRPr="00EB5E9D">
        <w:br/>
      </w:r>
      <w:r>
        <w:t xml:space="preserve">με εκτιμώμενη δαπάνη </w:t>
      </w:r>
      <w:r w:rsidRPr="00D44134">
        <w:t xml:space="preserve">59.996,16 </w:t>
      </w:r>
      <w:r>
        <w:t>€ με το Φ.Π.Α.24</w:t>
      </w:r>
      <w:r w:rsidRPr="00674AEB">
        <w:t>%</w:t>
      </w:r>
      <w:bookmarkEnd w:id="11"/>
      <w:bookmarkEnd w:id="12"/>
    </w:p>
    <w:p w:rsidR="00B262ED" w:rsidRDefault="00B262ED" w:rsidP="00B262ED">
      <w:pPr>
        <w:pStyle w:val="Style1"/>
      </w:pPr>
      <w:bookmarkStart w:id="13" w:name="_Toc110005588"/>
      <w:bookmarkStart w:id="14" w:name="_Toc104631321"/>
      <w:r>
        <w:t>Α.Σ.:</w:t>
      </w:r>
      <w:r w:rsidR="003A6554">
        <w:t>169437</w:t>
      </w:r>
      <w:bookmarkEnd w:id="13"/>
      <w:r w:rsidRPr="00C5360D">
        <w:t xml:space="preserve"> </w:t>
      </w:r>
      <w:bookmarkEnd w:id="14"/>
    </w:p>
    <w:p w:rsidR="00B262ED" w:rsidRDefault="00B262ED" w:rsidP="00B262ED"/>
    <w:p w:rsidR="00B262ED" w:rsidRDefault="00B262ED" w:rsidP="00B262ED"/>
    <w:p w:rsidR="00B262ED" w:rsidRDefault="00B262ED" w:rsidP="00B262ED">
      <w:pPr>
        <w:rPr>
          <w:rFonts w:ascii="Verdana" w:hAnsi="Verdana"/>
          <w:sz w:val="18"/>
          <w:szCs w:val="18"/>
        </w:rPr>
      </w:pPr>
    </w:p>
    <w:p w:rsidR="00B262ED" w:rsidRDefault="00B262ED" w:rsidP="00B262ED">
      <w:pPr>
        <w:pStyle w:val="normalwithoutspacing"/>
        <w:rPr>
          <w:b/>
          <w:bCs/>
          <w:color w:val="000000"/>
        </w:rPr>
      </w:pPr>
    </w:p>
    <w:p w:rsidR="00B262ED" w:rsidRDefault="00B262ED" w:rsidP="00B262ED">
      <w:pPr>
        <w:pStyle w:val="normalwithoutspacing"/>
        <w:jc w:val="center"/>
        <w:rPr>
          <w:b/>
          <w:color w:val="FF0000"/>
          <w:sz w:val="36"/>
          <w:szCs w:val="36"/>
        </w:rPr>
      </w:pPr>
    </w:p>
    <w:p w:rsidR="00B262ED" w:rsidRDefault="00B262ED" w:rsidP="00B262ED">
      <w:pPr>
        <w:pStyle w:val="normalwithoutspacing"/>
        <w:jc w:val="center"/>
      </w:pPr>
    </w:p>
    <w:p w:rsidR="00B262ED" w:rsidRDefault="00B262ED" w:rsidP="00B262ED">
      <w:pPr>
        <w:pStyle w:val="Contents"/>
      </w:pPr>
      <w:bookmarkStart w:id="15" w:name="_Toc110005589"/>
      <w:r>
        <w:lastRenderedPageBreak/>
        <w:t>Περιεχόμενα</w:t>
      </w:r>
      <w:bookmarkEnd w:id="15"/>
    </w:p>
    <w:p w:rsidR="00BF66EC" w:rsidRDefault="00220896">
      <w:pPr>
        <w:pStyle w:val="15"/>
        <w:tabs>
          <w:tab w:val="right" w:leader="dot" w:pos="8296"/>
        </w:tabs>
        <w:rPr>
          <w:rFonts w:asciiTheme="minorHAnsi" w:eastAsiaTheme="minorEastAsia" w:hAnsiTheme="minorHAnsi" w:cstheme="minorBidi"/>
          <w:b w:val="0"/>
          <w:bCs w:val="0"/>
          <w:caps w:val="0"/>
          <w:noProof/>
          <w:sz w:val="22"/>
          <w:szCs w:val="22"/>
          <w:lang w:val="el-GR" w:eastAsia="el-GR"/>
        </w:rPr>
      </w:pPr>
      <w:r w:rsidRPr="00220896">
        <w:fldChar w:fldCharType="begin"/>
      </w:r>
      <w:r w:rsidR="00B262ED" w:rsidRPr="00185745">
        <w:rPr>
          <w:lang w:val="el-GR"/>
        </w:rPr>
        <w:instrText xml:space="preserve"> </w:instrText>
      </w:r>
      <w:r w:rsidR="00B262ED" w:rsidRPr="00185745">
        <w:instrText>TOC</w:instrText>
      </w:r>
      <w:r w:rsidR="00B262ED" w:rsidRPr="00185745">
        <w:rPr>
          <w:lang w:val="el-GR"/>
        </w:rPr>
        <w:instrText xml:space="preserve"> \</w:instrText>
      </w:r>
      <w:r w:rsidR="00B262ED" w:rsidRPr="00185745">
        <w:instrText>o</w:instrText>
      </w:r>
      <w:r w:rsidR="00B262ED" w:rsidRPr="00185745">
        <w:rPr>
          <w:lang w:val="el-GR"/>
        </w:rPr>
        <w:instrText xml:space="preserve"> "1-4" \</w:instrText>
      </w:r>
      <w:r w:rsidR="00B262ED" w:rsidRPr="00185745">
        <w:instrText>h</w:instrText>
      </w:r>
      <w:r w:rsidRPr="00220896">
        <w:fldChar w:fldCharType="separate"/>
      </w:r>
      <w:hyperlink w:anchor="_Toc110005585" w:history="1">
        <w:r w:rsidR="00BF66EC" w:rsidRPr="00D55578">
          <w:rPr>
            <w:rStyle w:val="-"/>
            <w:noProof/>
          </w:rPr>
          <w:t>ΔΙΑΚΗΡΥΞΗ</w:t>
        </w:r>
        <w:r w:rsidR="00BF66EC">
          <w:rPr>
            <w:noProof/>
          </w:rPr>
          <w:tab/>
        </w:r>
        <w:r>
          <w:rPr>
            <w:noProof/>
          </w:rPr>
          <w:fldChar w:fldCharType="begin"/>
        </w:r>
        <w:r w:rsidR="00BF66EC">
          <w:rPr>
            <w:noProof/>
          </w:rPr>
          <w:instrText xml:space="preserve"> PAGEREF _Toc110005585 \h </w:instrText>
        </w:r>
        <w:r>
          <w:rPr>
            <w:noProof/>
          </w:rPr>
        </w:r>
        <w:r>
          <w:rPr>
            <w:noProof/>
          </w:rPr>
          <w:fldChar w:fldCharType="separate"/>
        </w:r>
        <w:r w:rsidR="004D29A6">
          <w:rPr>
            <w:noProof/>
          </w:rPr>
          <w:t>1</w:t>
        </w:r>
        <w:r>
          <w:rPr>
            <w:noProof/>
          </w:rPr>
          <w:fldChar w:fldCharType="end"/>
        </w:r>
      </w:hyperlink>
    </w:p>
    <w:p w:rsidR="00BF66EC" w:rsidRDefault="00220896">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110005586" w:history="1">
        <w:r w:rsidR="00BF66EC" w:rsidRPr="00D55578">
          <w:rPr>
            <w:rStyle w:val="-"/>
            <w:noProof/>
          </w:rPr>
          <w:t>Ανοικτού Ηλεκτρονικού Διαγωνισμού κάτω των ορίων για την υπηρεσία</w:t>
        </w:r>
        <w:r w:rsidR="00BF66EC">
          <w:rPr>
            <w:noProof/>
          </w:rPr>
          <w:tab/>
        </w:r>
        <w:r>
          <w:rPr>
            <w:noProof/>
          </w:rPr>
          <w:fldChar w:fldCharType="begin"/>
        </w:r>
        <w:r w:rsidR="00BF66EC">
          <w:rPr>
            <w:noProof/>
          </w:rPr>
          <w:instrText xml:space="preserve"> PAGEREF _Toc110005586 \h </w:instrText>
        </w:r>
        <w:r>
          <w:rPr>
            <w:noProof/>
          </w:rPr>
        </w:r>
        <w:r>
          <w:rPr>
            <w:noProof/>
          </w:rPr>
          <w:fldChar w:fldCharType="separate"/>
        </w:r>
        <w:r w:rsidR="004D29A6">
          <w:rPr>
            <w:noProof/>
          </w:rPr>
          <w:t>1</w:t>
        </w:r>
        <w:r>
          <w:rPr>
            <w:noProof/>
          </w:rPr>
          <w:fldChar w:fldCharType="end"/>
        </w:r>
      </w:hyperlink>
    </w:p>
    <w:p w:rsidR="00BF66EC" w:rsidRDefault="00220896">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110005587" w:history="1">
        <w:r w:rsidR="00BF66EC" w:rsidRPr="00D55578">
          <w:rPr>
            <w:rStyle w:val="-"/>
            <w:noProof/>
          </w:rPr>
          <w:t>«ΚΟΠΗ ΧΟΡΤΩΝ ΣΤΑ ΟΔΙΚΑ ΔΙΚΤΥΑ ΚΑΙ ΣΕ ΚΟΙΝΟΧΡΗΣΤΟΥΣ ΧΩΡΟΥΣ ΤΟΥ ΔΗΜΟΥ ΛΕΥΚΑΔΑΣ»</w:t>
        </w:r>
        <w:r w:rsidR="00BF66EC" w:rsidRPr="00D55578">
          <w:rPr>
            <w:rStyle w:val="-"/>
            <w:rFonts w:ascii="Verdana" w:hAnsi="Verdana" w:cs="Arial"/>
            <w:noProof/>
            <w:lang w:eastAsia="en-US"/>
          </w:rPr>
          <w:t xml:space="preserve"> </w:t>
        </w:r>
        <w:r w:rsidR="00BF66EC" w:rsidRPr="00D55578">
          <w:rPr>
            <w:rStyle w:val="-"/>
            <w:noProof/>
          </w:rPr>
          <w:t xml:space="preserve"> με εκτιμώμενη δαπάνη 59.996,16 € με το Φ.Π.Α.24%</w:t>
        </w:r>
        <w:r w:rsidR="00BF66EC">
          <w:rPr>
            <w:noProof/>
          </w:rPr>
          <w:tab/>
        </w:r>
        <w:r>
          <w:rPr>
            <w:noProof/>
          </w:rPr>
          <w:fldChar w:fldCharType="begin"/>
        </w:r>
        <w:r w:rsidR="00BF66EC">
          <w:rPr>
            <w:noProof/>
          </w:rPr>
          <w:instrText xml:space="preserve"> PAGEREF _Toc110005587 \h </w:instrText>
        </w:r>
        <w:r>
          <w:rPr>
            <w:noProof/>
          </w:rPr>
        </w:r>
        <w:r>
          <w:rPr>
            <w:noProof/>
          </w:rPr>
          <w:fldChar w:fldCharType="separate"/>
        </w:r>
        <w:r w:rsidR="004D29A6">
          <w:rPr>
            <w:noProof/>
          </w:rPr>
          <w:t>1</w:t>
        </w:r>
        <w:r>
          <w:rPr>
            <w:noProof/>
          </w:rPr>
          <w:fldChar w:fldCharType="end"/>
        </w:r>
      </w:hyperlink>
    </w:p>
    <w:p w:rsidR="00BF66EC" w:rsidRDefault="00220896">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110005588" w:history="1">
        <w:r w:rsidR="00BF66EC" w:rsidRPr="00D55578">
          <w:rPr>
            <w:rStyle w:val="-"/>
            <w:noProof/>
          </w:rPr>
          <w:t>Α.Σ.:169437</w:t>
        </w:r>
        <w:r w:rsidR="00BF66EC">
          <w:rPr>
            <w:noProof/>
          </w:rPr>
          <w:tab/>
        </w:r>
        <w:r>
          <w:rPr>
            <w:noProof/>
          </w:rPr>
          <w:fldChar w:fldCharType="begin"/>
        </w:r>
        <w:r w:rsidR="00BF66EC">
          <w:rPr>
            <w:noProof/>
          </w:rPr>
          <w:instrText xml:space="preserve"> PAGEREF _Toc110005588 \h </w:instrText>
        </w:r>
        <w:r>
          <w:rPr>
            <w:noProof/>
          </w:rPr>
        </w:r>
        <w:r>
          <w:rPr>
            <w:noProof/>
          </w:rPr>
          <w:fldChar w:fldCharType="separate"/>
        </w:r>
        <w:r w:rsidR="004D29A6">
          <w:rPr>
            <w:noProof/>
          </w:rPr>
          <w:t>1</w:t>
        </w:r>
        <w:r>
          <w:rPr>
            <w:noProof/>
          </w:rPr>
          <w:fldChar w:fldCharType="end"/>
        </w:r>
      </w:hyperlink>
    </w:p>
    <w:p w:rsidR="00BF66EC" w:rsidRDefault="00220896">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110005589" w:history="1">
        <w:r w:rsidR="00BF66EC" w:rsidRPr="00D55578">
          <w:rPr>
            <w:rStyle w:val="-"/>
            <w:noProof/>
          </w:rPr>
          <w:t>Περιεχόμενα</w:t>
        </w:r>
        <w:r w:rsidR="00BF66EC">
          <w:rPr>
            <w:noProof/>
          </w:rPr>
          <w:tab/>
        </w:r>
        <w:r>
          <w:rPr>
            <w:noProof/>
          </w:rPr>
          <w:fldChar w:fldCharType="begin"/>
        </w:r>
        <w:r w:rsidR="00BF66EC">
          <w:rPr>
            <w:noProof/>
          </w:rPr>
          <w:instrText xml:space="preserve"> PAGEREF _Toc110005589 \h </w:instrText>
        </w:r>
        <w:r>
          <w:rPr>
            <w:noProof/>
          </w:rPr>
        </w:r>
        <w:r>
          <w:rPr>
            <w:noProof/>
          </w:rPr>
          <w:fldChar w:fldCharType="separate"/>
        </w:r>
        <w:r w:rsidR="004D29A6">
          <w:rPr>
            <w:noProof/>
          </w:rPr>
          <w:t>2</w:t>
        </w:r>
        <w:r>
          <w:rPr>
            <w:noProof/>
          </w:rPr>
          <w:fldChar w:fldCharType="end"/>
        </w:r>
      </w:hyperlink>
    </w:p>
    <w:p w:rsidR="00BF66EC" w:rsidRDefault="00220896">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0005590" w:history="1">
        <w:r w:rsidR="00BF66EC" w:rsidRPr="00D55578">
          <w:rPr>
            <w:rStyle w:val="-"/>
            <w:noProof/>
            <w:lang w:val="el-GR"/>
          </w:rPr>
          <w:t>1.</w:t>
        </w:r>
        <w:r w:rsidR="00BF66EC">
          <w:rPr>
            <w:rFonts w:asciiTheme="minorHAnsi" w:eastAsiaTheme="minorEastAsia" w:hAnsiTheme="minorHAnsi" w:cstheme="minorBidi"/>
            <w:b w:val="0"/>
            <w:bCs w:val="0"/>
            <w:caps w:val="0"/>
            <w:noProof/>
            <w:sz w:val="22"/>
            <w:szCs w:val="22"/>
            <w:lang w:val="el-GR" w:eastAsia="el-GR"/>
          </w:rPr>
          <w:tab/>
        </w:r>
        <w:r w:rsidR="00BF66EC" w:rsidRPr="00D55578">
          <w:rPr>
            <w:rStyle w:val="-"/>
            <w:noProof/>
            <w:lang w:val="el-GR"/>
          </w:rPr>
          <w:t>ΑΝΑΘΕΤΟΥΣΑ ΑΡΧΗ ΚΑΙ ΑΝΤΙΚΕΙΜΕΝΟ ΣΥΜΒΑΣΗΣ</w:t>
        </w:r>
        <w:r w:rsidR="00BF66EC">
          <w:rPr>
            <w:noProof/>
          </w:rPr>
          <w:tab/>
        </w:r>
        <w:r>
          <w:rPr>
            <w:noProof/>
          </w:rPr>
          <w:fldChar w:fldCharType="begin"/>
        </w:r>
        <w:r w:rsidR="00BF66EC">
          <w:rPr>
            <w:noProof/>
          </w:rPr>
          <w:instrText xml:space="preserve"> PAGEREF _Toc110005590 \h </w:instrText>
        </w:r>
        <w:r>
          <w:rPr>
            <w:noProof/>
          </w:rPr>
        </w:r>
        <w:r>
          <w:rPr>
            <w:noProof/>
          </w:rPr>
          <w:fldChar w:fldCharType="separate"/>
        </w:r>
        <w:r w:rsidR="004D29A6">
          <w:rPr>
            <w:noProof/>
          </w:rPr>
          <w:t>4</w:t>
        </w:r>
        <w:r>
          <w:rPr>
            <w:noProof/>
          </w:rPr>
          <w:fldChar w:fldCharType="end"/>
        </w:r>
      </w:hyperlink>
    </w:p>
    <w:p w:rsidR="00BF66EC" w:rsidRDefault="00220896">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10005591" w:history="1">
        <w:r w:rsidR="00BF66EC" w:rsidRPr="00D55578">
          <w:rPr>
            <w:rStyle w:val="-"/>
            <w:noProof/>
            <w:lang w:val="el-GR"/>
          </w:rPr>
          <w:t>Στοιχεία Αναθέτουσας Αρχής</w:t>
        </w:r>
        <w:r w:rsidR="00BF66EC">
          <w:rPr>
            <w:noProof/>
          </w:rPr>
          <w:tab/>
        </w:r>
        <w:r>
          <w:rPr>
            <w:noProof/>
          </w:rPr>
          <w:fldChar w:fldCharType="begin"/>
        </w:r>
        <w:r w:rsidR="00BF66EC">
          <w:rPr>
            <w:noProof/>
          </w:rPr>
          <w:instrText xml:space="preserve"> PAGEREF _Toc110005591 \h </w:instrText>
        </w:r>
        <w:r>
          <w:rPr>
            <w:noProof/>
          </w:rPr>
        </w:r>
        <w:r>
          <w:rPr>
            <w:noProof/>
          </w:rPr>
          <w:fldChar w:fldCharType="separate"/>
        </w:r>
        <w:r w:rsidR="004D29A6">
          <w:rPr>
            <w:noProof/>
          </w:rPr>
          <w:t>4</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592" w:history="1">
        <w:r w:rsidR="00BF66EC" w:rsidRPr="00D55578">
          <w:rPr>
            <w:rStyle w:val="-"/>
            <w:noProof/>
            <w:lang w:val="el-GR"/>
          </w:rPr>
          <w:t>1.2</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Στοιχεία Διαδικασίας-Χρηματοδότηση</w:t>
        </w:r>
        <w:r w:rsidR="00BF66EC">
          <w:rPr>
            <w:noProof/>
          </w:rPr>
          <w:tab/>
        </w:r>
        <w:r>
          <w:rPr>
            <w:noProof/>
          </w:rPr>
          <w:fldChar w:fldCharType="begin"/>
        </w:r>
        <w:r w:rsidR="00BF66EC">
          <w:rPr>
            <w:noProof/>
          </w:rPr>
          <w:instrText xml:space="preserve"> PAGEREF _Toc110005592 \h </w:instrText>
        </w:r>
        <w:r>
          <w:rPr>
            <w:noProof/>
          </w:rPr>
        </w:r>
        <w:r>
          <w:rPr>
            <w:noProof/>
          </w:rPr>
          <w:fldChar w:fldCharType="separate"/>
        </w:r>
        <w:r w:rsidR="004D29A6">
          <w:rPr>
            <w:noProof/>
          </w:rPr>
          <w:t>4</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593" w:history="1">
        <w:r w:rsidR="00BF66EC" w:rsidRPr="00D55578">
          <w:rPr>
            <w:rStyle w:val="-"/>
            <w:noProof/>
            <w:lang w:val="el-GR"/>
          </w:rPr>
          <w:t>1.2</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Στοιχεία Διαδικασίας-Χρηματοδότηση</w:t>
        </w:r>
        <w:r w:rsidR="00BF66EC">
          <w:rPr>
            <w:noProof/>
          </w:rPr>
          <w:tab/>
        </w:r>
        <w:r>
          <w:rPr>
            <w:noProof/>
          </w:rPr>
          <w:fldChar w:fldCharType="begin"/>
        </w:r>
        <w:r w:rsidR="00BF66EC">
          <w:rPr>
            <w:noProof/>
          </w:rPr>
          <w:instrText xml:space="preserve"> PAGEREF _Toc110005593 \h </w:instrText>
        </w:r>
        <w:r>
          <w:rPr>
            <w:noProof/>
          </w:rPr>
        </w:r>
        <w:r>
          <w:rPr>
            <w:noProof/>
          </w:rPr>
          <w:fldChar w:fldCharType="separate"/>
        </w:r>
        <w:r w:rsidR="004D29A6">
          <w:rPr>
            <w:noProof/>
          </w:rPr>
          <w:t>5</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594" w:history="1">
        <w:r w:rsidR="00BF66EC" w:rsidRPr="00D55578">
          <w:rPr>
            <w:rStyle w:val="-"/>
            <w:noProof/>
            <w:lang w:val="el-GR"/>
          </w:rPr>
          <w:t>1.3</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Συνοπτική Περιγραφή φυσικού και οικονομικού αντικειμένου της σύμβασης</w:t>
        </w:r>
        <w:r w:rsidR="00BF66EC">
          <w:rPr>
            <w:noProof/>
          </w:rPr>
          <w:tab/>
        </w:r>
        <w:r>
          <w:rPr>
            <w:noProof/>
          </w:rPr>
          <w:fldChar w:fldCharType="begin"/>
        </w:r>
        <w:r w:rsidR="00BF66EC">
          <w:rPr>
            <w:noProof/>
          </w:rPr>
          <w:instrText xml:space="preserve"> PAGEREF _Toc110005594 \h </w:instrText>
        </w:r>
        <w:r>
          <w:rPr>
            <w:noProof/>
          </w:rPr>
        </w:r>
        <w:r>
          <w:rPr>
            <w:noProof/>
          </w:rPr>
          <w:fldChar w:fldCharType="separate"/>
        </w:r>
        <w:r w:rsidR="004D29A6">
          <w:rPr>
            <w:noProof/>
          </w:rPr>
          <w:t>5</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595" w:history="1">
        <w:r w:rsidR="00BF66EC" w:rsidRPr="00D55578">
          <w:rPr>
            <w:rStyle w:val="-"/>
            <w:noProof/>
            <w:lang w:val="el-GR"/>
          </w:rPr>
          <w:t>1.4</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Θεσμικό πλαίσιο</w:t>
        </w:r>
        <w:r w:rsidR="00BF66EC">
          <w:rPr>
            <w:noProof/>
          </w:rPr>
          <w:tab/>
        </w:r>
        <w:r>
          <w:rPr>
            <w:noProof/>
          </w:rPr>
          <w:fldChar w:fldCharType="begin"/>
        </w:r>
        <w:r w:rsidR="00BF66EC">
          <w:rPr>
            <w:noProof/>
          </w:rPr>
          <w:instrText xml:space="preserve"> PAGEREF _Toc110005595 \h </w:instrText>
        </w:r>
        <w:r>
          <w:rPr>
            <w:noProof/>
          </w:rPr>
        </w:r>
        <w:r>
          <w:rPr>
            <w:noProof/>
          </w:rPr>
          <w:fldChar w:fldCharType="separate"/>
        </w:r>
        <w:r w:rsidR="004D29A6">
          <w:rPr>
            <w:noProof/>
          </w:rPr>
          <w:t>8</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596" w:history="1">
        <w:r w:rsidR="00BF66EC" w:rsidRPr="00D55578">
          <w:rPr>
            <w:rStyle w:val="-"/>
            <w:noProof/>
            <w:lang w:val="el-GR"/>
          </w:rPr>
          <w:t>1.5</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Προθεσμία παραλαβής προσφορών και διενέργεια διαγωνισμού</w:t>
        </w:r>
        <w:r w:rsidR="00BF66EC">
          <w:rPr>
            <w:noProof/>
          </w:rPr>
          <w:tab/>
        </w:r>
        <w:r>
          <w:rPr>
            <w:noProof/>
          </w:rPr>
          <w:fldChar w:fldCharType="begin"/>
        </w:r>
        <w:r w:rsidR="00BF66EC">
          <w:rPr>
            <w:noProof/>
          </w:rPr>
          <w:instrText xml:space="preserve"> PAGEREF _Toc110005596 \h </w:instrText>
        </w:r>
        <w:r>
          <w:rPr>
            <w:noProof/>
          </w:rPr>
        </w:r>
        <w:r>
          <w:rPr>
            <w:noProof/>
          </w:rPr>
          <w:fldChar w:fldCharType="separate"/>
        </w:r>
        <w:r w:rsidR="004D29A6">
          <w:rPr>
            <w:noProof/>
          </w:rPr>
          <w:t>10</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597" w:history="1">
        <w:r w:rsidR="00BF66EC" w:rsidRPr="00D55578">
          <w:rPr>
            <w:rStyle w:val="-"/>
            <w:noProof/>
            <w:lang w:val="el-GR"/>
          </w:rPr>
          <w:t>1.6</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Δημοσιότητα</w:t>
        </w:r>
        <w:r w:rsidR="00BF66EC">
          <w:rPr>
            <w:noProof/>
          </w:rPr>
          <w:tab/>
        </w:r>
        <w:r>
          <w:rPr>
            <w:noProof/>
          </w:rPr>
          <w:fldChar w:fldCharType="begin"/>
        </w:r>
        <w:r w:rsidR="00BF66EC">
          <w:rPr>
            <w:noProof/>
          </w:rPr>
          <w:instrText xml:space="preserve"> PAGEREF _Toc110005597 \h </w:instrText>
        </w:r>
        <w:r>
          <w:rPr>
            <w:noProof/>
          </w:rPr>
        </w:r>
        <w:r>
          <w:rPr>
            <w:noProof/>
          </w:rPr>
          <w:fldChar w:fldCharType="separate"/>
        </w:r>
        <w:r w:rsidR="004D29A6">
          <w:rPr>
            <w:noProof/>
          </w:rPr>
          <w:t>11</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598" w:history="1">
        <w:r w:rsidR="00BF66EC" w:rsidRPr="00D55578">
          <w:rPr>
            <w:rStyle w:val="-"/>
            <w:noProof/>
            <w:lang w:val="el-GR"/>
          </w:rPr>
          <w:t>1.7</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Αρχές εφαρμοζόμενες στη διαδικασία σύναψης</w:t>
        </w:r>
        <w:r w:rsidR="00BF66EC">
          <w:rPr>
            <w:noProof/>
          </w:rPr>
          <w:tab/>
        </w:r>
        <w:r>
          <w:rPr>
            <w:noProof/>
          </w:rPr>
          <w:fldChar w:fldCharType="begin"/>
        </w:r>
        <w:r w:rsidR="00BF66EC">
          <w:rPr>
            <w:noProof/>
          </w:rPr>
          <w:instrText xml:space="preserve"> PAGEREF _Toc110005598 \h </w:instrText>
        </w:r>
        <w:r>
          <w:rPr>
            <w:noProof/>
          </w:rPr>
        </w:r>
        <w:r>
          <w:rPr>
            <w:noProof/>
          </w:rPr>
          <w:fldChar w:fldCharType="separate"/>
        </w:r>
        <w:r w:rsidR="004D29A6">
          <w:rPr>
            <w:noProof/>
          </w:rPr>
          <w:t>11</w:t>
        </w:r>
        <w:r>
          <w:rPr>
            <w:noProof/>
          </w:rPr>
          <w:fldChar w:fldCharType="end"/>
        </w:r>
      </w:hyperlink>
    </w:p>
    <w:p w:rsidR="00BF66EC" w:rsidRDefault="00220896">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0005599" w:history="1">
        <w:r w:rsidR="00BF66EC" w:rsidRPr="00D55578">
          <w:rPr>
            <w:rStyle w:val="-"/>
            <w:noProof/>
            <w:lang w:val="el-GR"/>
          </w:rPr>
          <w:t>2.</w:t>
        </w:r>
        <w:r w:rsidR="00BF66EC">
          <w:rPr>
            <w:rFonts w:asciiTheme="minorHAnsi" w:eastAsiaTheme="minorEastAsia" w:hAnsiTheme="minorHAnsi" w:cstheme="minorBidi"/>
            <w:b w:val="0"/>
            <w:bCs w:val="0"/>
            <w:caps w:val="0"/>
            <w:noProof/>
            <w:sz w:val="22"/>
            <w:szCs w:val="22"/>
            <w:lang w:val="el-GR" w:eastAsia="el-GR"/>
          </w:rPr>
          <w:tab/>
        </w:r>
        <w:r w:rsidR="00BF66EC" w:rsidRPr="00D55578">
          <w:rPr>
            <w:rStyle w:val="-"/>
            <w:noProof/>
            <w:lang w:val="el-GR"/>
          </w:rPr>
          <w:t>ΓΕΝΙΚΟΙ ΚΑΙ ΕΙΔΙΚΟΙ ΟΡΟΙ ΣΥΜΜΕΤΟΧΗΣ</w:t>
        </w:r>
        <w:r w:rsidR="00BF66EC">
          <w:rPr>
            <w:noProof/>
          </w:rPr>
          <w:tab/>
        </w:r>
        <w:r>
          <w:rPr>
            <w:noProof/>
          </w:rPr>
          <w:fldChar w:fldCharType="begin"/>
        </w:r>
        <w:r w:rsidR="00BF66EC">
          <w:rPr>
            <w:noProof/>
          </w:rPr>
          <w:instrText xml:space="preserve"> PAGEREF _Toc110005599 \h </w:instrText>
        </w:r>
        <w:r>
          <w:rPr>
            <w:noProof/>
          </w:rPr>
        </w:r>
        <w:r>
          <w:rPr>
            <w:noProof/>
          </w:rPr>
          <w:fldChar w:fldCharType="separate"/>
        </w:r>
        <w:r w:rsidR="004D29A6">
          <w:rPr>
            <w:noProof/>
          </w:rPr>
          <w:t>12</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00" w:history="1">
        <w:r w:rsidR="00BF66EC" w:rsidRPr="00D55578">
          <w:rPr>
            <w:rStyle w:val="-"/>
            <w:noProof/>
            <w:lang w:val="el-GR"/>
          </w:rPr>
          <w:t>2.1</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Γενικές Πληροφορίες</w:t>
        </w:r>
        <w:r w:rsidR="00BF66EC">
          <w:rPr>
            <w:noProof/>
          </w:rPr>
          <w:tab/>
        </w:r>
        <w:r>
          <w:rPr>
            <w:noProof/>
          </w:rPr>
          <w:fldChar w:fldCharType="begin"/>
        </w:r>
        <w:r w:rsidR="00BF66EC">
          <w:rPr>
            <w:noProof/>
          </w:rPr>
          <w:instrText xml:space="preserve"> PAGEREF _Toc110005600 \h </w:instrText>
        </w:r>
        <w:r>
          <w:rPr>
            <w:noProof/>
          </w:rPr>
        </w:r>
        <w:r>
          <w:rPr>
            <w:noProof/>
          </w:rPr>
          <w:fldChar w:fldCharType="separate"/>
        </w:r>
        <w:r w:rsidR="004D29A6">
          <w:rPr>
            <w:noProof/>
          </w:rPr>
          <w:t>12</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01" w:history="1">
        <w:r w:rsidR="00BF66EC" w:rsidRPr="00D55578">
          <w:rPr>
            <w:rStyle w:val="-"/>
            <w:noProof/>
            <w:lang w:val="el-GR"/>
          </w:rPr>
          <w:t>2.1.1</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Έγγραφα της σύμβασης</w:t>
        </w:r>
        <w:r w:rsidR="00BF66EC">
          <w:rPr>
            <w:noProof/>
          </w:rPr>
          <w:tab/>
        </w:r>
        <w:r>
          <w:rPr>
            <w:noProof/>
          </w:rPr>
          <w:fldChar w:fldCharType="begin"/>
        </w:r>
        <w:r w:rsidR="00BF66EC">
          <w:rPr>
            <w:noProof/>
          </w:rPr>
          <w:instrText xml:space="preserve"> PAGEREF _Toc110005601 \h </w:instrText>
        </w:r>
        <w:r>
          <w:rPr>
            <w:noProof/>
          </w:rPr>
        </w:r>
        <w:r>
          <w:rPr>
            <w:noProof/>
          </w:rPr>
          <w:fldChar w:fldCharType="separate"/>
        </w:r>
        <w:r w:rsidR="004D29A6">
          <w:rPr>
            <w:noProof/>
          </w:rPr>
          <w:t>12</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02" w:history="1">
        <w:r w:rsidR="00BF66EC" w:rsidRPr="00D55578">
          <w:rPr>
            <w:rStyle w:val="-"/>
            <w:noProof/>
            <w:lang w:val="el-GR"/>
          </w:rPr>
          <w:t>.1.2</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Επικοινωνία - Πρόσβαση στα έγγραφα της Σύμβασης</w:t>
        </w:r>
        <w:r w:rsidR="00BF66EC">
          <w:rPr>
            <w:noProof/>
          </w:rPr>
          <w:tab/>
        </w:r>
        <w:r>
          <w:rPr>
            <w:noProof/>
          </w:rPr>
          <w:fldChar w:fldCharType="begin"/>
        </w:r>
        <w:r w:rsidR="00BF66EC">
          <w:rPr>
            <w:noProof/>
          </w:rPr>
          <w:instrText xml:space="preserve"> PAGEREF _Toc110005602 \h </w:instrText>
        </w:r>
        <w:r>
          <w:rPr>
            <w:noProof/>
          </w:rPr>
        </w:r>
        <w:r>
          <w:rPr>
            <w:noProof/>
          </w:rPr>
          <w:fldChar w:fldCharType="separate"/>
        </w:r>
        <w:r w:rsidR="004D29A6">
          <w:rPr>
            <w:noProof/>
          </w:rPr>
          <w:t>12</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03" w:history="1">
        <w:r w:rsidR="00BF66EC" w:rsidRPr="00D55578">
          <w:rPr>
            <w:rStyle w:val="-"/>
            <w:noProof/>
            <w:lang w:val="el-GR"/>
          </w:rPr>
          <w:t>2.1.3</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Παροχή Διευκρινίσεων</w:t>
        </w:r>
        <w:r w:rsidR="00BF66EC">
          <w:rPr>
            <w:noProof/>
          </w:rPr>
          <w:tab/>
        </w:r>
        <w:r>
          <w:rPr>
            <w:noProof/>
          </w:rPr>
          <w:fldChar w:fldCharType="begin"/>
        </w:r>
        <w:r w:rsidR="00BF66EC">
          <w:rPr>
            <w:noProof/>
          </w:rPr>
          <w:instrText xml:space="preserve"> PAGEREF _Toc110005603 \h </w:instrText>
        </w:r>
        <w:r>
          <w:rPr>
            <w:noProof/>
          </w:rPr>
        </w:r>
        <w:r>
          <w:rPr>
            <w:noProof/>
          </w:rPr>
          <w:fldChar w:fldCharType="separate"/>
        </w:r>
        <w:r w:rsidR="004D29A6">
          <w:rPr>
            <w:noProof/>
          </w:rPr>
          <w:t>12</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04" w:history="1">
        <w:r w:rsidR="00BF66EC" w:rsidRPr="00D55578">
          <w:rPr>
            <w:rStyle w:val="-"/>
            <w:noProof/>
            <w:lang w:val="el-GR"/>
          </w:rPr>
          <w:t>2.1.4</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Γλώσσα</w:t>
        </w:r>
        <w:r w:rsidR="00BF66EC">
          <w:rPr>
            <w:noProof/>
          </w:rPr>
          <w:tab/>
        </w:r>
        <w:r>
          <w:rPr>
            <w:noProof/>
          </w:rPr>
          <w:fldChar w:fldCharType="begin"/>
        </w:r>
        <w:r w:rsidR="00BF66EC">
          <w:rPr>
            <w:noProof/>
          </w:rPr>
          <w:instrText xml:space="preserve"> PAGEREF _Toc110005604 \h </w:instrText>
        </w:r>
        <w:r>
          <w:rPr>
            <w:noProof/>
          </w:rPr>
        </w:r>
        <w:r>
          <w:rPr>
            <w:noProof/>
          </w:rPr>
          <w:fldChar w:fldCharType="separate"/>
        </w:r>
        <w:r w:rsidR="004D29A6">
          <w:rPr>
            <w:noProof/>
          </w:rPr>
          <w:t>13</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05" w:history="1">
        <w:r w:rsidR="00BF66EC" w:rsidRPr="00D55578">
          <w:rPr>
            <w:rStyle w:val="-"/>
            <w:noProof/>
            <w:lang w:val="el-GR"/>
          </w:rPr>
          <w:t>2.1.5</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Εγγυήσεις</w:t>
        </w:r>
        <w:r w:rsidR="00BF66EC">
          <w:rPr>
            <w:noProof/>
          </w:rPr>
          <w:tab/>
        </w:r>
        <w:r>
          <w:rPr>
            <w:noProof/>
          </w:rPr>
          <w:fldChar w:fldCharType="begin"/>
        </w:r>
        <w:r w:rsidR="00BF66EC">
          <w:rPr>
            <w:noProof/>
          </w:rPr>
          <w:instrText xml:space="preserve"> PAGEREF _Toc110005605 \h </w:instrText>
        </w:r>
        <w:r>
          <w:rPr>
            <w:noProof/>
          </w:rPr>
        </w:r>
        <w:r>
          <w:rPr>
            <w:noProof/>
          </w:rPr>
          <w:fldChar w:fldCharType="separate"/>
        </w:r>
        <w:r w:rsidR="004D29A6">
          <w:rPr>
            <w:noProof/>
          </w:rPr>
          <w:t>13</w:t>
        </w:r>
        <w:r>
          <w:rPr>
            <w:noProof/>
          </w:rPr>
          <w:fldChar w:fldCharType="end"/>
        </w:r>
      </w:hyperlink>
    </w:p>
    <w:p w:rsidR="00BF66EC" w:rsidRDefault="00220896">
      <w:pPr>
        <w:pStyle w:val="35"/>
        <w:tabs>
          <w:tab w:val="right" w:leader="dot" w:pos="8296"/>
        </w:tabs>
        <w:rPr>
          <w:rFonts w:asciiTheme="minorHAnsi" w:eastAsiaTheme="minorEastAsia" w:hAnsiTheme="minorHAnsi" w:cstheme="minorBidi"/>
          <w:i w:val="0"/>
          <w:iCs w:val="0"/>
          <w:noProof/>
          <w:sz w:val="22"/>
          <w:szCs w:val="22"/>
          <w:lang w:val="el-GR" w:eastAsia="el-GR"/>
        </w:rPr>
      </w:pPr>
      <w:hyperlink w:anchor="_Toc110005606" w:history="1">
        <w:r w:rsidR="00BF66EC" w:rsidRPr="00D55578">
          <w:rPr>
            <w:rStyle w:val="-"/>
            <w:noProof/>
            <w:lang w:val="el-GR"/>
          </w:rPr>
          <w:t>2.1.6 Προστασία Προσωπικών Δεδομένων</w:t>
        </w:r>
        <w:r w:rsidR="00BF66EC">
          <w:rPr>
            <w:noProof/>
          </w:rPr>
          <w:tab/>
        </w:r>
        <w:r>
          <w:rPr>
            <w:noProof/>
          </w:rPr>
          <w:fldChar w:fldCharType="begin"/>
        </w:r>
        <w:r w:rsidR="00BF66EC">
          <w:rPr>
            <w:noProof/>
          </w:rPr>
          <w:instrText xml:space="preserve"> PAGEREF _Toc110005606 \h </w:instrText>
        </w:r>
        <w:r>
          <w:rPr>
            <w:noProof/>
          </w:rPr>
        </w:r>
        <w:r>
          <w:rPr>
            <w:noProof/>
          </w:rPr>
          <w:fldChar w:fldCharType="separate"/>
        </w:r>
        <w:r w:rsidR="004D29A6">
          <w:rPr>
            <w:noProof/>
          </w:rPr>
          <w:t>14</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07" w:history="1">
        <w:r w:rsidR="00BF66EC" w:rsidRPr="00D55578">
          <w:rPr>
            <w:rStyle w:val="-"/>
            <w:noProof/>
            <w:lang w:val="el-GR"/>
          </w:rPr>
          <w:t>2.2</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Δικαίωμα Συμμετοχής - Κριτήρια Ποιοτικής Επιλογής</w:t>
        </w:r>
        <w:r w:rsidR="00BF66EC">
          <w:rPr>
            <w:noProof/>
          </w:rPr>
          <w:tab/>
        </w:r>
        <w:r>
          <w:rPr>
            <w:noProof/>
          </w:rPr>
          <w:fldChar w:fldCharType="begin"/>
        </w:r>
        <w:r w:rsidR="00BF66EC">
          <w:rPr>
            <w:noProof/>
          </w:rPr>
          <w:instrText xml:space="preserve"> PAGEREF _Toc110005607 \h </w:instrText>
        </w:r>
        <w:r>
          <w:rPr>
            <w:noProof/>
          </w:rPr>
        </w:r>
        <w:r>
          <w:rPr>
            <w:noProof/>
          </w:rPr>
          <w:fldChar w:fldCharType="separate"/>
        </w:r>
        <w:r w:rsidR="004D29A6">
          <w:rPr>
            <w:noProof/>
          </w:rPr>
          <w:t>15</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08" w:history="1">
        <w:r w:rsidR="00BF66EC" w:rsidRPr="00D55578">
          <w:rPr>
            <w:rStyle w:val="-"/>
            <w:noProof/>
            <w:lang w:val="el-GR"/>
          </w:rPr>
          <w:t>2.2.1</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Δικαίωμα συμμετοχής</w:t>
        </w:r>
        <w:r w:rsidR="00BF66EC">
          <w:rPr>
            <w:noProof/>
          </w:rPr>
          <w:tab/>
        </w:r>
        <w:r>
          <w:rPr>
            <w:noProof/>
          </w:rPr>
          <w:fldChar w:fldCharType="begin"/>
        </w:r>
        <w:r w:rsidR="00BF66EC">
          <w:rPr>
            <w:noProof/>
          </w:rPr>
          <w:instrText xml:space="preserve"> PAGEREF _Toc110005608 \h </w:instrText>
        </w:r>
        <w:r>
          <w:rPr>
            <w:noProof/>
          </w:rPr>
        </w:r>
        <w:r>
          <w:rPr>
            <w:noProof/>
          </w:rPr>
          <w:fldChar w:fldCharType="separate"/>
        </w:r>
        <w:r w:rsidR="004D29A6">
          <w:rPr>
            <w:noProof/>
          </w:rPr>
          <w:t>15</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09" w:history="1">
        <w:r w:rsidR="00BF66EC" w:rsidRPr="00D55578">
          <w:rPr>
            <w:rStyle w:val="-"/>
            <w:noProof/>
            <w:lang w:val="el-GR"/>
          </w:rPr>
          <w:t>2.2.2</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Εγγύηση συμμετοχής</w:t>
        </w:r>
        <w:r w:rsidR="00BF66EC">
          <w:rPr>
            <w:noProof/>
          </w:rPr>
          <w:tab/>
        </w:r>
        <w:r>
          <w:rPr>
            <w:noProof/>
          </w:rPr>
          <w:fldChar w:fldCharType="begin"/>
        </w:r>
        <w:r w:rsidR="00BF66EC">
          <w:rPr>
            <w:noProof/>
          </w:rPr>
          <w:instrText xml:space="preserve"> PAGEREF _Toc110005609 \h </w:instrText>
        </w:r>
        <w:r>
          <w:rPr>
            <w:noProof/>
          </w:rPr>
        </w:r>
        <w:r>
          <w:rPr>
            <w:noProof/>
          </w:rPr>
          <w:fldChar w:fldCharType="separate"/>
        </w:r>
        <w:r w:rsidR="004D29A6">
          <w:rPr>
            <w:noProof/>
          </w:rPr>
          <w:t>16</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10" w:history="1">
        <w:r w:rsidR="00BF66EC" w:rsidRPr="00D55578">
          <w:rPr>
            <w:rStyle w:val="-"/>
            <w:noProof/>
            <w:lang w:val="el-GR"/>
          </w:rPr>
          <w:t>2.2.3</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Λόγοι αποκλεισμού</w:t>
        </w:r>
        <w:r w:rsidR="00BF66EC">
          <w:rPr>
            <w:noProof/>
          </w:rPr>
          <w:tab/>
        </w:r>
        <w:r>
          <w:rPr>
            <w:noProof/>
          </w:rPr>
          <w:fldChar w:fldCharType="begin"/>
        </w:r>
        <w:r w:rsidR="00BF66EC">
          <w:rPr>
            <w:noProof/>
          </w:rPr>
          <w:instrText xml:space="preserve"> PAGEREF _Toc110005610 \h </w:instrText>
        </w:r>
        <w:r>
          <w:rPr>
            <w:noProof/>
          </w:rPr>
        </w:r>
        <w:r>
          <w:rPr>
            <w:noProof/>
          </w:rPr>
          <w:fldChar w:fldCharType="separate"/>
        </w:r>
        <w:r w:rsidR="004D29A6">
          <w:rPr>
            <w:noProof/>
          </w:rPr>
          <w:t>17</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11" w:history="1">
        <w:r w:rsidR="00BF66EC" w:rsidRPr="00D55578">
          <w:rPr>
            <w:rStyle w:val="-"/>
            <w:noProof/>
            <w:lang w:val="el-GR"/>
          </w:rPr>
          <w:t>2.2.4</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Καταλληλότητα άσκησης επαγγελματικής δραστηριότητας</w:t>
        </w:r>
        <w:r w:rsidR="00BF66EC">
          <w:rPr>
            <w:noProof/>
          </w:rPr>
          <w:tab/>
        </w:r>
        <w:r>
          <w:rPr>
            <w:noProof/>
          </w:rPr>
          <w:fldChar w:fldCharType="begin"/>
        </w:r>
        <w:r w:rsidR="00BF66EC">
          <w:rPr>
            <w:noProof/>
          </w:rPr>
          <w:instrText xml:space="preserve"> PAGEREF _Toc110005611 \h </w:instrText>
        </w:r>
        <w:r>
          <w:rPr>
            <w:noProof/>
          </w:rPr>
        </w:r>
        <w:r>
          <w:rPr>
            <w:noProof/>
          </w:rPr>
          <w:fldChar w:fldCharType="separate"/>
        </w:r>
        <w:r w:rsidR="004D29A6">
          <w:rPr>
            <w:noProof/>
          </w:rPr>
          <w:t>22</w:t>
        </w:r>
        <w:r>
          <w:rPr>
            <w:noProof/>
          </w:rPr>
          <w:fldChar w:fldCharType="end"/>
        </w:r>
      </w:hyperlink>
    </w:p>
    <w:p w:rsidR="00BF66EC" w:rsidRDefault="00220896">
      <w:pPr>
        <w:pStyle w:val="35"/>
        <w:tabs>
          <w:tab w:val="right" w:leader="dot" w:pos="8296"/>
        </w:tabs>
        <w:rPr>
          <w:rFonts w:asciiTheme="minorHAnsi" w:eastAsiaTheme="minorEastAsia" w:hAnsiTheme="minorHAnsi" w:cstheme="minorBidi"/>
          <w:i w:val="0"/>
          <w:iCs w:val="0"/>
          <w:noProof/>
          <w:sz w:val="22"/>
          <w:szCs w:val="22"/>
          <w:lang w:val="el-GR" w:eastAsia="el-GR"/>
        </w:rPr>
      </w:pPr>
      <w:hyperlink w:anchor="_Toc110005612" w:history="1">
        <w:r w:rsidR="00BF66EC" w:rsidRPr="00D55578">
          <w:rPr>
            <w:rStyle w:val="-"/>
            <w:noProof/>
            <w:lang w:val="el-GR"/>
          </w:rPr>
          <w:t>2.2.5:-</w:t>
        </w:r>
        <w:r w:rsidR="00BF66EC">
          <w:rPr>
            <w:noProof/>
          </w:rPr>
          <w:tab/>
        </w:r>
        <w:r>
          <w:rPr>
            <w:noProof/>
          </w:rPr>
          <w:fldChar w:fldCharType="begin"/>
        </w:r>
        <w:r w:rsidR="00BF66EC">
          <w:rPr>
            <w:noProof/>
          </w:rPr>
          <w:instrText xml:space="preserve"> PAGEREF _Toc110005612 \h </w:instrText>
        </w:r>
        <w:r>
          <w:rPr>
            <w:noProof/>
          </w:rPr>
        </w:r>
        <w:r>
          <w:rPr>
            <w:noProof/>
          </w:rPr>
          <w:fldChar w:fldCharType="separate"/>
        </w:r>
        <w:r w:rsidR="004D29A6">
          <w:rPr>
            <w:noProof/>
          </w:rPr>
          <w:t>22</w:t>
        </w:r>
        <w:r>
          <w:rPr>
            <w:noProof/>
          </w:rPr>
          <w:fldChar w:fldCharType="end"/>
        </w:r>
      </w:hyperlink>
    </w:p>
    <w:p w:rsidR="00BF66EC" w:rsidRDefault="00220896">
      <w:pPr>
        <w:pStyle w:val="35"/>
        <w:tabs>
          <w:tab w:val="right" w:leader="dot" w:pos="8296"/>
        </w:tabs>
        <w:rPr>
          <w:rFonts w:asciiTheme="minorHAnsi" w:eastAsiaTheme="minorEastAsia" w:hAnsiTheme="minorHAnsi" w:cstheme="minorBidi"/>
          <w:i w:val="0"/>
          <w:iCs w:val="0"/>
          <w:noProof/>
          <w:sz w:val="22"/>
          <w:szCs w:val="22"/>
          <w:lang w:val="el-GR" w:eastAsia="el-GR"/>
        </w:rPr>
      </w:pPr>
      <w:hyperlink w:anchor="_Toc110005613" w:history="1">
        <w:r w:rsidR="00BF66EC" w:rsidRPr="00D55578">
          <w:rPr>
            <w:rStyle w:val="-"/>
            <w:noProof/>
            <w:lang w:val="el-GR"/>
          </w:rPr>
          <w:t>2.2.9:-</w:t>
        </w:r>
        <w:r w:rsidR="00BF66EC">
          <w:rPr>
            <w:noProof/>
          </w:rPr>
          <w:tab/>
        </w:r>
        <w:r>
          <w:rPr>
            <w:noProof/>
          </w:rPr>
          <w:fldChar w:fldCharType="begin"/>
        </w:r>
        <w:r w:rsidR="00BF66EC">
          <w:rPr>
            <w:noProof/>
          </w:rPr>
          <w:instrText xml:space="preserve"> PAGEREF _Toc110005613 \h </w:instrText>
        </w:r>
        <w:r>
          <w:rPr>
            <w:noProof/>
          </w:rPr>
        </w:r>
        <w:r>
          <w:rPr>
            <w:noProof/>
          </w:rPr>
          <w:fldChar w:fldCharType="separate"/>
        </w:r>
        <w:r w:rsidR="004D29A6">
          <w:rPr>
            <w:noProof/>
          </w:rPr>
          <w:t>22</w:t>
        </w:r>
        <w:r>
          <w:rPr>
            <w:noProof/>
          </w:rPr>
          <w:fldChar w:fldCharType="end"/>
        </w:r>
      </w:hyperlink>
    </w:p>
    <w:p w:rsidR="00BF66EC" w:rsidRDefault="00220896">
      <w:pPr>
        <w:pStyle w:val="42"/>
        <w:tabs>
          <w:tab w:val="left" w:pos="1540"/>
          <w:tab w:val="right" w:leader="dot" w:pos="8296"/>
        </w:tabs>
        <w:rPr>
          <w:rFonts w:asciiTheme="minorHAnsi" w:eastAsiaTheme="minorEastAsia" w:hAnsiTheme="minorHAnsi" w:cstheme="minorBidi"/>
          <w:noProof/>
          <w:sz w:val="22"/>
          <w:szCs w:val="22"/>
          <w:lang w:val="el-GR" w:eastAsia="el-GR"/>
        </w:rPr>
      </w:pPr>
      <w:hyperlink w:anchor="_Toc110005614" w:history="1">
        <w:r w:rsidR="00BF66EC" w:rsidRPr="00D55578">
          <w:rPr>
            <w:rStyle w:val="-"/>
            <w:noProof/>
            <w:lang w:val="el-GR"/>
          </w:rPr>
          <w:t>2.2.9.1</w:t>
        </w:r>
        <w:r w:rsidR="00BF66EC">
          <w:rPr>
            <w:rFonts w:asciiTheme="minorHAnsi" w:eastAsiaTheme="minorEastAsia" w:hAnsiTheme="minorHAnsi" w:cstheme="minorBidi"/>
            <w:noProof/>
            <w:sz w:val="22"/>
            <w:szCs w:val="22"/>
            <w:lang w:val="el-GR" w:eastAsia="el-GR"/>
          </w:rPr>
          <w:tab/>
        </w:r>
        <w:r w:rsidR="00BF66EC" w:rsidRPr="00D55578">
          <w:rPr>
            <w:rStyle w:val="-"/>
            <w:noProof/>
            <w:lang w:val="el-GR"/>
          </w:rPr>
          <w:t>Προκαταρκτική απόδειξη κατά την υποβολή προσφορών</w:t>
        </w:r>
        <w:r w:rsidR="00BF66EC">
          <w:rPr>
            <w:noProof/>
          </w:rPr>
          <w:tab/>
        </w:r>
        <w:r>
          <w:rPr>
            <w:noProof/>
          </w:rPr>
          <w:fldChar w:fldCharType="begin"/>
        </w:r>
        <w:r w:rsidR="00BF66EC">
          <w:rPr>
            <w:noProof/>
          </w:rPr>
          <w:instrText xml:space="preserve"> PAGEREF _Toc110005614 \h </w:instrText>
        </w:r>
        <w:r>
          <w:rPr>
            <w:noProof/>
          </w:rPr>
        </w:r>
        <w:r>
          <w:rPr>
            <w:noProof/>
          </w:rPr>
          <w:fldChar w:fldCharType="separate"/>
        </w:r>
        <w:r w:rsidR="004D29A6">
          <w:rPr>
            <w:noProof/>
          </w:rPr>
          <w:t>22</w:t>
        </w:r>
        <w:r>
          <w:rPr>
            <w:noProof/>
          </w:rPr>
          <w:fldChar w:fldCharType="end"/>
        </w:r>
      </w:hyperlink>
    </w:p>
    <w:p w:rsidR="00BF66EC" w:rsidRDefault="00220896">
      <w:pPr>
        <w:pStyle w:val="42"/>
        <w:tabs>
          <w:tab w:val="left" w:pos="1540"/>
          <w:tab w:val="right" w:leader="dot" w:pos="8296"/>
        </w:tabs>
        <w:rPr>
          <w:rFonts w:asciiTheme="minorHAnsi" w:eastAsiaTheme="minorEastAsia" w:hAnsiTheme="minorHAnsi" w:cstheme="minorBidi"/>
          <w:noProof/>
          <w:sz w:val="22"/>
          <w:szCs w:val="22"/>
          <w:lang w:val="el-GR" w:eastAsia="el-GR"/>
        </w:rPr>
      </w:pPr>
      <w:hyperlink w:anchor="_Toc110005615" w:history="1">
        <w:r w:rsidR="00BF66EC" w:rsidRPr="00D55578">
          <w:rPr>
            <w:rStyle w:val="-"/>
            <w:noProof/>
            <w:lang w:val="el-GR"/>
          </w:rPr>
          <w:t>2.2.9.2</w:t>
        </w:r>
        <w:r w:rsidR="00BF66EC">
          <w:rPr>
            <w:rFonts w:asciiTheme="minorHAnsi" w:eastAsiaTheme="minorEastAsia" w:hAnsiTheme="minorHAnsi" w:cstheme="minorBidi"/>
            <w:noProof/>
            <w:sz w:val="22"/>
            <w:szCs w:val="22"/>
            <w:lang w:val="el-GR" w:eastAsia="el-GR"/>
          </w:rPr>
          <w:tab/>
        </w:r>
        <w:r w:rsidR="00BF66EC" w:rsidRPr="00D55578">
          <w:rPr>
            <w:rStyle w:val="-"/>
            <w:noProof/>
            <w:lang w:val="el-GR"/>
          </w:rPr>
          <w:t>Αποδεικτικά μέσα</w:t>
        </w:r>
        <w:r w:rsidR="00BF66EC">
          <w:rPr>
            <w:noProof/>
          </w:rPr>
          <w:tab/>
        </w:r>
        <w:r>
          <w:rPr>
            <w:noProof/>
          </w:rPr>
          <w:fldChar w:fldCharType="begin"/>
        </w:r>
        <w:r w:rsidR="00BF66EC">
          <w:rPr>
            <w:noProof/>
          </w:rPr>
          <w:instrText xml:space="preserve"> PAGEREF _Toc110005615 \h </w:instrText>
        </w:r>
        <w:r>
          <w:rPr>
            <w:noProof/>
          </w:rPr>
        </w:r>
        <w:r>
          <w:rPr>
            <w:noProof/>
          </w:rPr>
          <w:fldChar w:fldCharType="separate"/>
        </w:r>
        <w:r w:rsidR="004D29A6">
          <w:rPr>
            <w:noProof/>
          </w:rPr>
          <w:t>24</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16" w:history="1">
        <w:r w:rsidR="00BF66EC" w:rsidRPr="00D55578">
          <w:rPr>
            <w:rStyle w:val="-"/>
            <w:noProof/>
            <w:lang w:val="el-GR"/>
          </w:rPr>
          <w:t>2.3</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Κριτήρια Ανάθεσης</w:t>
        </w:r>
        <w:r w:rsidR="00BF66EC">
          <w:rPr>
            <w:noProof/>
          </w:rPr>
          <w:tab/>
        </w:r>
        <w:r>
          <w:rPr>
            <w:noProof/>
          </w:rPr>
          <w:fldChar w:fldCharType="begin"/>
        </w:r>
        <w:r w:rsidR="00BF66EC">
          <w:rPr>
            <w:noProof/>
          </w:rPr>
          <w:instrText xml:space="preserve"> PAGEREF _Toc110005616 \h </w:instrText>
        </w:r>
        <w:r>
          <w:rPr>
            <w:noProof/>
          </w:rPr>
        </w:r>
        <w:r>
          <w:rPr>
            <w:noProof/>
          </w:rPr>
          <w:fldChar w:fldCharType="separate"/>
        </w:r>
        <w:r w:rsidR="004D29A6">
          <w:rPr>
            <w:noProof/>
          </w:rPr>
          <w:t>30</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17" w:history="1">
        <w:r w:rsidR="00BF66EC" w:rsidRPr="00D55578">
          <w:rPr>
            <w:rStyle w:val="-"/>
            <w:noProof/>
            <w:lang w:val="el-GR"/>
          </w:rPr>
          <w:t>2.3.1</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Κριτήριο ανάθεσης</w:t>
        </w:r>
        <w:r w:rsidR="00BF66EC">
          <w:rPr>
            <w:noProof/>
          </w:rPr>
          <w:tab/>
        </w:r>
        <w:r>
          <w:rPr>
            <w:noProof/>
          </w:rPr>
          <w:fldChar w:fldCharType="begin"/>
        </w:r>
        <w:r w:rsidR="00BF66EC">
          <w:rPr>
            <w:noProof/>
          </w:rPr>
          <w:instrText xml:space="preserve"> PAGEREF _Toc110005617 \h </w:instrText>
        </w:r>
        <w:r>
          <w:rPr>
            <w:noProof/>
          </w:rPr>
        </w:r>
        <w:r>
          <w:rPr>
            <w:noProof/>
          </w:rPr>
          <w:fldChar w:fldCharType="separate"/>
        </w:r>
        <w:r w:rsidR="004D29A6">
          <w:rPr>
            <w:noProof/>
          </w:rPr>
          <w:t>30</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18" w:history="1">
        <w:r w:rsidR="00BF66EC" w:rsidRPr="00D55578">
          <w:rPr>
            <w:rStyle w:val="-"/>
            <w:noProof/>
            <w:lang w:val="el-GR"/>
          </w:rPr>
          <w:t>2.4</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Κατάρτιση - Περιεχόμενο Προσφορών</w:t>
        </w:r>
        <w:r w:rsidR="00BF66EC">
          <w:rPr>
            <w:noProof/>
          </w:rPr>
          <w:tab/>
        </w:r>
        <w:r>
          <w:rPr>
            <w:noProof/>
          </w:rPr>
          <w:fldChar w:fldCharType="begin"/>
        </w:r>
        <w:r w:rsidR="00BF66EC">
          <w:rPr>
            <w:noProof/>
          </w:rPr>
          <w:instrText xml:space="preserve"> PAGEREF _Toc110005618 \h </w:instrText>
        </w:r>
        <w:r>
          <w:rPr>
            <w:noProof/>
          </w:rPr>
        </w:r>
        <w:r>
          <w:rPr>
            <w:noProof/>
          </w:rPr>
          <w:fldChar w:fldCharType="separate"/>
        </w:r>
        <w:r w:rsidR="004D29A6">
          <w:rPr>
            <w:noProof/>
          </w:rPr>
          <w:t>30</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19" w:history="1">
        <w:r w:rsidR="00BF66EC" w:rsidRPr="00D55578">
          <w:rPr>
            <w:rStyle w:val="-"/>
            <w:noProof/>
            <w:lang w:val="el-GR"/>
          </w:rPr>
          <w:t>2.4.1</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Γενικοί όροι υποβολής προσφορών</w:t>
        </w:r>
        <w:r w:rsidR="00BF66EC">
          <w:rPr>
            <w:noProof/>
          </w:rPr>
          <w:tab/>
        </w:r>
        <w:r>
          <w:rPr>
            <w:noProof/>
          </w:rPr>
          <w:fldChar w:fldCharType="begin"/>
        </w:r>
        <w:r w:rsidR="00BF66EC">
          <w:rPr>
            <w:noProof/>
          </w:rPr>
          <w:instrText xml:space="preserve"> PAGEREF _Toc110005619 \h </w:instrText>
        </w:r>
        <w:r>
          <w:rPr>
            <w:noProof/>
          </w:rPr>
        </w:r>
        <w:r>
          <w:rPr>
            <w:noProof/>
          </w:rPr>
          <w:fldChar w:fldCharType="separate"/>
        </w:r>
        <w:r w:rsidR="004D29A6">
          <w:rPr>
            <w:noProof/>
          </w:rPr>
          <w:t>30</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20" w:history="1">
        <w:r w:rsidR="00BF66EC" w:rsidRPr="00D55578">
          <w:rPr>
            <w:rStyle w:val="-"/>
            <w:noProof/>
            <w:lang w:val="el-GR"/>
          </w:rPr>
          <w:t>2.4.2</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Χρόνος και Τρόπος υποβολής προσφορών</w:t>
        </w:r>
        <w:r w:rsidR="00BF66EC">
          <w:rPr>
            <w:noProof/>
          </w:rPr>
          <w:tab/>
        </w:r>
        <w:r>
          <w:rPr>
            <w:noProof/>
          </w:rPr>
          <w:fldChar w:fldCharType="begin"/>
        </w:r>
        <w:r w:rsidR="00BF66EC">
          <w:rPr>
            <w:noProof/>
          </w:rPr>
          <w:instrText xml:space="preserve"> PAGEREF _Toc110005620 \h </w:instrText>
        </w:r>
        <w:r>
          <w:rPr>
            <w:noProof/>
          </w:rPr>
        </w:r>
        <w:r>
          <w:rPr>
            <w:noProof/>
          </w:rPr>
          <w:fldChar w:fldCharType="separate"/>
        </w:r>
        <w:r w:rsidR="004D29A6">
          <w:rPr>
            <w:noProof/>
          </w:rPr>
          <w:t>30</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21" w:history="1">
        <w:r w:rsidR="00BF66EC" w:rsidRPr="00D55578">
          <w:rPr>
            <w:rStyle w:val="-"/>
            <w:noProof/>
            <w:lang w:val="el-GR"/>
          </w:rPr>
          <w:t>2.4.3</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Περιεχόμενα Φακέλου «Δικαιολογητικά Συμμετοχής- Τεχνική Προσφορά»</w:t>
        </w:r>
        <w:r w:rsidR="00BF66EC">
          <w:rPr>
            <w:noProof/>
          </w:rPr>
          <w:tab/>
        </w:r>
        <w:r>
          <w:rPr>
            <w:noProof/>
          </w:rPr>
          <w:fldChar w:fldCharType="begin"/>
        </w:r>
        <w:r w:rsidR="00BF66EC">
          <w:rPr>
            <w:noProof/>
          </w:rPr>
          <w:instrText xml:space="preserve"> PAGEREF _Toc110005621 \h </w:instrText>
        </w:r>
        <w:r>
          <w:rPr>
            <w:noProof/>
          </w:rPr>
        </w:r>
        <w:r>
          <w:rPr>
            <w:noProof/>
          </w:rPr>
          <w:fldChar w:fldCharType="separate"/>
        </w:r>
        <w:r w:rsidR="004D29A6">
          <w:rPr>
            <w:noProof/>
          </w:rPr>
          <w:t>34</w:t>
        </w:r>
        <w:r>
          <w:rPr>
            <w:noProof/>
          </w:rPr>
          <w:fldChar w:fldCharType="end"/>
        </w:r>
      </w:hyperlink>
    </w:p>
    <w:p w:rsidR="00BF66EC" w:rsidRDefault="00220896">
      <w:pPr>
        <w:pStyle w:val="35"/>
        <w:tabs>
          <w:tab w:val="right" w:leader="dot" w:pos="8296"/>
        </w:tabs>
        <w:rPr>
          <w:rFonts w:asciiTheme="minorHAnsi" w:eastAsiaTheme="minorEastAsia" w:hAnsiTheme="minorHAnsi" w:cstheme="minorBidi"/>
          <w:i w:val="0"/>
          <w:iCs w:val="0"/>
          <w:noProof/>
          <w:sz w:val="22"/>
          <w:szCs w:val="22"/>
          <w:lang w:val="el-GR" w:eastAsia="el-GR"/>
        </w:rPr>
      </w:pPr>
      <w:hyperlink w:anchor="_Toc110005622" w:history="1">
        <w:r w:rsidR="00BF66EC" w:rsidRPr="00D55578">
          <w:rPr>
            <w:rStyle w:val="-"/>
            <w:noProof/>
            <w:lang w:val="el-GR"/>
          </w:rPr>
          <w:t>2.4.3.1 Δικαιολογητικά Συμμετοχής</w:t>
        </w:r>
        <w:r w:rsidR="00BF66EC">
          <w:rPr>
            <w:noProof/>
          </w:rPr>
          <w:tab/>
        </w:r>
        <w:r>
          <w:rPr>
            <w:noProof/>
          </w:rPr>
          <w:fldChar w:fldCharType="begin"/>
        </w:r>
        <w:r w:rsidR="00BF66EC">
          <w:rPr>
            <w:noProof/>
          </w:rPr>
          <w:instrText xml:space="preserve"> PAGEREF _Toc110005622 \h </w:instrText>
        </w:r>
        <w:r>
          <w:rPr>
            <w:noProof/>
          </w:rPr>
        </w:r>
        <w:r>
          <w:rPr>
            <w:noProof/>
          </w:rPr>
          <w:fldChar w:fldCharType="separate"/>
        </w:r>
        <w:r w:rsidR="004D29A6">
          <w:rPr>
            <w:noProof/>
          </w:rPr>
          <w:t>34</w:t>
        </w:r>
        <w:r>
          <w:rPr>
            <w:noProof/>
          </w:rPr>
          <w:fldChar w:fldCharType="end"/>
        </w:r>
      </w:hyperlink>
    </w:p>
    <w:p w:rsidR="00BF66EC" w:rsidRDefault="00220896">
      <w:pPr>
        <w:pStyle w:val="35"/>
        <w:tabs>
          <w:tab w:val="right" w:leader="dot" w:pos="8296"/>
        </w:tabs>
        <w:rPr>
          <w:rFonts w:asciiTheme="minorHAnsi" w:eastAsiaTheme="minorEastAsia" w:hAnsiTheme="minorHAnsi" w:cstheme="minorBidi"/>
          <w:i w:val="0"/>
          <w:iCs w:val="0"/>
          <w:noProof/>
          <w:sz w:val="22"/>
          <w:szCs w:val="22"/>
          <w:lang w:val="el-GR" w:eastAsia="el-GR"/>
        </w:rPr>
      </w:pPr>
      <w:hyperlink w:anchor="_Toc110005623" w:history="1">
        <w:r w:rsidR="00BF66EC" w:rsidRPr="00D55578">
          <w:rPr>
            <w:rStyle w:val="-"/>
            <w:noProof/>
            <w:lang w:val="el-GR"/>
          </w:rPr>
          <w:t>2.4.3.2 Τεχνική Προσφορά</w:t>
        </w:r>
        <w:r w:rsidR="00BF66EC">
          <w:rPr>
            <w:noProof/>
          </w:rPr>
          <w:tab/>
        </w:r>
        <w:r>
          <w:rPr>
            <w:noProof/>
          </w:rPr>
          <w:fldChar w:fldCharType="begin"/>
        </w:r>
        <w:r w:rsidR="00BF66EC">
          <w:rPr>
            <w:noProof/>
          </w:rPr>
          <w:instrText xml:space="preserve"> PAGEREF _Toc110005623 \h </w:instrText>
        </w:r>
        <w:r>
          <w:rPr>
            <w:noProof/>
          </w:rPr>
        </w:r>
        <w:r>
          <w:rPr>
            <w:noProof/>
          </w:rPr>
          <w:fldChar w:fldCharType="separate"/>
        </w:r>
        <w:r w:rsidR="004D29A6">
          <w:rPr>
            <w:noProof/>
          </w:rPr>
          <w:t>35</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24" w:history="1">
        <w:r w:rsidR="00BF66EC" w:rsidRPr="00D55578">
          <w:rPr>
            <w:rStyle w:val="-"/>
            <w:noProof/>
            <w:lang w:val="el-GR"/>
          </w:rPr>
          <w:t>2.4.4</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Περιεχόμενα Φακέλου «Οικονομική Προσφορά» / Τρόπος σύνταξης και υποβολής οικονομικών προσφορών</w:t>
        </w:r>
        <w:r w:rsidR="00BF66EC">
          <w:rPr>
            <w:noProof/>
          </w:rPr>
          <w:tab/>
        </w:r>
        <w:r>
          <w:rPr>
            <w:noProof/>
          </w:rPr>
          <w:fldChar w:fldCharType="begin"/>
        </w:r>
        <w:r w:rsidR="00BF66EC">
          <w:rPr>
            <w:noProof/>
          </w:rPr>
          <w:instrText xml:space="preserve"> PAGEREF _Toc110005624 \h </w:instrText>
        </w:r>
        <w:r>
          <w:rPr>
            <w:noProof/>
          </w:rPr>
        </w:r>
        <w:r>
          <w:rPr>
            <w:noProof/>
          </w:rPr>
          <w:fldChar w:fldCharType="separate"/>
        </w:r>
        <w:r w:rsidR="004D29A6">
          <w:rPr>
            <w:noProof/>
          </w:rPr>
          <w:t>35</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25" w:history="1">
        <w:r w:rsidR="00BF66EC" w:rsidRPr="00D55578">
          <w:rPr>
            <w:rStyle w:val="-"/>
            <w:noProof/>
            <w:lang w:val="el-GR"/>
          </w:rPr>
          <w:t>2.4.5</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Χρόνος ισχύος των προσφορών</w:t>
        </w:r>
        <w:r w:rsidR="00BF66EC">
          <w:rPr>
            <w:noProof/>
          </w:rPr>
          <w:tab/>
        </w:r>
        <w:r>
          <w:rPr>
            <w:noProof/>
          </w:rPr>
          <w:fldChar w:fldCharType="begin"/>
        </w:r>
        <w:r w:rsidR="00BF66EC">
          <w:rPr>
            <w:noProof/>
          </w:rPr>
          <w:instrText xml:space="preserve"> PAGEREF _Toc110005625 \h </w:instrText>
        </w:r>
        <w:r>
          <w:rPr>
            <w:noProof/>
          </w:rPr>
        </w:r>
        <w:r>
          <w:rPr>
            <w:noProof/>
          </w:rPr>
          <w:fldChar w:fldCharType="separate"/>
        </w:r>
        <w:r w:rsidR="004D29A6">
          <w:rPr>
            <w:noProof/>
          </w:rPr>
          <w:t>36</w:t>
        </w:r>
        <w:r>
          <w:rPr>
            <w:noProof/>
          </w:rPr>
          <w:fldChar w:fldCharType="end"/>
        </w:r>
      </w:hyperlink>
    </w:p>
    <w:p w:rsidR="00BF66EC" w:rsidRDefault="00220896">
      <w:pPr>
        <w:pStyle w:val="35"/>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10005626" w:history="1">
        <w:r w:rsidR="00BF66EC" w:rsidRPr="00D55578">
          <w:rPr>
            <w:rStyle w:val="-"/>
            <w:noProof/>
            <w:lang w:val="el-GR"/>
          </w:rPr>
          <w:t>2.4.6</w:t>
        </w:r>
        <w:r w:rsidR="00BF66EC">
          <w:rPr>
            <w:rFonts w:asciiTheme="minorHAnsi" w:eastAsiaTheme="minorEastAsia" w:hAnsiTheme="minorHAnsi" w:cstheme="minorBidi"/>
            <w:i w:val="0"/>
            <w:iCs w:val="0"/>
            <w:noProof/>
            <w:sz w:val="22"/>
            <w:szCs w:val="22"/>
            <w:lang w:val="el-GR" w:eastAsia="el-GR"/>
          </w:rPr>
          <w:tab/>
        </w:r>
        <w:r w:rsidR="00BF66EC" w:rsidRPr="00D55578">
          <w:rPr>
            <w:rStyle w:val="-"/>
            <w:noProof/>
            <w:lang w:val="el-GR"/>
          </w:rPr>
          <w:t>Λόγοι απόρριψης προσφορών</w:t>
        </w:r>
        <w:r w:rsidR="00BF66EC">
          <w:rPr>
            <w:noProof/>
          </w:rPr>
          <w:tab/>
        </w:r>
        <w:r>
          <w:rPr>
            <w:noProof/>
          </w:rPr>
          <w:fldChar w:fldCharType="begin"/>
        </w:r>
        <w:r w:rsidR="00BF66EC">
          <w:rPr>
            <w:noProof/>
          </w:rPr>
          <w:instrText xml:space="preserve"> PAGEREF _Toc110005626 \h </w:instrText>
        </w:r>
        <w:r>
          <w:rPr>
            <w:noProof/>
          </w:rPr>
        </w:r>
        <w:r>
          <w:rPr>
            <w:noProof/>
          </w:rPr>
          <w:fldChar w:fldCharType="separate"/>
        </w:r>
        <w:r w:rsidR="004D29A6">
          <w:rPr>
            <w:noProof/>
          </w:rPr>
          <w:t>36</w:t>
        </w:r>
        <w:r>
          <w:rPr>
            <w:noProof/>
          </w:rPr>
          <w:fldChar w:fldCharType="end"/>
        </w:r>
      </w:hyperlink>
    </w:p>
    <w:p w:rsidR="00BF66EC" w:rsidRDefault="00220896">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0005627" w:history="1">
        <w:r w:rsidR="00BF66EC" w:rsidRPr="00D55578">
          <w:rPr>
            <w:rStyle w:val="-"/>
            <w:noProof/>
            <w:lang w:val="el-GR"/>
          </w:rPr>
          <w:t>3.</w:t>
        </w:r>
        <w:r w:rsidR="00BF66EC">
          <w:rPr>
            <w:rFonts w:asciiTheme="minorHAnsi" w:eastAsiaTheme="minorEastAsia" w:hAnsiTheme="minorHAnsi" w:cstheme="minorBidi"/>
            <w:b w:val="0"/>
            <w:bCs w:val="0"/>
            <w:caps w:val="0"/>
            <w:noProof/>
            <w:sz w:val="22"/>
            <w:szCs w:val="22"/>
            <w:lang w:val="el-GR" w:eastAsia="el-GR"/>
          </w:rPr>
          <w:tab/>
        </w:r>
        <w:r w:rsidR="00BF66EC" w:rsidRPr="00D55578">
          <w:rPr>
            <w:rStyle w:val="-"/>
            <w:noProof/>
            <w:lang w:val="el-GR"/>
          </w:rPr>
          <w:t>ΔΙΕΝΕΡΓΕΙΑ ΔΙΑΔΙΚΑΣΙΑΣ - ΑΞΙΟΛΟΓΗΣΗ ΠΡΟΣΦΟΡΩΝ</w:t>
        </w:r>
        <w:r w:rsidR="00BF66EC">
          <w:rPr>
            <w:noProof/>
          </w:rPr>
          <w:tab/>
        </w:r>
        <w:r>
          <w:rPr>
            <w:noProof/>
          </w:rPr>
          <w:fldChar w:fldCharType="begin"/>
        </w:r>
        <w:r w:rsidR="00BF66EC">
          <w:rPr>
            <w:noProof/>
          </w:rPr>
          <w:instrText xml:space="preserve"> PAGEREF _Toc110005627 \h </w:instrText>
        </w:r>
        <w:r>
          <w:rPr>
            <w:noProof/>
          </w:rPr>
        </w:r>
        <w:r>
          <w:rPr>
            <w:noProof/>
          </w:rPr>
          <w:fldChar w:fldCharType="separate"/>
        </w:r>
        <w:r w:rsidR="004D29A6">
          <w:rPr>
            <w:noProof/>
          </w:rPr>
          <w:t>39</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28" w:history="1">
        <w:r w:rsidR="00BF66EC" w:rsidRPr="00D55578">
          <w:rPr>
            <w:rStyle w:val="-"/>
            <w:noProof/>
            <w:lang w:val="el-GR"/>
          </w:rPr>
          <w:t>3.2</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Πρόσκληση υποβολής δικαιολογητικών προσωρινού αναδόχου - Δικαιολογητικά προσωρινού αναδόχου</w:t>
        </w:r>
        <w:r w:rsidR="00BF66EC">
          <w:rPr>
            <w:noProof/>
          </w:rPr>
          <w:tab/>
        </w:r>
        <w:r>
          <w:rPr>
            <w:noProof/>
          </w:rPr>
          <w:fldChar w:fldCharType="begin"/>
        </w:r>
        <w:r w:rsidR="00BF66EC">
          <w:rPr>
            <w:noProof/>
          </w:rPr>
          <w:instrText xml:space="preserve"> PAGEREF _Toc110005628 \h </w:instrText>
        </w:r>
        <w:r>
          <w:rPr>
            <w:noProof/>
          </w:rPr>
        </w:r>
        <w:r>
          <w:rPr>
            <w:noProof/>
          </w:rPr>
          <w:fldChar w:fldCharType="separate"/>
        </w:r>
        <w:r w:rsidR="004D29A6">
          <w:rPr>
            <w:noProof/>
          </w:rPr>
          <w:t>41</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29" w:history="1">
        <w:r w:rsidR="00BF66EC" w:rsidRPr="00D55578">
          <w:rPr>
            <w:rStyle w:val="-"/>
            <w:noProof/>
            <w:lang w:val="el-GR"/>
          </w:rPr>
          <w:t>3.3</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Κατακύρωση - σύναψη σύμβασης</w:t>
        </w:r>
        <w:r w:rsidR="00BF66EC">
          <w:rPr>
            <w:noProof/>
          </w:rPr>
          <w:tab/>
        </w:r>
        <w:r>
          <w:rPr>
            <w:noProof/>
          </w:rPr>
          <w:fldChar w:fldCharType="begin"/>
        </w:r>
        <w:r w:rsidR="00BF66EC">
          <w:rPr>
            <w:noProof/>
          </w:rPr>
          <w:instrText xml:space="preserve"> PAGEREF _Toc110005629 \h </w:instrText>
        </w:r>
        <w:r>
          <w:rPr>
            <w:noProof/>
          </w:rPr>
        </w:r>
        <w:r>
          <w:rPr>
            <w:noProof/>
          </w:rPr>
          <w:fldChar w:fldCharType="separate"/>
        </w:r>
        <w:r w:rsidR="004D29A6">
          <w:rPr>
            <w:noProof/>
          </w:rPr>
          <w:t>43</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30" w:history="1">
        <w:r w:rsidR="00BF66EC" w:rsidRPr="00D55578">
          <w:rPr>
            <w:rStyle w:val="-"/>
            <w:noProof/>
            <w:lang w:val="el-GR"/>
          </w:rPr>
          <w:t>3.4</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Προδικαστικές Προσφυγές - Προσωρινή και Οριστική Δικαστική Προστασία</w:t>
        </w:r>
        <w:r w:rsidR="00BF66EC">
          <w:rPr>
            <w:noProof/>
          </w:rPr>
          <w:tab/>
        </w:r>
        <w:r>
          <w:rPr>
            <w:noProof/>
          </w:rPr>
          <w:fldChar w:fldCharType="begin"/>
        </w:r>
        <w:r w:rsidR="00BF66EC">
          <w:rPr>
            <w:noProof/>
          </w:rPr>
          <w:instrText xml:space="preserve"> PAGEREF _Toc110005630 \h </w:instrText>
        </w:r>
        <w:r>
          <w:rPr>
            <w:noProof/>
          </w:rPr>
        </w:r>
        <w:r>
          <w:rPr>
            <w:noProof/>
          </w:rPr>
          <w:fldChar w:fldCharType="separate"/>
        </w:r>
        <w:r w:rsidR="004D29A6">
          <w:rPr>
            <w:noProof/>
          </w:rPr>
          <w:t>44</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31" w:history="1">
        <w:r w:rsidR="00BF66EC" w:rsidRPr="00D55578">
          <w:rPr>
            <w:rStyle w:val="-"/>
            <w:noProof/>
            <w:lang w:val="el-GR"/>
          </w:rPr>
          <w:t>3.5</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Ματαίωση Διαδικασίας</w:t>
        </w:r>
        <w:r w:rsidR="00BF66EC">
          <w:rPr>
            <w:noProof/>
          </w:rPr>
          <w:tab/>
        </w:r>
        <w:r>
          <w:rPr>
            <w:noProof/>
          </w:rPr>
          <w:fldChar w:fldCharType="begin"/>
        </w:r>
        <w:r w:rsidR="00BF66EC">
          <w:rPr>
            <w:noProof/>
          </w:rPr>
          <w:instrText xml:space="preserve"> PAGEREF _Toc110005631 \h </w:instrText>
        </w:r>
        <w:r>
          <w:rPr>
            <w:noProof/>
          </w:rPr>
        </w:r>
        <w:r>
          <w:rPr>
            <w:noProof/>
          </w:rPr>
          <w:fldChar w:fldCharType="separate"/>
        </w:r>
        <w:r w:rsidR="004D29A6">
          <w:rPr>
            <w:noProof/>
          </w:rPr>
          <w:t>48</w:t>
        </w:r>
        <w:r>
          <w:rPr>
            <w:noProof/>
          </w:rPr>
          <w:fldChar w:fldCharType="end"/>
        </w:r>
      </w:hyperlink>
    </w:p>
    <w:p w:rsidR="00BF66EC" w:rsidRDefault="00220896">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0005632" w:history="1">
        <w:r w:rsidR="00BF66EC" w:rsidRPr="00D55578">
          <w:rPr>
            <w:rStyle w:val="-"/>
            <w:noProof/>
            <w:lang w:val="el-GR"/>
          </w:rPr>
          <w:t>4.</w:t>
        </w:r>
        <w:r w:rsidR="00BF66EC">
          <w:rPr>
            <w:rFonts w:asciiTheme="minorHAnsi" w:eastAsiaTheme="minorEastAsia" w:hAnsiTheme="minorHAnsi" w:cstheme="minorBidi"/>
            <w:b w:val="0"/>
            <w:bCs w:val="0"/>
            <w:caps w:val="0"/>
            <w:noProof/>
            <w:sz w:val="22"/>
            <w:szCs w:val="22"/>
            <w:lang w:val="el-GR" w:eastAsia="el-GR"/>
          </w:rPr>
          <w:tab/>
        </w:r>
        <w:r w:rsidR="00BF66EC" w:rsidRPr="00D55578">
          <w:rPr>
            <w:rStyle w:val="-"/>
            <w:noProof/>
            <w:lang w:val="el-GR"/>
          </w:rPr>
          <w:t>ΟΡΟΙ ΕΚΤΕΛΕΣΗΣ ΤΗΣ ΣΥΜΒΑΣΗΣ</w:t>
        </w:r>
        <w:r w:rsidR="00BF66EC">
          <w:rPr>
            <w:noProof/>
          </w:rPr>
          <w:tab/>
        </w:r>
        <w:r>
          <w:rPr>
            <w:noProof/>
          </w:rPr>
          <w:fldChar w:fldCharType="begin"/>
        </w:r>
        <w:r w:rsidR="00BF66EC">
          <w:rPr>
            <w:noProof/>
          </w:rPr>
          <w:instrText xml:space="preserve"> PAGEREF _Toc110005632 \h </w:instrText>
        </w:r>
        <w:r>
          <w:rPr>
            <w:noProof/>
          </w:rPr>
        </w:r>
        <w:r>
          <w:rPr>
            <w:noProof/>
          </w:rPr>
          <w:fldChar w:fldCharType="separate"/>
        </w:r>
        <w:r w:rsidR="004D29A6">
          <w:rPr>
            <w:noProof/>
          </w:rPr>
          <w:t>49</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33" w:history="1">
        <w:r w:rsidR="00BF66EC" w:rsidRPr="00D55578">
          <w:rPr>
            <w:rStyle w:val="-"/>
            <w:noProof/>
            <w:lang w:val="el-GR"/>
          </w:rPr>
          <w:t>4.1</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Εγγύηση καλής εκτέλεσης</w:t>
        </w:r>
        <w:r w:rsidR="00BF66EC">
          <w:rPr>
            <w:noProof/>
          </w:rPr>
          <w:tab/>
        </w:r>
        <w:r>
          <w:rPr>
            <w:noProof/>
          </w:rPr>
          <w:fldChar w:fldCharType="begin"/>
        </w:r>
        <w:r w:rsidR="00BF66EC">
          <w:rPr>
            <w:noProof/>
          </w:rPr>
          <w:instrText xml:space="preserve"> PAGEREF _Toc110005633 \h </w:instrText>
        </w:r>
        <w:r>
          <w:rPr>
            <w:noProof/>
          </w:rPr>
        </w:r>
        <w:r>
          <w:rPr>
            <w:noProof/>
          </w:rPr>
          <w:fldChar w:fldCharType="separate"/>
        </w:r>
        <w:r w:rsidR="004D29A6">
          <w:rPr>
            <w:noProof/>
          </w:rPr>
          <w:t>49</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34" w:history="1">
        <w:r w:rsidR="00BF66EC" w:rsidRPr="00D55578">
          <w:rPr>
            <w:rStyle w:val="-"/>
            <w:noProof/>
            <w:lang w:val="el-GR"/>
          </w:rPr>
          <w:t xml:space="preserve">4.2 </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Συμβατικό Πλαίσιο - Εφαρμοστέα Νομοθεσία</w:t>
        </w:r>
        <w:r w:rsidR="00BF66EC">
          <w:rPr>
            <w:noProof/>
          </w:rPr>
          <w:tab/>
        </w:r>
        <w:r>
          <w:rPr>
            <w:noProof/>
          </w:rPr>
          <w:fldChar w:fldCharType="begin"/>
        </w:r>
        <w:r w:rsidR="00BF66EC">
          <w:rPr>
            <w:noProof/>
          </w:rPr>
          <w:instrText xml:space="preserve"> PAGEREF _Toc110005634 \h </w:instrText>
        </w:r>
        <w:r>
          <w:rPr>
            <w:noProof/>
          </w:rPr>
        </w:r>
        <w:r>
          <w:rPr>
            <w:noProof/>
          </w:rPr>
          <w:fldChar w:fldCharType="separate"/>
        </w:r>
        <w:r w:rsidR="004D29A6">
          <w:rPr>
            <w:noProof/>
          </w:rPr>
          <w:t>49</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35" w:history="1">
        <w:r w:rsidR="00BF66EC" w:rsidRPr="00D55578">
          <w:rPr>
            <w:rStyle w:val="-"/>
            <w:noProof/>
            <w:lang w:val="el-GR"/>
          </w:rPr>
          <w:t>4.3</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Όροι εκτέλεσης της σύμβασης</w:t>
        </w:r>
        <w:r w:rsidR="00BF66EC">
          <w:rPr>
            <w:noProof/>
          </w:rPr>
          <w:tab/>
        </w:r>
        <w:r>
          <w:rPr>
            <w:noProof/>
          </w:rPr>
          <w:fldChar w:fldCharType="begin"/>
        </w:r>
        <w:r w:rsidR="00BF66EC">
          <w:rPr>
            <w:noProof/>
          </w:rPr>
          <w:instrText xml:space="preserve"> PAGEREF _Toc110005635 \h </w:instrText>
        </w:r>
        <w:r>
          <w:rPr>
            <w:noProof/>
          </w:rPr>
        </w:r>
        <w:r>
          <w:rPr>
            <w:noProof/>
          </w:rPr>
          <w:fldChar w:fldCharType="separate"/>
        </w:r>
        <w:r w:rsidR="004D29A6">
          <w:rPr>
            <w:noProof/>
          </w:rPr>
          <w:t>49</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36" w:history="1">
        <w:r w:rsidR="00BF66EC" w:rsidRPr="00D55578">
          <w:rPr>
            <w:rStyle w:val="-"/>
            <w:noProof/>
            <w:lang w:val="el-GR"/>
          </w:rPr>
          <w:t>4.5</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Τροποποίηση σύμβασης κατά τη διάρκειά της</w:t>
        </w:r>
        <w:r w:rsidR="00BF66EC">
          <w:rPr>
            <w:noProof/>
          </w:rPr>
          <w:tab/>
        </w:r>
        <w:r>
          <w:rPr>
            <w:noProof/>
          </w:rPr>
          <w:fldChar w:fldCharType="begin"/>
        </w:r>
        <w:r w:rsidR="00BF66EC">
          <w:rPr>
            <w:noProof/>
          </w:rPr>
          <w:instrText xml:space="preserve"> PAGEREF _Toc110005636 \h </w:instrText>
        </w:r>
        <w:r>
          <w:rPr>
            <w:noProof/>
          </w:rPr>
        </w:r>
        <w:r>
          <w:rPr>
            <w:noProof/>
          </w:rPr>
          <w:fldChar w:fldCharType="separate"/>
        </w:r>
        <w:r w:rsidR="004D29A6">
          <w:rPr>
            <w:noProof/>
          </w:rPr>
          <w:t>50</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37" w:history="1">
        <w:r w:rsidR="00BF66EC" w:rsidRPr="00D55578">
          <w:rPr>
            <w:rStyle w:val="-"/>
            <w:noProof/>
            <w:lang w:val="el-GR"/>
          </w:rPr>
          <w:t>4.6</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Δικαίωμα μονομερούς λύσης της σύμβασης</w:t>
        </w:r>
        <w:r w:rsidR="00BF66EC">
          <w:rPr>
            <w:noProof/>
          </w:rPr>
          <w:tab/>
        </w:r>
        <w:r>
          <w:rPr>
            <w:noProof/>
          </w:rPr>
          <w:fldChar w:fldCharType="begin"/>
        </w:r>
        <w:r w:rsidR="00BF66EC">
          <w:rPr>
            <w:noProof/>
          </w:rPr>
          <w:instrText xml:space="preserve"> PAGEREF _Toc110005637 \h </w:instrText>
        </w:r>
        <w:r>
          <w:rPr>
            <w:noProof/>
          </w:rPr>
        </w:r>
        <w:r>
          <w:rPr>
            <w:noProof/>
          </w:rPr>
          <w:fldChar w:fldCharType="separate"/>
        </w:r>
        <w:r w:rsidR="004D29A6">
          <w:rPr>
            <w:noProof/>
          </w:rPr>
          <w:t>50</w:t>
        </w:r>
        <w:r>
          <w:rPr>
            <w:noProof/>
          </w:rPr>
          <w:fldChar w:fldCharType="end"/>
        </w:r>
      </w:hyperlink>
    </w:p>
    <w:p w:rsidR="00BF66EC" w:rsidRDefault="00220896">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0005638" w:history="1">
        <w:r w:rsidR="00BF66EC" w:rsidRPr="00D55578">
          <w:rPr>
            <w:rStyle w:val="-"/>
            <w:noProof/>
            <w:lang w:val="el-GR"/>
          </w:rPr>
          <w:t>5.</w:t>
        </w:r>
        <w:r w:rsidR="00BF66EC">
          <w:rPr>
            <w:rFonts w:asciiTheme="minorHAnsi" w:eastAsiaTheme="minorEastAsia" w:hAnsiTheme="minorHAnsi" w:cstheme="minorBidi"/>
            <w:b w:val="0"/>
            <w:bCs w:val="0"/>
            <w:caps w:val="0"/>
            <w:noProof/>
            <w:sz w:val="22"/>
            <w:szCs w:val="22"/>
            <w:lang w:val="el-GR" w:eastAsia="el-GR"/>
          </w:rPr>
          <w:tab/>
        </w:r>
        <w:r w:rsidR="00BF66EC" w:rsidRPr="00D55578">
          <w:rPr>
            <w:rStyle w:val="-"/>
            <w:noProof/>
            <w:lang w:val="el-GR"/>
          </w:rPr>
          <w:t>ΕΙΔΙΚΟΙ ΟΡΟΙ ΕΚΤΕΛΕΣΗΣ ΤΗΣ ΣΥΜΒΑΣΗΣ</w:t>
        </w:r>
        <w:r w:rsidR="00BF66EC">
          <w:rPr>
            <w:noProof/>
          </w:rPr>
          <w:tab/>
        </w:r>
        <w:r>
          <w:rPr>
            <w:noProof/>
          </w:rPr>
          <w:fldChar w:fldCharType="begin"/>
        </w:r>
        <w:r w:rsidR="00BF66EC">
          <w:rPr>
            <w:noProof/>
          </w:rPr>
          <w:instrText xml:space="preserve"> PAGEREF _Toc110005638 \h </w:instrText>
        </w:r>
        <w:r>
          <w:rPr>
            <w:noProof/>
          </w:rPr>
        </w:r>
        <w:r>
          <w:rPr>
            <w:noProof/>
          </w:rPr>
          <w:fldChar w:fldCharType="separate"/>
        </w:r>
        <w:r w:rsidR="004D29A6">
          <w:rPr>
            <w:noProof/>
          </w:rPr>
          <w:t>52</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39" w:history="1">
        <w:r w:rsidR="00BF66EC" w:rsidRPr="00D55578">
          <w:rPr>
            <w:rStyle w:val="-"/>
            <w:noProof/>
            <w:lang w:val="el-GR"/>
          </w:rPr>
          <w:t>5.1</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Τρόπος πληρωμής</w:t>
        </w:r>
        <w:r w:rsidR="00BF66EC">
          <w:rPr>
            <w:noProof/>
          </w:rPr>
          <w:tab/>
        </w:r>
        <w:r>
          <w:rPr>
            <w:noProof/>
          </w:rPr>
          <w:fldChar w:fldCharType="begin"/>
        </w:r>
        <w:r w:rsidR="00BF66EC">
          <w:rPr>
            <w:noProof/>
          </w:rPr>
          <w:instrText xml:space="preserve"> PAGEREF _Toc110005639 \h </w:instrText>
        </w:r>
        <w:r>
          <w:rPr>
            <w:noProof/>
          </w:rPr>
        </w:r>
        <w:r>
          <w:rPr>
            <w:noProof/>
          </w:rPr>
          <w:fldChar w:fldCharType="separate"/>
        </w:r>
        <w:r w:rsidR="004D29A6">
          <w:rPr>
            <w:noProof/>
          </w:rPr>
          <w:t>52</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40" w:history="1">
        <w:r w:rsidR="00BF66EC" w:rsidRPr="00D55578">
          <w:rPr>
            <w:rStyle w:val="-"/>
            <w:noProof/>
            <w:lang w:val="el-GR"/>
          </w:rPr>
          <w:t>5.2</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Κήρυξη οικονομικού φορέα εκπτώτου - Κυρώσεις</w:t>
        </w:r>
        <w:r w:rsidR="00BF66EC">
          <w:rPr>
            <w:noProof/>
          </w:rPr>
          <w:tab/>
        </w:r>
        <w:r>
          <w:rPr>
            <w:noProof/>
          </w:rPr>
          <w:fldChar w:fldCharType="begin"/>
        </w:r>
        <w:r w:rsidR="00BF66EC">
          <w:rPr>
            <w:noProof/>
          </w:rPr>
          <w:instrText xml:space="preserve"> PAGEREF _Toc110005640 \h </w:instrText>
        </w:r>
        <w:r>
          <w:rPr>
            <w:noProof/>
          </w:rPr>
        </w:r>
        <w:r>
          <w:rPr>
            <w:noProof/>
          </w:rPr>
          <w:fldChar w:fldCharType="separate"/>
        </w:r>
        <w:r w:rsidR="004D29A6">
          <w:rPr>
            <w:noProof/>
          </w:rPr>
          <w:t>52</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41" w:history="1">
        <w:r w:rsidR="00BF66EC" w:rsidRPr="00D55578">
          <w:rPr>
            <w:rStyle w:val="-"/>
            <w:noProof/>
            <w:lang w:val="el-GR"/>
          </w:rPr>
          <w:t>5.3</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Διοικητικές προσφυγές κατά τη διαδικασία εκτέλεσης των συμβάσεων</w:t>
        </w:r>
        <w:r w:rsidR="00BF66EC">
          <w:rPr>
            <w:noProof/>
          </w:rPr>
          <w:tab/>
        </w:r>
        <w:r>
          <w:rPr>
            <w:noProof/>
          </w:rPr>
          <w:fldChar w:fldCharType="begin"/>
        </w:r>
        <w:r w:rsidR="00BF66EC">
          <w:rPr>
            <w:noProof/>
          </w:rPr>
          <w:instrText xml:space="preserve"> PAGEREF _Toc110005641 \h </w:instrText>
        </w:r>
        <w:r>
          <w:rPr>
            <w:noProof/>
          </w:rPr>
        </w:r>
        <w:r>
          <w:rPr>
            <w:noProof/>
          </w:rPr>
          <w:fldChar w:fldCharType="separate"/>
        </w:r>
        <w:r w:rsidR="004D29A6">
          <w:rPr>
            <w:noProof/>
          </w:rPr>
          <w:t>54</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42" w:history="1">
        <w:r w:rsidR="00BF66EC" w:rsidRPr="00D55578">
          <w:rPr>
            <w:rStyle w:val="-"/>
            <w:noProof/>
            <w:lang w:val="el-GR"/>
          </w:rPr>
          <w:t>5.4</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Δικαστική επίλυση διαφορών</w:t>
        </w:r>
        <w:r w:rsidR="00BF66EC">
          <w:rPr>
            <w:noProof/>
          </w:rPr>
          <w:tab/>
        </w:r>
        <w:r>
          <w:rPr>
            <w:noProof/>
          </w:rPr>
          <w:fldChar w:fldCharType="begin"/>
        </w:r>
        <w:r w:rsidR="00BF66EC">
          <w:rPr>
            <w:noProof/>
          </w:rPr>
          <w:instrText xml:space="preserve"> PAGEREF _Toc110005642 \h </w:instrText>
        </w:r>
        <w:r>
          <w:rPr>
            <w:noProof/>
          </w:rPr>
        </w:r>
        <w:r>
          <w:rPr>
            <w:noProof/>
          </w:rPr>
          <w:fldChar w:fldCharType="separate"/>
        </w:r>
        <w:r w:rsidR="004D29A6">
          <w:rPr>
            <w:noProof/>
          </w:rPr>
          <w:t>54</w:t>
        </w:r>
        <w:r>
          <w:rPr>
            <w:noProof/>
          </w:rPr>
          <w:fldChar w:fldCharType="end"/>
        </w:r>
      </w:hyperlink>
    </w:p>
    <w:p w:rsidR="00BF66EC" w:rsidRDefault="00220896">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10005643" w:history="1">
        <w:r w:rsidR="00BF66EC" w:rsidRPr="00D55578">
          <w:rPr>
            <w:rStyle w:val="-"/>
            <w:noProof/>
            <w:lang w:val="el-GR"/>
          </w:rPr>
          <w:t>6.</w:t>
        </w:r>
        <w:r w:rsidR="00BF66EC">
          <w:rPr>
            <w:rFonts w:asciiTheme="minorHAnsi" w:eastAsiaTheme="minorEastAsia" w:hAnsiTheme="minorHAnsi" w:cstheme="minorBidi"/>
            <w:b w:val="0"/>
            <w:bCs w:val="0"/>
            <w:caps w:val="0"/>
            <w:noProof/>
            <w:sz w:val="22"/>
            <w:szCs w:val="22"/>
            <w:lang w:val="el-GR" w:eastAsia="el-GR"/>
          </w:rPr>
          <w:tab/>
        </w:r>
        <w:r w:rsidR="00BF66EC" w:rsidRPr="00D55578">
          <w:rPr>
            <w:rStyle w:val="-"/>
            <w:noProof/>
            <w:lang w:val="el-GR"/>
          </w:rPr>
          <w:t>ΧΡΟΝΟΣ ΚΑΙ ΤΡΟΠΟΣ ΕΚΤΕΛΕΣΗΣ</w:t>
        </w:r>
        <w:r w:rsidR="00BF66EC">
          <w:rPr>
            <w:noProof/>
          </w:rPr>
          <w:tab/>
        </w:r>
        <w:r>
          <w:rPr>
            <w:noProof/>
          </w:rPr>
          <w:fldChar w:fldCharType="begin"/>
        </w:r>
        <w:r w:rsidR="00BF66EC">
          <w:rPr>
            <w:noProof/>
          </w:rPr>
          <w:instrText xml:space="preserve"> PAGEREF _Toc110005643 \h </w:instrText>
        </w:r>
        <w:r>
          <w:rPr>
            <w:noProof/>
          </w:rPr>
        </w:r>
        <w:r>
          <w:rPr>
            <w:noProof/>
          </w:rPr>
          <w:fldChar w:fldCharType="separate"/>
        </w:r>
        <w:r w:rsidR="004D29A6">
          <w:rPr>
            <w:noProof/>
          </w:rPr>
          <w:t>55</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44" w:history="1">
        <w:r w:rsidR="00BF66EC" w:rsidRPr="00D55578">
          <w:rPr>
            <w:rStyle w:val="-"/>
            <w:noProof/>
            <w:lang w:val="el-GR"/>
          </w:rPr>
          <w:t xml:space="preserve">6.1 </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Παρακολούθηση της σύμβασης</w:t>
        </w:r>
        <w:r w:rsidR="00BF66EC">
          <w:rPr>
            <w:noProof/>
          </w:rPr>
          <w:tab/>
        </w:r>
        <w:r>
          <w:rPr>
            <w:noProof/>
          </w:rPr>
          <w:fldChar w:fldCharType="begin"/>
        </w:r>
        <w:r w:rsidR="00BF66EC">
          <w:rPr>
            <w:noProof/>
          </w:rPr>
          <w:instrText xml:space="preserve"> PAGEREF _Toc110005644 \h </w:instrText>
        </w:r>
        <w:r>
          <w:rPr>
            <w:noProof/>
          </w:rPr>
        </w:r>
        <w:r>
          <w:rPr>
            <w:noProof/>
          </w:rPr>
          <w:fldChar w:fldCharType="separate"/>
        </w:r>
        <w:r w:rsidR="004D29A6">
          <w:rPr>
            <w:noProof/>
          </w:rPr>
          <w:t>55</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45" w:history="1">
        <w:r w:rsidR="00BF66EC" w:rsidRPr="00D55578">
          <w:rPr>
            <w:rStyle w:val="-"/>
            <w:noProof/>
            <w:lang w:val="el-GR"/>
          </w:rPr>
          <w:t xml:space="preserve">6.2 </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Διάρκεια σύμβασης</w:t>
        </w:r>
        <w:r w:rsidR="00BF66EC">
          <w:rPr>
            <w:noProof/>
          </w:rPr>
          <w:tab/>
        </w:r>
        <w:r>
          <w:rPr>
            <w:noProof/>
          </w:rPr>
          <w:fldChar w:fldCharType="begin"/>
        </w:r>
        <w:r w:rsidR="00BF66EC">
          <w:rPr>
            <w:noProof/>
          </w:rPr>
          <w:instrText xml:space="preserve"> PAGEREF _Toc110005645 \h </w:instrText>
        </w:r>
        <w:r>
          <w:rPr>
            <w:noProof/>
          </w:rPr>
        </w:r>
        <w:r>
          <w:rPr>
            <w:noProof/>
          </w:rPr>
          <w:fldChar w:fldCharType="separate"/>
        </w:r>
        <w:r w:rsidR="004D29A6">
          <w:rPr>
            <w:noProof/>
          </w:rPr>
          <w:t>55</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46" w:history="1">
        <w:r w:rsidR="00BF66EC" w:rsidRPr="00D55578">
          <w:rPr>
            <w:rStyle w:val="-"/>
            <w:noProof/>
            <w:lang w:val="el-GR"/>
          </w:rPr>
          <w:t xml:space="preserve">6.3 </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Παραλαβή του αντικειμένου της σύμβασης</w:t>
        </w:r>
        <w:r w:rsidR="00BF66EC">
          <w:rPr>
            <w:noProof/>
          </w:rPr>
          <w:tab/>
        </w:r>
        <w:r>
          <w:rPr>
            <w:noProof/>
          </w:rPr>
          <w:fldChar w:fldCharType="begin"/>
        </w:r>
        <w:r w:rsidR="00BF66EC">
          <w:rPr>
            <w:noProof/>
          </w:rPr>
          <w:instrText xml:space="preserve"> PAGEREF _Toc110005646 \h </w:instrText>
        </w:r>
        <w:r>
          <w:rPr>
            <w:noProof/>
          </w:rPr>
        </w:r>
        <w:r>
          <w:rPr>
            <w:noProof/>
          </w:rPr>
          <w:fldChar w:fldCharType="separate"/>
        </w:r>
        <w:r w:rsidR="004D29A6">
          <w:rPr>
            <w:noProof/>
          </w:rPr>
          <w:t>56</w:t>
        </w:r>
        <w:r>
          <w:rPr>
            <w:noProof/>
          </w:rPr>
          <w:fldChar w:fldCharType="end"/>
        </w:r>
      </w:hyperlink>
    </w:p>
    <w:p w:rsidR="00BF66EC" w:rsidRDefault="00220896">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10005647" w:history="1">
        <w:r w:rsidR="00BF66EC" w:rsidRPr="00D55578">
          <w:rPr>
            <w:rStyle w:val="-"/>
            <w:noProof/>
            <w:lang w:val="el-GR"/>
          </w:rPr>
          <w:t xml:space="preserve">6.4 </w:t>
        </w:r>
        <w:r w:rsidR="00BF66EC">
          <w:rPr>
            <w:rFonts w:asciiTheme="minorHAnsi" w:eastAsiaTheme="minorEastAsia" w:hAnsiTheme="minorHAnsi" w:cstheme="minorBidi"/>
            <w:smallCaps w:val="0"/>
            <w:noProof/>
            <w:sz w:val="22"/>
            <w:szCs w:val="22"/>
            <w:lang w:val="el-GR" w:eastAsia="el-GR"/>
          </w:rPr>
          <w:tab/>
        </w:r>
        <w:r w:rsidR="00BF66EC" w:rsidRPr="00D55578">
          <w:rPr>
            <w:rStyle w:val="-"/>
            <w:noProof/>
            <w:lang w:val="el-GR"/>
          </w:rPr>
          <w:t>Απόρριψη παραδοτέων – Αντικατάσταση</w:t>
        </w:r>
        <w:r w:rsidR="00BF66EC">
          <w:rPr>
            <w:noProof/>
          </w:rPr>
          <w:tab/>
        </w:r>
        <w:r>
          <w:rPr>
            <w:noProof/>
          </w:rPr>
          <w:fldChar w:fldCharType="begin"/>
        </w:r>
        <w:r w:rsidR="00BF66EC">
          <w:rPr>
            <w:noProof/>
          </w:rPr>
          <w:instrText xml:space="preserve"> PAGEREF _Toc110005647 \h </w:instrText>
        </w:r>
        <w:r>
          <w:rPr>
            <w:noProof/>
          </w:rPr>
        </w:r>
        <w:r>
          <w:rPr>
            <w:noProof/>
          </w:rPr>
          <w:fldChar w:fldCharType="separate"/>
        </w:r>
        <w:r w:rsidR="004D29A6">
          <w:rPr>
            <w:noProof/>
          </w:rPr>
          <w:t>57</w:t>
        </w:r>
        <w:r>
          <w:rPr>
            <w:noProof/>
          </w:rPr>
          <w:fldChar w:fldCharType="end"/>
        </w:r>
      </w:hyperlink>
    </w:p>
    <w:p w:rsidR="00BF66EC" w:rsidRDefault="00220896">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110005648" w:history="1">
        <w:r w:rsidR="00BF66EC" w:rsidRPr="00D55578">
          <w:rPr>
            <w:rStyle w:val="-"/>
            <w:noProof/>
            <w:lang w:val="el-GR"/>
          </w:rPr>
          <w:t>ΠΑΡΑΡΤΗΜΑΤΑ</w:t>
        </w:r>
        <w:r w:rsidR="00BF66EC">
          <w:rPr>
            <w:noProof/>
          </w:rPr>
          <w:tab/>
        </w:r>
        <w:r>
          <w:rPr>
            <w:noProof/>
          </w:rPr>
          <w:fldChar w:fldCharType="begin"/>
        </w:r>
        <w:r w:rsidR="00BF66EC">
          <w:rPr>
            <w:noProof/>
          </w:rPr>
          <w:instrText xml:space="preserve"> PAGEREF _Toc110005648 \h </w:instrText>
        </w:r>
        <w:r>
          <w:rPr>
            <w:noProof/>
          </w:rPr>
        </w:r>
        <w:r>
          <w:rPr>
            <w:noProof/>
          </w:rPr>
          <w:fldChar w:fldCharType="separate"/>
        </w:r>
        <w:r w:rsidR="004D29A6">
          <w:rPr>
            <w:noProof/>
          </w:rPr>
          <w:t>58</w:t>
        </w:r>
        <w:r>
          <w:rPr>
            <w:noProof/>
          </w:rPr>
          <w:fldChar w:fldCharType="end"/>
        </w:r>
      </w:hyperlink>
    </w:p>
    <w:p w:rsidR="00BF66EC" w:rsidRDefault="00220896">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10005649" w:history="1">
        <w:r w:rsidR="00BF66EC" w:rsidRPr="00D55578">
          <w:rPr>
            <w:rStyle w:val="-"/>
            <w:noProof/>
            <w:lang w:val="el-GR"/>
          </w:rPr>
          <w:t>ΠΑΡΑΡΤΗΜΑ Ι – Αναλυτική Περιγραφή Φυσικού και Οικονομικού Αντικειμένου της Σύμβασης</w:t>
        </w:r>
        <w:r w:rsidR="00BF66EC">
          <w:rPr>
            <w:noProof/>
          </w:rPr>
          <w:tab/>
        </w:r>
        <w:r>
          <w:rPr>
            <w:noProof/>
          </w:rPr>
          <w:fldChar w:fldCharType="begin"/>
        </w:r>
        <w:r w:rsidR="00BF66EC">
          <w:rPr>
            <w:noProof/>
          </w:rPr>
          <w:instrText xml:space="preserve"> PAGEREF _Toc110005649 \h </w:instrText>
        </w:r>
        <w:r>
          <w:rPr>
            <w:noProof/>
          </w:rPr>
        </w:r>
        <w:r>
          <w:rPr>
            <w:noProof/>
          </w:rPr>
          <w:fldChar w:fldCharType="separate"/>
        </w:r>
        <w:r w:rsidR="004D29A6">
          <w:rPr>
            <w:noProof/>
          </w:rPr>
          <w:t>58</w:t>
        </w:r>
        <w:r>
          <w:rPr>
            <w:noProof/>
          </w:rPr>
          <w:fldChar w:fldCharType="end"/>
        </w:r>
      </w:hyperlink>
    </w:p>
    <w:p w:rsidR="00BF66EC" w:rsidRDefault="00220896">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110005650" w:history="1">
        <w:r w:rsidR="00BF66EC" w:rsidRPr="00D55578">
          <w:rPr>
            <w:rStyle w:val="-"/>
            <w:noProof/>
          </w:rPr>
          <w:t>ΤΕΧΝΙΚΗ ΕΚΘΕΣΗ</w:t>
        </w:r>
        <w:r w:rsidR="00BF66EC">
          <w:rPr>
            <w:noProof/>
          </w:rPr>
          <w:tab/>
        </w:r>
        <w:r>
          <w:rPr>
            <w:noProof/>
          </w:rPr>
          <w:fldChar w:fldCharType="begin"/>
        </w:r>
        <w:r w:rsidR="00BF66EC">
          <w:rPr>
            <w:noProof/>
          </w:rPr>
          <w:instrText xml:space="preserve"> PAGEREF _Toc110005650 \h </w:instrText>
        </w:r>
        <w:r>
          <w:rPr>
            <w:noProof/>
          </w:rPr>
        </w:r>
        <w:r>
          <w:rPr>
            <w:noProof/>
          </w:rPr>
          <w:fldChar w:fldCharType="separate"/>
        </w:r>
        <w:r w:rsidR="004D29A6">
          <w:rPr>
            <w:noProof/>
          </w:rPr>
          <w:t>58</w:t>
        </w:r>
        <w:r>
          <w:rPr>
            <w:noProof/>
          </w:rPr>
          <w:fldChar w:fldCharType="end"/>
        </w:r>
      </w:hyperlink>
    </w:p>
    <w:p w:rsidR="00BF66EC" w:rsidRDefault="00220896">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10005651" w:history="1">
        <w:r w:rsidR="00BF66EC" w:rsidRPr="00D55578">
          <w:rPr>
            <w:rStyle w:val="-"/>
            <w:noProof/>
            <w:lang w:val="el-GR"/>
          </w:rPr>
          <w:t>ΠΑΡΑΡΤΗΜΑ IΙ – Υπόδειγμα Οικονομικής Προσφοράς</w:t>
        </w:r>
        <w:r w:rsidR="00BF66EC">
          <w:rPr>
            <w:noProof/>
          </w:rPr>
          <w:tab/>
        </w:r>
        <w:r>
          <w:rPr>
            <w:noProof/>
          </w:rPr>
          <w:fldChar w:fldCharType="begin"/>
        </w:r>
        <w:r w:rsidR="00BF66EC">
          <w:rPr>
            <w:noProof/>
          </w:rPr>
          <w:instrText xml:space="preserve"> PAGEREF _Toc110005651 \h </w:instrText>
        </w:r>
        <w:r>
          <w:rPr>
            <w:noProof/>
          </w:rPr>
        </w:r>
        <w:r>
          <w:rPr>
            <w:noProof/>
          </w:rPr>
          <w:fldChar w:fldCharType="separate"/>
        </w:r>
        <w:r w:rsidR="004D29A6">
          <w:rPr>
            <w:noProof/>
          </w:rPr>
          <w:t>75</w:t>
        </w:r>
        <w:r>
          <w:rPr>
            <w:noProof/>
          </w:rPr>
          <w:fldChar w:fldCharType="end"/>
        </w:r>
      </w:hyperlink>
    </w:p>
    <w:p w:rsidR="00BF66EC" w:rsidRDefault="00220896">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10005652" w:history="1">
        <w:r w:rsidR="00BF66EC" w:rsidRPr="00D55578">
          <w:rPr>
            <w:rStyle w:val="-"/>
            <w:noProof/>
            <w:lang w:val="el-GR"/>
          </w:rPr>
          <w:t>ΠΑΡΑΡΤΗΜΑ III – Υποδείγματα Εγγυητικών Επιστολών</w:t>
        </w:r>
        <w:r w:rsidR="00BF66EC">
          <w:rPr>
            <w:noProof/>
          </w:rPr>
          <w:tab/>
        </w:r>
        <w:r>
          <w:rPr>
            <w:noProof/>
          </w:rPr>
          <w:fldChar w:fldCharType="begin"/>
        </w:r>
        <w:r w:rsidR="00BF66EC">
          <w:rPr>
            <w:noProof/>
          </w:rPr>
          <w:instrText xml:space="preserve"> PAGEREF _Toc110005652 \h </w:instrText>
        </w:r>
        <w:r>
          <w:rPr>
            <w:noProof/>
          </w:rPr>
        </w:r>
        <w:r>
          <w:rPr>
            <w:noProof/>
          </w:rPr>
          <w:fldChar w:fldCharType="separate"/>
        </w:r>
        <w:r w:rsidR="004D29A6">
          <w:rPr>
            <w:noProof/>
          </w:rPr>
          <w:t>76</w:t>
        </w:r>
        <w:r>
          <w:rPr>
            <w:noProof/>
          </w:rPr>
          <w:fldChar w:fldCharType="end"/>
        </w:r>
      </w:hyperlink>
    </w:p>
    <w:p w:rsidR="00BF66EC" w:rsidRDefault="00220896">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10005653" w:history="1">
        <w:r w:rsidR="00BF66EC" w:rsidRPr="00D55578">
          <w:rPr>
            <w:rStyle w:val="-"/>
            <w:noProof/>
            <w:lang w:val="el-GR"/>
          </w:rPr>
          <w:t xml:space="preserve">ΠΑΡΑΡΤΗΜΑ </w:t>
        </w:r>
        <w:r w:rsidR="00BF66EC" w:rsidRPr="00D55578">
          <w:rPr>
            <w:rStyle w:val="-"/>
            <w:noProof/>
            <w:lang w:val="en-US"/>
          </w:rPr>
          <w:t>IV</w:t>
        </w:r>
        <w:r w:rsidR="00BF66EC" w:rsidRPr="00D55578">
          <w:rPr>
            <w:rStyle w:val="-"/>
            <w:noProof/>
            <w:lang w:val="el-GR"/>
          </w:rPr>
          <w:t xml:space="preserve"> – ΕΕΕΣ</w:t>
        </w:r>
        <w:r w:rsidR="00BF66EC">
          <w:rPr>
            <w:noProof/>
          </w:rPr>
          <w:tab/>
        </w:r>
        <w:r>
          <w:rPr>
            <w:noProof/>
          </w:rPr>
          <w:fldChar w:fldCharType="begin"/>
        </w:r>
        <w:r w:rsidR="00BF66EC">
          <w:rPr>
            <w:noProof/>
          </w:rPr>
          <w:instrText xml:space="preserve"> PAGEREF _Toc110005653 \h </w:instrText>
        </w:r>
        <w:r>
          <w:rPr>
            <w:noProof/>
          </w:rPr>
        </w:r>
        <w:r>
          <w:rPr>
            <w:noProof/>
          </w:rPr>
          <w:fldChar w:fldCharType="separate"/>
        </w:r>
        <w:r w:rsidR="004D29A6">
          <w:rPr>
            <w:noProof/>
          </w:rPr>
          <w:t>78</w:t>
        </w:r>
        <w:r>
          <w:rPr>
            <w:noProof/>
          </w:rPr>
          <w:fldChar w:fldCharType="end"/>
        </w:r>
      </w:hyperlink>
    </w:p>
    <w:p w:rsidR="00B262ED" w:rsidRDefault="00220896" w:rsidP="00B262ED">
      <w:pPr>
        <w:rPr>
          <w:rFonts w:eastAsia="MS Mincho" w:cs="Times New Roman"/>
          <w:b/>
          <w:bCs/>
          <w:caps/>
          <w:sz w:val="20"/>
        </w:rPr>
      </w:pPr>
      <w:r w:rsidRPr="00185745">
        <w:fldChar w:fldCharType="end"/>
      </w:r>
    </w:p>
    <w:p w:rsidR="00B262ED" w:rsidRDefault="00B262ED" w:rsidP="00B262ED">
      <w:pPr>
        <w:pStyle w:val="1"/>
        <w:numPr>
          <w:ilvl w:val="0"/>
          <w:numId w:val="5"/>
        </w:numPr>
        <w:tabs>
          <w:tab w:val="left" w:pos="567"/>
        </w:tabs>
        <w:ind w:left="567" w:hanging="567"/>
      </w:pPr>
      <w:bookmarkStart w:id="16" w:name="_Toc110005590"/>
      <w:r>
        <w:rPr>
          <w:rFonts w:ascii="Calibri" w:hAnsi="Calibri"/>
          <w:lang w:val="el-GR"/>
        </w:rPr>
        <w:lastRenderedPageBreak/>
        <w:t>ΑΝΑΘΕΤΟΥΣΑ ΑΡΧΗ ΚΑΙ ΑΝΤΙΚΕΙΜΕΝΟ ΣΥΜΒΑΣΗΣ</w:t>
      </w:r>
      <w:bookmarkEnd w:id="16"/>
    </w:p>
    <w:p w:rsidR="00B262ED" w:rsidRDefault="00B262ED" w:rsidP="00B262ED">
      <w:pPr>
        <w:pStyle w:val="2"/>
      </w:pPr>
      <w:bookmarkStart w:id="17" w:name="_Toc95320489"/>
      <w:bookmarkStart w:id="18" w:name="_Toc110005591"/>
      <w:r>
        <w:rPr>
          <w:rFonts w:ascii="Calibri" w:hAnsi="Calibri"/>
          <w:lang w:val="el-GR"/>
        </w:rPr>
        <w:t>Στοιχεία Αναθέτουσας Αρχής</w:t>
      </w:r>
      <w:bookmarkEnd w:id="17"/>
      <w:bookmarkEnd w:id="18"/>
      <w:r>
        <w:rPr>
          <w:rFonts w:ascii="Calibri" w:hAnsi="Calibri"/>
          <w:lang w:val="el-GR"/>
        </w:rPr>
        <w:t xml:space="preserve"> </w:t>
      </w:r>
    </w:p>
    <w:p w:rsidR="00B262ED" w:rsidRDefault="00B262ED" w:rsidP="00B262ED">
      <w:pPr>
        <w:pStyle w:val="normalwithoutspacing"/>
        <w:rPr>
          <w:b/>
        </w:rPr>
      </w:pPr>
    </w:p>
    <w:tbl>
      <w:tblPr>
        <w:tblW w:w="0" w:type="auto"/>
        <w:tblInd w:w="108" w:type="dxa"/>
        <w:tblLayout w:type="fixed"/>
        <w:tblLook w:val="0000"/>
      </w:tblPr>
      <w:tblGrid>
        <w:gridCol w:w="5245"/>
        <w:gridCol w:w="4349"/>
      </w:tblGrid>
      <w:tr w:rsidR="00B262ED"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59291E" w:rsidRDefault="00B262ED" w:rsidP="00B262ED">
            <w:pPr>
              <w:pStyle w:val="normalwithoutspacing"/>
              <w:snapToGrid w:val="0"/>
              <w:rPr>
                <w:rFonts w:ascii="Verdana" w:hAnsi="Verdana"/>
                <w:sz w:val="18"/>
                <w:szCs w:val="18"/>
              </w:rPr>
            </w:pPr>
            <w:r w:rsidRPr="0059291E">
              <w:rPr>
                <w:rFonts w:ascii="Verdana" w:hAnsi="Verdana"/>
                <w:sz w:val="18"/>
                <w:szCs w:val="18"/>
              </w:rPr>
              <w:t>ΔΗΜΟΣ ΛΕΥΚΑΔΑΣ</w:t>
            </w:r>
          </w:p>
        </w:tc>
      </w:tr>
      <w:tr w:rsidR="00B262ED" w:rsidRPr="00A160B1"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59291E" w:rsidRDefault="00B262ED" w:rsidP="00B262ED">
            <w:pPr>
              <w:pStyle w:val="normalwithoutspacing"/>
              <w:snapToGrid w:val="0"/>
              <w:rPr>
                <w:rFonts w:ascii="Verdana" w:hAnsi="Verdana"/>
                <w:sz w:val="18"/>
                <w:szCs w:val="18"/>
              </w:rPr>
            </w:pPr>
            <w:r w:rsidRPr="0059291E">
              <w:rPr>
                <w:rFonts w:ascii="Verdana" w:hAnsi="Verdana"/>
                <w:sz w:val="18"/>
                <w:szCs w:val="18"/>
              </w:rPr>
              <w:t>997916281</w:t>
            </w:r>
          </w:p>
        </w:tc>
      </w:tr>
      <w:tr w:rsidR="00B262ED"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59291E" w:rsidRDefault="00B262ED" w:rsidP="00B262ED">
            <w:pPr>
              <w:pStyle w:val="normalwithoutspacing"/>
              <w:snapToGrid w:val="0"/>
              <w:rPr>
                <w:rFonts w:ascii="Verdana" w:hAnsi="Verdana"/>
                <w:sz w:val="18"/>
                <w:szCs w:val="18"/>
              </w:rPr>
            </w:pPr>
          </w:p>
        </w:tc>
      </w:tr>
      <w:tr w:rsidR="00B262ED"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59291E" w:rsidRDefault="00B262ED" w:rsidP="00B262ED">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B262ED"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59291E" w:rsidRDefault="00B262ED" w:rsidP="00B262ED">
            <w:pPr>
              <w:pStyle w:val="normalwithoutspacing"/>
              <w:snapToGrid w:val="0"/>
              <w:rPr>
                <w:rFonts w:ascii="Verdana" w:hAnsi="Verdana"/>
                <w:sz w:val="18"/>
                <w:szCs w:val="18"/>
              </w:rPr>
            </w:pPr>
            <w:r w:rsidRPr="000065BC">
              <w:rPr>
                <w:rFonts w:ascii="Verdana" w:hAnsi="Verdana"/>
                <w:sz w:val="18"/>
                <w:szCs w:val="18"/>
              </w:rPr>
              <w:t>ΛΕΥΚΑΔΑ</w:t>
            </w:r>
          </w:p>
        </w:tc>
      </w:tr>
      <w:tr w:rsidR="00B262ED"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0065BC" w:rsidRDefault="00B262ED" w:rsidP="00B262ED">
            <w:pPr>
              <w:pStyle w:val="normalwithoutspacing"/>
              <w:snapToGrid w:val="0"/>
              <w:rPr>
                <w:rFonts w:ascii="Verdana" w:hAnsi="Verdana"/>
                <w:sz w:val="18"/>
                <w:szCs w:val="18"/>
              </w:rPr>
            </w:pPr>
            <w:r w:rsidRPr="000065BC">
              <w:rPr>
                <w:rFonts w:ascii="Verdana" w:hAnsi="Verdana"/>
                <w:sz w:val="18"/>
                <w:szCs w:val="18"/>
              </w:rPr>
              <w:t>31100</w:t>
            </w:r>
          </w:p>
        </w:tc>
      </w:tr>
      <w:tr w:rsidR="00B262ED"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0065BC" w:rsidRDefault="00B262ED" w:rsidP="00B262ED">
            <w:pPr>
              <w:pStyle w:val="normalwithoutspacing"/>
              <w:snapToGrid w:val="0"/>
              <w:rPr>
                <w:rFonts w:ascii="Verdana" w:hAnsi="Verdana"/>
                <w:sz w:val="18"/>
                <w:szCs w:val="18"/>
              </w:rPr>
            </w:pPr>
            <w:r w:rsidRPr="0059291E">
              <w:rPr>
                <w:rFonts w:ascii="Verdana" w:hAnsi="Verdana"/>
                <w:sz w:val="18"/>
                <w:szCs w:val="18"/>
              </w:rPr>
              <w:t>26453 60</w:t>
            </w:r>
            <w:r w:rsidRPr="000065BC">
              <w:rPr>
                <w:rFonts w:ascii="Verdana" w:hAnsi="Verdana"/>
                <w:sz w:val="18"/>
                <w:szCs w:val="18"/>
              </w:rPr>
              <w:t>610</w:t>
            </w:r>
            <w:r>
              <w:rPr>
                <w:rFonts w:ascii="Verdana" w:hAnsi="Verdana"/>
                <w:sz w:val="18"/>
                <w:szCs w:val="18"/>
              </w:rPr>
              <w:t xml:space="preserve">, </w:t>
            </w:r>
            <w:r w:rsidRPr="00407C20">
              <w:rPr>
                <w:rFonts w:ascii="Verdana" w:hAnsi="Verdana"/>
                <w:sz w:val="18"/>
                <w:szCs w:val="18"/>
              </w:rPr>
              <w:t>6053</w:t>
            </w:r>
            <w:r>
              <w:rPr>
                <w:rFonts w:ascii="Verdana" w:hAnsi="Verdana"/>
                <w:sz w:val="18"/>
                <w:szCs w:val="18"/>
              </w:rPr>
              <w:t>5</w:t>
            </w:r>
          </w:p>
        </w:tc>
      </w:tr>
      <w:tr w:rsidR="00B262ED"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0065BC" w:rsidRDefault="00B262ED" w:rsidP="00B262ED">
            <w:pPr>
              <w:pStyle w:val="normalwithoutspacing"/>
              <w:snapToGrid w:val="0"/>
              <w:rPr>
                <w:rFonts w:ascii="Verdana" w:hAnsi="Verdana"/>
                <w:sz w:val="18"/>
                <w:szCs w:val="18"/>
              </w:rPr>
            </w:pP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lefkada.gov.gr</w:t>
            </w:r>
          </w:p>
        </w:tc>
      </w:tr>
      <w:tr w:rsidR="00B262ED"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59291E" w:rsidRDefault="00B262ED" w:rsidP="00B262ED">
            <w:pPr>
              <w:pStyle w:val="normalwithoutspacing"/>
              <w:snapToGrid w:val="0"/>
              <w:rPr>
                <w:rFonts w:ascii="Verdana" w:hAnsi="Verdana"/>
                <w:sz w:val="18"/>
                <w:szCs w:val="18"/>
              </w:rPr>
            </w:pPr>
            <w:r>
              <w:rPr>
                <w:rFonts w:ascii="Verdana" w:hAnsi="Verdana"/>
                <w:sz w:val="18"/>
                <w:szCs w:val="18"/>
              </w:rPr>
              <w:t>Δ</w:t>
            </w:r>
            <w:r w:rsidRPr="000065BC">
              <w:rPr>
                <w:rFonts w:ascii="Verdana" w:hAnsi="Verdana"/>
                <w:sz w:val="18"/>
                <w:szCs w:val="18"/>
              </w:rPr>
              <w:t>/νση Οικονομικών Υπηρεσιών, Τμήμα Προϋπολογισμού, Λογιστηρίου και Προμηθειών, τηλ.:26453 60</w:t>
            </w:r>
            <w:r>
              <w:rPr>
                <w:rFonts w:ascii="Verdana" w:hAnsi="Verdana"/>
                <w:sz w:val="18"/>
                <w:szCs w:val="18"/>
              </w:rPr>
              <w:t>610</w:t>
            </w:r>
            <w:r w:rsidRPr="0059291E">
              <w:rPr>
                <w:rFonts w:ascii="Verdana" w:hAnsi="Verdana"/>
                <w:sz w:val="18"/>
                <w:szCs w:val="18"/>
              </w:rPr>
              <w:t>,</w:t>
            </w:r>
            <w:r w:rsidRPr="000065BC">
              <w:rPr>
                <w:rFonts w:ascii="Verdana" w:hAnsi="Verdana"/>
                <w:sz w:val="18"/>
                <w:szCs w:val="18"/>
              </w:rPr>
              <w:t xml:space="preserve"> </w:t>
            </w:r>
            <w:r w:rsidRPr="0059291E">
              <w:rPr>
                <w:rFonts w:ascii="Verdana" w:hAnsi="Verdana"/>
                <w:sz w:val="18"/>
                <w:szCs w:val="18"/>
              </w:rPr>
              <w:t>e</w:t>
            </w:r>
            <w:r w:rsidRPr="000065BC">
              <w:rPr>
                <w:rFonts w:ascii="Verdana" w:hAnsi="Verdana"/>
                <w:sz w:val="18"/>
                <w:szCs w:val="18"/>
              </w:rPr>
              <w:t>-</w:t>
            </w:r>
            <w:r w:rsidRPr="0059291E">
              <w:rPr>
                <w:rFonts w:ascii="Verdana" w:hAnsi="Verdana"/>
                <w:sz w:val="18"/>
                <w:szCs w:val="18"/>
              </w:rPr>
              <w:t>mail</w:t>
            </w:r>
            <w:r w:rsidRPr="000065BC">
              <w:rPr>
                <w:rFonts w:ascii="Verdana" w:hAnsi="Verdana"/>
                <w:sz w:val="18"/>
                <w:szCs w:val="18"/>
              </w:rPr>
              <w:t>.:</w:t>
            </w: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w:t>
            </w:r>
            <w:r w:rsidRPr="000065BC">
              <w:rPr>
                <w:rFonts w:ascii="Verdana" w:hAnsi="Verdana"/>
                <w:sz w:val="18"/>
                <w:szCs w:val="18"/>
              </w:rPr>
              <w:t>.</w:t>
            </w:r>
            <w:r w:rsidRPr="0059291E">
              <w:rPr>
                <w:rFonts w:ascii="Verdana" w:hAnsi="Verdana"/>
                <w:sz w:val="18"/>
                <w:szCs w:val="18"/>
              </w:rPr>
              <w:t>gov</w:t>
            </w:r>
            <w:r w:rsidRPr="000065BC">
              <w:rPr>
                <w:rFonts w:ascii="Verdana" w:hAnsi="Verdana"/>
                <w:sz w:val="18"/>
                <w:szCs w:val="18"/>
              </w:rPr>
              <w:t>.</w:t>
            </w:r>
            <w:r w:rsidRPr="0059291E">
              <w:rPr>
                <w:rFonts w:ascii="Verdana" w:hAnsi="Verdana"/>
                <w:sz w:val="18"/>
                <w:szCs w:val="18"/>
              </w:rPr>
              <w:t>gr</w:t>
            </w:r>
            <w:r>
              <w:rPr>
                <w:rFonts w:ascii="Verdana" w:hAnsi="Verdana"/>
                <w:sz w:val="18"/>
                <w:szCs w:val="18"/>
              </w:rPr>
              <w:t xml:space="preserve">, Αρμόδιοι </w:t>
            </w:r>
            <w:r w:rsidRPr="000065BC">
              <w:rPr>
                <w:rFonts w:ascii="Verdana" w:hAnsi="Verdana"/>
                <w:sz w:val="18"/>
                <w:szCs w:val="18"/>
              </w:rPr>
              <w:t>υπάλληλο</w:t>
            </w:r>
            <w:r>
              <w:rPr>
                <w:rFonts w:ascii="Verdana" w:hAnsi="Verdana"/>
                <w:sz w:val="18"/>
                <w:szCs w:val="18"/>
              </w:rPr>
              <w:t>ι: Γεωργάκη Κων/να, Γεωργακόπουλος Ανδρέας</w:t>
            </w:r>
          </w:p>
        </w:tc>
      </w:tr>
      <w:tr w:rsidR="00B262ED" w:rsidRPr="00A160B1" w:rsidTr="00B262ED">
        <w:tc>
          <w:tcPr>
            <w:tcW w:w="5245" w:type="dxa"/>
            <w:tcBorders>
              <w:top w:val="single" w:sz="4" w:space="0" w:color="000000"/>
              <w:left w:val="single" w:sz="4" w:space="0" w:color="000000"/>
              <w:bottom w:val="single" w:sz="4" w:space="0" w:color="000000"/>
            </w:tcBorders>
            <w:shd w:val="clear" w:color="auto" w:fill="auto"/>
          </w:tcPr>
          <w:p w:rsidR="00B262ED" w:rsidRPr="0059291E" w:rsidRDefault="00B262ED" w:rsidP="00B262ED">
            <w:pPr>
              <w:pStyle w:val="normalwithoutspacing"/>
              <w:rPr>
                <w:rFonts w:ascii="Verdana" w:hAnsi="Verdana"/>
                <w:sz w:val="18"/>
                <w:szCs w:val="18"/>
              </w:rPr>
            </w:pPr>
            <w:r w:rsidRPr="0059291E">
              <w:rPr>
                <w:rFonts w:ascii="Verdana" w:hAnsi="Verdana"/>
                <w:sz w:val="18"/>
                <w:szCs w:val="18"/>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B262ED" w:rsidRPr="0059291E" w:rsidRDefault="00B262ED" w:rsidP="00B262ED">
            <w:pPr>
              <w:pStyle w:val="normalwithoutspacing"/>
              <w:snapToGrid w:val="0"/>
              <w:rPr>
                <w:rFonts w:ascii="Verdana" w:hAnsi="Verdana"/>
                <w:sz w:val="18"/>
                <w:szCs w:val="18"/>
              </w:rPr>
            </w:pPr>
            <w:r w:rsidRPr="0059291E">
              <w:rPr>
                <w:rFonts w:ascii="Verdana" w:hAnsi="Verdana"/>
                <w:sz w:val="18"/>
                <w:szCs w:val="18"/>
              </w:rPr>
              <w:t>www.lefkada.gov.gr</w:t>
            </w:r>
          </w:p>
        </w:tc>
      </w:tr>
    </w:tbl>
    <w:p w:rsidR="00B262ED" w:rsidRDefault="00B262ED" w:rsidP="00B262ED">
      <w:pPr>
        <w:pStyle w:val="normalwithoutspacing"/>
      </w:pPr>
    </w:p>
    <w:p w:rsidR="00B262ED" w:rsidRDefault="00B262ED" w:rsidP="00B262ED">
      <w:pPr>
        <w:pStyle w:val="normalwithoutspacing"/>
      </w:pPr>
      <w:r>
        <w:rPr>
          <w:b/>
        </w:rPr>
        <w:t xml:space="preserve">Είδος Αναθέτουσας Αρχής </w:t>
      </w:r>
    </w:p>
    <w:p w:rsidR="00B262ED" w:rsidRDefault="00B262ED" w:rsidP="00B262ED">
      <w:pPr>
        <w:pStyle w:val="normalwithoutspacing"/>
        <w:ind w:left="567" w:hanging="567"/>
        <w:jc w:val="left"/>
      </w:pPr>
      <w:r w:rsidRPr="00F550C8">
        <w:t xml:space="preserve">είναι   ο Δήμος  Λευκάδας-μη Κεντρική Αναθέτουσα Αρχή  και ανήκει στην </w:t>
      </w:r>
      <w:r>
        <w:t xml:space="preserve"> κατηγορίαΓενική</w:t>
      </w:r>
    </w:p>
    <w:p w:rsidR="00B262ED" w:rsidRDefault="00B262ED" w:rsidP="00B262ED">
      <w:pPr>
        <w:pStyle w:val="normalwithoutspacing"/>
        <w:jc w:val="left"/>
      </w:pPr>
      <w:r>
        <w:t xml:space="preserve">Κυβέρνηση, </w:t>
      </w:r>
      <w:r w:rsidRPr="00F550C8">
        <w:t xml:space="preserve">υποτομέας ΟΤΑ.  </w:t>
      </w:r>
    </w:p>
    <w:p w:rsidR="00B262ED" w:rsidRDefault="00B262ED" w:rsidP="00B262ED">
      <w:pPr>
        <w:pStyle w:val="normalwithoutspacing"/>
      </w:pPr>
      <w:r>
        <w:rPr>
          <w:b/>
        </w:rPr>
        <w:t>Κύρια δραστηριότητα Α.Α.</w:t>
      </w:r>
    </w:p>
    <w:p w:rsidR="00B262ED" w:rsidRDefault="00B262ED" w:rsidP="00B262ED">
      <w:pPr>
        <w:pStyle w:val="normalwithoutspacing"/>
        <w:rPr>
          <w:rFonts w:ascii="Verdana" w:hAnsi="Verdana"/>
          <w:sz w:val="18"/>
          <w:szCs w:val="18"/>
        </w:rPr>
      </w:pPr>
      <w:r>
        <w:t xml:space="preserve">Η κύρια δραστηριότητα της Αναθέτουσας Αρχής είναι  </w:t>
      </w:r>
      <w:r w:rsidRPr="000065BC">
        <w:rPr>
          <w:rFonts w:ascii="Verdana" w:hAnsi="Verdana"/>
          <w:sz w:val="18"/>
          <w:szCs w:val="18"/>
        </w:rPr>
        <w:t>Η κύρια δραστηριότητα της Αναθέτουσας Αρχής είναι γενικές δημόσιες υπηρεσίες.</w:t>
      </w:r>
    </w:p>
    <w:p w:rsidR="00B262ED" w:rsidRDefault="00B262ED" w:rsidP="00B262ED">
      <w:pPr>
        <w:pStyle w:val="normalwithoutspacing"/>
      </w:pPr>
      <w:r>
        <w:rPr>
          <w:b/>
        </w:rPr>
        <w:t xml:space="preserve">Στοιχεία Επικοινωνίας </w:t>
      </w:r>
    </w:p>
    <w:p w:rsidR="00B262ED" w:rsidRDefault="00B262ED" w:rsidP="00B262ED">
      <w:pPr>
        <w:pStyle w:val="normalwithoutspacing"/>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B262ED" w:rsidRPr="00C442E7" w:rsidRDefault="00B262ED" w:rsidP="00B262ED">
      <w:pPr>
        <w:pStyle w:val="normalwithoutspacing"/>
        <w:ind w:left="567" w:hanging="567"/>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B262ED" w:rsidRDefault="00B262ED" w:rsidP="00B262ED">
      <w:pPr>
        <w:pStyle w:val="normalwithoutspacing"/>
        <w:ind w:left="567" w:hanging="567"/>
      </w:pPr>
      <w:r>
        <w:t>γ)</w:t>
      </w:r>
      <w:r>
        <w:tab/>
        <w:t>Περαιτέρω πληροφορίες είναι διαθέσιμες από :</w:t>
      </w:r>
    </w:p>
    <w:p w:rsidR="00B262ED" w:rsidRDefault="00B262ED" w:rsidP="00B262ED">
      <w:pPr>
        <w:pStyle w:val="normalwithoutspacing"/>
        <w:ind w:left="567" w:hanging="567"/>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 xml:space="preserve">: </w:t>
      </w:r>
      <w:r w:rsidRPr="000065BC">
        <w:rPr>
          <w:rFonts w:ascii="Verdana" w:hAnsi="Verdana"/>
          <w:color w:val="000000"/>
          <w:sz w:val="18"/>
          <w:szCs w:val="18"/>
        </w:rPr>
        <w:t xml:space="preserve">μέσω της διαδικτυακής πύλης </w:t>
      </w:r>
      <w:hyperlink r:id="rId9"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B262ED" w:rsidRDefault="00B262ED" w:rsidP="00B262ED">
      <w:pPr>
        <w:pStyle w:val="normalwithoutspacing"/>
        <w:ind w:left="567" w:hanging="567"/>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B262ED" w:rsidRDefault="00B262ED" w:rsidP="00B262ED">
      <w:pPr>
        <w:pStyle w:val="2"/>
        <w:ind w:left="0" w:firstLine="0"/>
        <w:rPr>
          <w:lang w:val="el-GR"/>
        </w:rPr>
      </w:pPr>
      <w:bookmarkStart w:id="19" w:name="_Toc74084832"/>
      <w:bookmarkStart w:id="20" w:name="_Toc95320490"/>
      <w:bookmarkStart w:id="21" w:name="_Toc110005592"/>
      <w:r>
        <w:rPr>
          <w:lang w:val="el-GR"/>
        </w:rPr>
        <w:t>1.2</w:t>
      </w:r>
      <w:r>
        <w:rPr>
          <w:lang w:val="el-GR"/>
        </w:rPr>
        <w:tab/>
        <w:t>Στοιχεία Διαδικασίας-Χρηματοδότηση</w:t>
      </w:r>
      <w:bookmarkEnd w:id="19"/>
      <w:bookmarkEnd w:id="20"/>
      <w:bookmarkEnd w:id="21"/>
    </w:p>
    <w:p w:rsidR="00B262ED" w:rsidRDefault="00B262ED" w:rsidP="00B262ED">
      <w:pPr>
        <w:jc w:val="both"/>
      </w:pPr>
      <w:r>
        <w:rPr>
          <w:b/>
        </w:rPr>
        <w:t xml:space="preserve">Είδος διαδικασίας </w:t>
      </w:r>
      <w:r>
        <w:t xml:space="preserve">Ο διαγωνισμός θα διεξαχθεί με την ανοικτή διαδικασία του άρθρου 27 του ν. 4412/16, </w:t>
      </w:r>
      <w:r w:rsidRPr="000C75C5">
        <w:t>με χρήση της πλατφόρμας του Εθνικού Συστήματος Ηλεκτρονικών Δημοσίων Συμβάσεων (ΕΣΗΔΗΣ) μέσω της διαδικτυακής πύλης www . promitheus . gov . gr, του συστήματος.</w:t>
      </w:r>
    </w:p>
    <w:p w:rsidR="00B262ED" w:rsidRDefault="00B262ED" w:rsidP="00B262ED">
      <w:pPr>
        <w:pStyle w:val="normalwithoutspacing"/>
      </w:pPr>
      <w:r>
        <w:rPr>
          <w:b/>
        </w:rPr>
        <w:t xml:space="preserve">Στοιχεία Επικοινωνίας </w:t>
      </w:r>
    </w:p>
    <w:p w:rsidR="00B262ED" w:rsidRDefault="00B262ED" w:rsidP="00B262ED">
      <w:pPr>
        <w:pStyle w:val="normalwithoutspacing"/>
        <w:ind w:left="567" w:hanging="567"/>
      </w:pPr>
      <w:r>
        <w:lastRenderedPageBreak/>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B262ED" w:rsidRPr="00C442E7" w:rsidRDefault="00B262ED" w:rsidP="00B262ED">
      <w:pPr>
        <w:pStyle w:val="normalwithoutspacing"/>
        <w:ind w:left="567" w:hanging="567"/>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B262ED" w:rsidRDefault="00B262ED" w:rsidP="00B262ED">
      <w:pPr>
        <w:pStyle w:val="normalwithoutspacing"/>
        <w:ind w:left="567" w:hanging="567"/>
      </w:pPr>
      <w:r>
        <w:t>γ)</w:t>
      </w:r>
      <w:r>
        <w:tab/>
        <w:t>Περαιτέρω πληροφορίες είναι διαθέσιμες από :</w:t>
      </w:r>
    </w:p>
    <w:p w:rsidR="00B262ED" w:rsidRDefault="00B262ED" w:rsidP="00B262ED">
      <w:pPr>
        <w:pStyle w:val="normalwithoutspacing"/>
        <w:ind w:left="567" w:hanging="567"/>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w:t>
      </w:r>
      <w:r w:rsidRPr="00F550C8">
        <w:rPr>
          <w:rFonts w:ascii="Verdana" w:hAnsi="Verdana"/>
          <w:color w:val="000000"/>
          <w:sz w:val="18"/>
          <w:szCs w:val="18"/>
        </w:rPr>
        <w:t xml:space="preserve"> </w:t>
      </w:r>
      <w:r w:rsidRPr="000065BC">
        <w:rPr>
          <w:rFonts w:ascii="Verdana" w:hAnsi="Verdana"/>
          <w:color w:val="000000"/>
          <w:sz w:val="18"/>
          <w:szCs w:val="18"/>
        </w:rPr>
        <w:t xml:space="preserve">μέσω της διαδικτυακής πύλης </w:t>
      </w:r>
      <w:hyperlink r:id="rId10"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B262ED" w:rsidRDefault="00B262ED" w:rsidP="00B262ED">
      <w:pPr>
        <w:pStyle w:val="normalwithoutspacing"/>
        <w:ind w:left="567" w:hanging="567"/>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B262ED" w:rsidRPr="006B2C94" w:rsidRDefault="00B262ED" w:rsidP="00B262ED">
      <w:pPr>
        <w:pStyle w:val="2"/>
        <w:ind w:left="0" w:firstLine="0"/>
        <w:rPr>
          <w:lang w:val="el-GR"/>
        </w:rPr>
      </w:pPr>
      <w:bookmarkStart w:id="22" w:name="_Toc95320491"/>
      <w:bookmarkStart w:id="23" w:name="_Toc110005593"/>
      <w:r>
        <w:rPr>
          <w:rFonts w:ascii="Calibri" w:hAnsi="Calibri"/>
          <w:lang w:val="el-GR"/>
        </w:rPr>
        <w:t>1.2</w:t>
      </w:r>
      <w:r>
        <w:rPr>
          <w:rFonts w:ascii="Calibri" w:hAnsi="Calibri"/>
          <w:lang w:val="el-GR"/>
        </w:rPr>
        <w:tab/>
        <w:t>Στοιχεία Διαδικασίας-Χρηματοδότηση</w:t>
      </w:r>
      <w:bookmarkEnd w:id="22"/>
      <w:bookmarkEnd w:id="23"/>
    </w:p>
    <w:p w:rsidR="00B262ED" w:rsidRPr="006B2C94" w:rsidRDefault="00B262ED" w:rsidP="00B262ED">
      <w:r>
        <w:rPr>
          <w:b/>
        </w:rPr>
        <w:t xml:space="preserve">Είδος διαδικασίας </w:t>
      </w:r>
    </w:p>
    <w:p w:rsidR="00B262ED" w:rsidRDefault="00B262ED" w:rsidP="00B262ED">
      <w:pPr>
        <w:pStyle w:val="normalwithoutspacing"/>
      </w:pPr>
      <w:r>
        <w:t xml:space="preserve">Ο διαγωνισμός θα διεξαχθεί με την ανοικτή διαδικασία του άρθρου 27 του ν. 4412/16. </w:t>
      </w:r>
    </w:p>
    <w:p w:rsidR="00B262ED" w:rsidRDefault="00B262ED" w:rsidP="00B262ED">
      <w:pPr>
        <w:pStyle w:val="normalwithoutspacing"/>
      </w:pPr>
    </w:p>
    <w:p w:rsidR="00B262ED" w:rsidRPr="00625E70" w:rsidRDefault="00B262ED" w:rsidP="00B262ED">
      <w:pPr>
        <w:spacing w:after="60"/>
        <w:rPr>
          <w:lang w:eastAsia="ar-SA"/>
        </w:rPr>
      </w:pPr>
      <w:r w:rsidRPr="00625E70">
        <w:rPr>
          <w:b/>
          <w:lang w:eastAsia="ar-SA"/>
        </w:rPr>
        <w:t>Χρηματοδότηση της σύμβασης</w:t>
      </w:r>
    </w:p>
    <w:p w:rsidR="00B262ED" w:rsidRPr="00B950F6" w:rsidRDefault="00B262ED" w:rsidP="00B262ED">
      <w:pPr>
        <w:pStyle w:val="normalwithoutspacing"/>
      </w:pPr>
      <w:r w:rsidRPr="00B950F6">
        <w:t xml:space="preserve">Φορέας χρηματοδότησης της παρούσας σύμβασης είναι </w:t>
      </w:r>
      <w:r>
        <w:t>ο Δήμος Λευκάδας.</w:t>
      </w:r>
      <w:r w:rsidRPr="00B950F6">
        <w:t xml:space="preserve"> Η δαπάνη για την εν λόγω σύμβαση βαρύνει την με Κ.Α.: </w:t>
      </w:r>
      <w:r w:rsidRPr="00D44134">
        <w:t>35-7336.003</w:t>
      </w:r>
      <w:r>
        <w:t xml:space="preserve"> με τίτλο «</w:t>
      </w:r>
      <w:r w:rsidRPr="001D7334">
        <w:t>Εργασίες κοπής χόρτων στα οδικά δίκτυα και σε κοινόχρηστους χώρους του Δήμου Λευκάδας</w:t>
      </w:r>
      <w:r>
        <w:t>»</w:t>
      </w:r>
      <w:r w:rsidRPr="00B950F6">
        <w:t xml:space="preserve"> σχετική πίστωση του τακτικού προϋπολο</w:t>
      </w:r>
      <w:r>
        <w:t>γισμού του οικονομικού έτους 2022</w:t>
      </w:r>
      <w:r w:rsidRPr="00B950F6">
        <w:t xml:space="preserve">  του </w:t>
      </w:r>
      <w:r>
        <w:t>Δήμου Λευκάδας.</w:t>
      </w:r>
    </w:p>
    <w:p w:rsidR="00B262ED" w:rsidRPr="00F42151" w:rsidRDefault="00B262ED" w:rsidP="00B262ED">
      <w:pPr>
        <w:pStyle w:val="normalwithoutspacing"/>
      </w:pPr>
      <w:r w:rsidRPr="00B950F6">
        <w:t xml:space="preserve">Για την παρούσα διαδικασία έχει εκδοθεί </w:t>
      </w:r>
      <w:r>
        <w:t>την</w:t>
      </w:r>
      <w:r w:rsidRPr="00B950F6">
        <w:t xml:space="preserve"> με αρ. πρωτ. </w:t>
      </w:r>
      <w:r w:rsidR="003A6554">
        <w:t>17352/26-07-2022</w:t>
      </w:r>
      <w:r>
        <w:rPr>
          <w:rFonts w:ascii="Verdana" w:hAnsi="Verdana"/>
          <w:sz w:val="18"/>
          <w:szCs w:val="18"/>
        </w:rPr>
        <w:t>/ΑΔΑ:</w:t>
      </w:r>
      <w:r w:rsidR="003A6554">
        <w:rPr>
          <w:rFonts w:ascii="Verdana" w:hAnsi="Verdana"/>
          <w:sz w:val="18"/>
          <w:szCs w:val="18"/>
        </w:rPr>
        <w:t>6ΤΜΖΩΛΙ-Δ9Ο</w:t>
      </w:r>
      <w:r>
        <w:rPr>
          <w:rFonts w:ascii="Verdana" w:hAnsi="Verdana"/>
          <w:sz w:val="18"/>
          <w:szCs w:val="18"/>
        </w:rPr>
        <w:t>/ΑΔΑΜ:22</w:t>
      </w:r>
      <w:r>
        <w:rPr>
          <w:rFonts w:ascii="Verdana" w:hAnsi="Verdana"/>
          <w:sz w:val="18"/>
          <w:szCs w:val="18"/>
          <w:lang w:val="en-US"/>
        </w:rPr>
        <w:t>REQ</w:t>
      </w:r>
      <w:r w:rsidR="003A6554">
        <w:rPr>
          <w:rFonts w:ascii="Verdana" w:hAnsi="Verdana"/>
          <w:sz w:val="18"/>
          <w:szCs w:val="18"/>
        </w:rPr>
        <w:t>011001093</w:t>
      </w:r>
      <w:r w:rsidRPr="009540DA">
        <w:rPr>
          <w:rFonts w:ascii="Verdana" w:hAnsi="Verdana"/>
          <w:sz w:val="18"/>
          <w:szCs w:val="18"/>
        </w:rPr>
        <w:t xml:space="preserve"> απόφαση ανάληψης υποχρέωσης του Δημάρχου μας, αποφασίστηκε η έγκριση</w:t>
      </w:r>
      <w:r w:rsidRPr="00B950F6">
        <w:t xml:space="preserve"> για την ανάληψη υποχρέωσης/έγκριση δέσμευσης πίστωσης για το οικονομικό έτος 202</w:t>
      </w:r>
      <w:r w:rsidRPr="00F42151">
        <w:t>2</w:t>
      </w:r>
      <w:r w:rsidR="003A6554">
        <w:t xml:space="preserve"> και έλαβε α/α 932.2</w:t>
      </w:r>
      <w:r w:rsidRPr="00B950F6">
        <w:t xml:space="preserve"> καταχώρησης  στο μητ</w:t>
      </w:r>
      <w:r>
        <w:t>ρώο δεσμεύσεων</w:t>
      </w:r>
      <w:r w:rsidRPr="00F42151">
        <w:t>.</w:t>
      </w:r>
    </w:p>
    <w:p w:rsidR="00B262ED" w:rsidRDefault="00BF66EC" w:rsidP="00B262ED">
      <w:pPr>
        <w:pStyle w:val="normalwithoutspacing"/>
      </w:pPr>
      <w:r>
        <w:t>Πηγή χρηματοδότησης: Ίδιοι πόροι.</w:t>
      </w:r>
    </w:p>
    <w:p w:rsidR="00B262ED" w:rsidRPr="006B2C94" w:rsidRDefault="00B262ED" w:rsidP="00B262ED">
      <w:pPr>
        <w:pStyle w:val="2"/>
        <w:rPr>
          <w:lang w:val="el-GR"/>
        </w:rPr>
      </w:pPr>
      <w:bookmarkStart w:id="24" w:name="_Toc110005594"/>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24"/>
      <w:r>
        <w:rPr>
          <w:rFonts w:ascii="Calibri" w:hAnsi="Calibri"/>
          <w:lang w:val="el-GR"/>
        </w:rPr>
        <w:t xml:space="preserve"> </w:t>
      </w:r>
    </w:p>
    <w:p w:rsidR="00B262ED" w:rsidRDefault="00B262ED" w:rsidP="00B262ED">
      <w:pPr>
        <w:jc w:val="both"/>
      </w:pPr>
      <w:r>
        <w:t xml:space="preserve">Αντικείμενο της σύμβασης  είναι η ανάθεση εργασιών </w:t>
      </w:r>
      <w:r w:rsidRPr="001D7334">
        <w:t xml:space="preserve"> κοπής χόρτων στα οδικά δίκτυα και σε κοινόχρηστους χώρους του Δήμου Λευκάδας</w:t>
      </w:r>
      <w:r>
        <w:t>. Ειδικότερα η ανάθεση των εργασιών αποψίλωσης της ανεπιθύμητης αυτοφυούς βλάστησης στα οδικά δίκτυα και κοινόχρηστους χώρους των Δημοτικών Ενοτήτων Λευκάδας – Ελλομένου – Απολλωνίων – Καρυάς – Σφακιωτών – Κάλαμου – Καστού :</w:t>
      </w:r>
    </w:p>
    <w:p w:rsidR="00B262ED" w:rsidRPr="00051401" w:rsidRDefault="00B262ED" w:rsidP="00B262ED">
      <w:pPr>
        <w:pStyle w:val="40"/>
        <w:shd w:val="clear" w:color="auto" w:fill="auto"/>
        <w:spacing w:before="0" w:line="240" w:lineRule="auto"/>
        <w:ind w:right="839" w:firstLine="0"/>
        <w:rPr>
          <w:b/>
          <w:lang w:val="en-US"/>
        </w:rPr>
      </w:pPr>
      <w:r>
        <w:rPr>
          <w:rStyle w:val="85"/>
          <w:rFonts w:ascii="Verdana" w:hAnsi="Verdana"/>
          <w:sz w:val="16"/>
          <w:szCs w:val="16"/>
        </w:rPr>
        <w:t>1.</w:t>
      </w:r>
      <w:r w:rsidRPr="00051401">
        <w:rPr>
          <w:rStyle w:val="85"/>
          <w:rFonts w:ascii="Verdana" w:hAnsi="Verdana"/>
          <w:sz w:val="16"/>
          <w:szCs w:val="16"/>
        </w:rPr>
        <w:t>ΔΗΜΟΤΙΚΗ ΕΝΟΤΗΤΑ  ΛΕΥΚΑΔΑΣ</w:t>
      </w:r>
      <w:r w:rsidRPr="00051401">
        <w:rPr>
          <w:b/>
          <w:lang w:val="en-US"/>
        </w:rPr>
        <w:t>:</w:t>
      </w:r>
    </w:p>
    <w:tbl>
      <w:tblPr>
        <w:tblpPr w:leftFromText="180" w:rightFromText="180" w:vertAnchor="text" w:horzAnchor="margin" w:tblpY="1467"/>
        <w:tblW w:w="9224" w:type="dxa"/>
        <w:tblLayout w:type="fixed"/>
        <w:tblCellMar>
          <w:left w:w="10" w:type="dxa"/>
          <w:right w:w="10" w:type="dxa"/>
        </w:tblCellMar>
        <w:tblLook w:val="04A0"/>
      </w:tblPr>
      <w:tblGrid>
        <w:gridCol w:w="576"/>
        <w:gridCol w:w="2836"/>
        <w:gridCol w:w="1134"/>
        <w:gridCol w:w="851"/>
        <w:gridCol w:w="1276"/>
        <w:gridCol w:w="992"/>
        <w:gridCol w:w="1559"/>
      </w:tblGrid>
      <w:tr w:rsidR="00B262ED" w:rsidTr="00B262ED">
        <w:trPr>
          <w:trHeight w:hRule="exact" w:val="787"/>
        </w:trPr>
        <w:tc>
          <w:tcPr>
            <w:tcW w:w="576" w:type="dxa"/>
            <w:tcBorders>
              <w:top w:val="single" w:sz="4" w:space="0" w:color="auto"/>
              <w:left w:val="single" w:sz="4" w:space="0" w:color="auto"/>
            </w:tcBorders>
            <w:shd w:val="clear" w:color="auto" w:fill="FFFFFF"/>
          </w:tcPr>
          <w:p w:rsidR="00B262ED" w:rsidRPr="00482A99" w:rsidRDefault="00B262ED" w:rsidP="00B262ED">
            <w:pPr>
              <w:pStyle w:val="40"/>
              <w:shd w:val="clear" w:color="auto" w:fill="auto"/>
              <w:spacing w:before="0" w:line="170" w:lineRule="exact"/>
              <w:ind w:left="140" w:firstLine="0"/>
              <w:rPr>
                <w:rStyle w:val="85"/>
                <w:rFonts w:ascii="Verdana" w:hAnsi="Verdana"/>
                <w:sz w:val="16"/>
                <w:szCs w:val="16"/>
              </w:rPr>
            </w:pPr>
          </w:p>
          <w:p w:rsidR="00B262ED" w:rsidRPr="00482A99" w:rsidRDefault="00B262ED" w:rsidP="00B262ED">
            <w:pPr>
              <w:pStyle w:val="40"/>
              <w:shd w:val="clear" w:color="auto" w:fill="auto"/>
              <w:spacing w:before="0" w:line="170" w:lineRule="exact"/>
              <w:ind w:left="140" w:firstLine="0"/>
              <w:rPr>
                <w:rStyle w:val="85"/>
                <w:rFonts w:ascii="Verdana" w:hAnsi="Verdana"/>
                <w:sz w:val="16"/>
                <w:szCs w:val="16"/>
              </w:rPr>
            </w:pPr>
          </w:p>
          <w:p w:rsidR="00B262ED" w:rsidRPr="00051401" w:rsidRDefault="00B262ED" w:rsidP="00B262ED">
            <w:pPr>
              <w:pStyle w:val="40"/>
              <w:shd w:val="clear" w:color="auto" w:fill="auto"/>
              <w:spacing w:before="0" w:line="170" w:lineRule="exact"/>
              <w:ind w:left="140" w:firstLine="0"/>
              <w:rPr>
                <w:rFonts w:ascii="Verdana" w:hAnsi="Verdana"/>
                <w:sz w:val="16"/>
                <w:szCs w:val="16"/>
              </w:rPr>
            </w:pPr>
            <w:r w:rsidRPr="00051401">
              <w:rPr>
                <w:rStyle w:val="85"/>
                <w:rFonts w:ascii="Verdana" w:hAnsi="Verdana"/>
                <w:sz w:val="16"/>
                <w:szCs w:val="16"/>
                <w:lang w:val="en-US"/>
              </w:rPr>
              <w:t>A</w:t>
            </w:r>
            <w:r w:rsidRPr="00051401">
              <w:rPr>
                <w:rStyle w:val="85"/>
                <w:rFonts w:ascii="Verdana" w:hAnsi="Verdana"/>
                <w:sz w:val="16"/>
                <w:szCs w:val="16"/>
              </w:rPr>
              <w:t>/</w:t>
            </w:r>
            <w:r w:rsidRPr="00051401">
              <w:rPr>
                <w:rStyle w:val="85"/>
                <w:rFonts w:ascii="Verdana" w:hAnsi="Verdana"/>
                <w:sz w:val="16"/>
                <w:szCs w:val="16"/>
                <w:lang w:val="en-US"/>
              </w:rPr>
              <w:t>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B262ED">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ΕΙΔΟΣ ΥΠΗΡΕΣΙΑΣ</w:t>
            </w:r>
          </w:p>
        </w:tc>
        <w:tc>
          <w:tcPr>
            <w:tcW w:w="113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B262ED">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lang w:val="en-US"/>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B262ED">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ΠΟΣΟΤΗΤΑ</w:t>
            </w:r>
          </w:p>
        </w:tc>
        <w:tc>
          <w:tcPr>
            <w:tcW w:w="12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170" w:lineRule="exact"/>
              <w:ind w:left="200" w:firstLine="0"/>
              <w:rPr>
                <w:rStyle w:val="85"/>
                <w:rFonts w:ascii="Verdana" w:hAnsi="Verdana"/>
                <w:sz w:val="16"/>
                <w:szCs w:val="16"/>
                <w:lang w:val="en-US"/>
              </w:rPr>
            </w:pPr>
          </w:p>
          <w:p w:rsidR="00B262ED" w:rsidRPr="00051401" w:rsidRDefault="00B262ED" w:rsidP="00B262ED">
            <w:pPr>
              <w:pStyle w:val="40"/>
              <w:shd w:val="clear" w:color="auto" w:fill="auto"/>
              <w:spacing w:before="0" w:after="60" w:line="170" w:lineRule="exact"/>
              <w:ind w:left="200" w:firstLine="0"/>
              <w:rPr>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170" w:lineRule="exact"/>
              <w:ind w:left="200" w:firstLine="0"/>
              <w:rPr>
                <w:rFonts w:ascii="Verdana" w:hAnsi="Verdana"/>
                <w:sz w:val="16"/>
                <w:szCs w:val="16"/>
              </w:rPr>
            </w:pPr>
            <w:r w:rsidRPr="00051401">
              <w:rPr>
                <w:rStyle w:val="85"/>
                <w:rFonts w:ascii="Verdana" w:hAnsi="Verdana"/>
                <w:sz w:val="16"/>
                <w:szCs w:val="16"/>
              </w:rPr>
              <w:t>ΜΕΤΡΗΣΗΣ</w:t>
            </w:r>
          </w:p>
        </w:tc>
        <w:tc>
          <w:tcPr>
            <w:tcW w:w="992"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B262ED">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ΜΟΝΑΔΟΣ</w:t>
            </w:r>
          </w:p>
        </w:tc>
        <w:tc>
          <w:tcPr>
            <w:tcW w:w="1559"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00" w:lineRule="exact"/>
              <w:ind w:left="220" w:firstLine="0"/>
              <w:rPr>
                <w:rStyle w:val="30"/>
                <w:rFonts w:ascii="Verdana" w:hAnsi="Verdana"/>
                <w:sz w:val="16"/>
                <w:szCs w:val="16"/>
                <w:lang w:val="en-US"/>
              </w:rPr>
            </w:pPr>
          </w:p>
          <w:p w:rsidR="00B262ED" w:rsidRPr="00051401" w:rsidRDefault="00B262ED" w:rsidP="00B262ED">
            <w:pPr>
              <w:pStyle w:val="40"/>
              <w:shd w:val="clear" w:color="auto" w:fill="auto"/>
              <w:spacing w:before="0" w:line="200" w:lineRule="exact"/>
              <w:ind w:left="220" w:firstLine="0"/>
              <w:rPr>
                <w:rStyle w:val="30"/>
                <w:rFonts w:ascii="Verdana" w:hAnsi="Verdana"/>
                <w:sz w:val="16"/>
                <w:szCs w:val="16"/>
                <w:lang w:val="en-US"/>
              </w:rPr>
            </w:pPr>
          </w:p>
          <w:p w:rsidR="00B262ED" w:rsidRPr="00051401" w:rsidRDefault="00B262ED" w:rsidP="00B262ED">
            <w:pPr>
              <w:pStyle w:val="40"/>
              <w:shd w:val="clear" w:color="auto" w:fill="auto"/>
              <w:spacing w:before="0" w:line="200" w:lineRule="exact"/>
              <w:ind w:left="220" w:firstLine="0"/>
              <w:rPr>
                <w:rFonts w:ascii="Verdana" w:hAnsi="Verdana"/>
                <w:sz w:val="16"/>
                <w:szCs w:val="16"/>
              </w:rPr>
            </w:pPr>
            <w:r w:rsidRPr="00051401">
              <w:rPr>
                <w:rStyle w:val="30"/>
                <w:rFonts w:ascii="Verdana" w:hAnsi="Verdana"/>
                <w:sz w:val="16"/>
                <w:szCs w:val="16"/>
              </w:rPr>
              <w:t>ΣΥΝΟΛΟ</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170" w:lineRule="exact"/>
              <w:ind w:left="140" w:firstLine="0"/>
              <w:rPr>
                <w:rFonts w:ascii="Verdana" w:hAnsi="Verdana"/>
                <w:sz w:val="16"/>
                <w:szCs w:val="16"/>
              </w:rPr>
            </w:pPr>
            <w:r w:rsidRPr="00051401">
              <w:rPr>
                <w:rStyle w:val="85"/>
                <w:rFonts w:ascii="Verdana" w:hAnsi="Verdana"/>
                <w:sz w:val="16"/>
                <w:szCs w:val="16"/>
              </w:rPr>
              <w:lastRenderedPageBreak/>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w:t>
            </w:r>
            <w:r>
              <w:rPr>
                <w:rStyle w:val="85"/>
                <w:rFonts w:ascii="Verdana" w:hAnsi="Verdana"/>
                <w:sz w:val="16"/>
                <w:szCs w:val="16"/>
              </w:rPr>
              <w:t xml:space="preserve"> </w:t>
            </w:r>
            <w:r w:rsidRPr="00051401">
              <w:rPr>
                <w:rStyle w:val="85"/>
                <w:rFonts w:ascii="Verdana" w:hAnsi="Verdana"/>
                <w:sz w:val="16"/>
                <w:szCs w:val="16"/>
              </w:rPr>
              <w:t>σύμφωνα  με το ΣΤ6.4 του ΑΤΕΠ ΠΡΑΣΙΝΟΥ</w:t>
            </w:r>
          </w:p>
        </w:tc>
        <w:tc>
          <w:tcPr>
            <w:tcW w:w="113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left="120" w:firstLine="0"/>
              <w:rPr>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1D7334" w:rsidRDefault="00B262ED" w:rsidP="00B262ED">
            <w:pPr>
              <w:pStyle w:val="40"/>
              <w:shd w:val="clear" w:color="auto" w:fill="auto"/>
              <w:spacing w:before="0" w:line="170" w:lineRule="exact"/>
              <w:ind w:firstLine="0"/>
              <w:jc w:val="center"/>
              <w:rPr>
                <w:rStyle w:val="85"/>
                <w:rFonts w:ascii="Verdana" w:hAnsi="Verdana"/>
                <w:sz w:val="16"/>
                <w:szCs w:val="16"/>
              </w:rPr>
            </w:pPr>
            <w:r w:rsidRPr="001D7334">
              <w:rPr>
                <w:rStyle w:val="85"/>
                <w:rFonts w:ascii="Verdana" w:hAnsi="Verdana"/>
                <w:sz w:val="16"/>
                <w:szCs w:val="16"/>
              </w:rPr>
              <w:t>628,8</w:t>
            </w:r>
          </w:p>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rPr>
            </w:pPr>
          </w:p>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170" w:lineRule="exact"/>
              <w:ind w:firstLine="0"/>
              <w:jc w:val="center"/>
              <w:rPr>
                <w:rStyle w:val="85"/>
                <w:rFonts w:ascii="Verdana" w:hAnsi="Verdana"/>
                <w:sz w:val="16"/>
                <w:szCs w:val="16"/>
              </w:rPr>
            </w:pPr>
          </w:p>
          <w:p w:rsidR="00B262ED" w:rsidRPr="00051401" w:rsidRDefault="00B262ED" w:rsidP="00B262ED">
            <w:pPr>
              <w:pStyle w:val="40"/>
              <w:shd w:val="clear" w:color="auto" w:fill="auto"/>
              <w:spacing w:before="0" w:line="170" w:lineRule="exact"/>
              <w:ind w:firstLine="0"/>
              <w:jc w:val="center"/>
              <w:rPr>
                <w:rFonts w:ascii="Verdana" w:hAnsi="Verdana"/>
                <w:sz w:val="16"/>
                <w:szCs w:val="16"/>
                <w:lang w:val="en-US"/>
              </w:rPr>
            </w:pPr>
            <w:r w:rsidRPr="00051401">
              <w:rPr>
                <w:rStyle w:val="85"/>
                <w:rFonts w:ascii="Verdana" w:hAnsi="Verdana"/>
                <w:sz w:val="16"/>
                <w:szCs w:val="16"/>
              </w:rPr>
              <w:t>262 κλμ</w:t>
            </w:r>
          </w:p>
        </w:tc>
        <w:tc>
          <w:tcPr>
            <w:tcW w:w="12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170" w:lineRule="exact"/>
              <w:ind w:left="200" w:firstLine="0"/>
              <w:rPr>
                <w:rStyle w:val="85"/>
                <w:rFonts w:ascii="Verdana" w:hAnsi="Verdana"/>
                <w:sz w:val="16"/>
                <w:szCs w:val="16"/>
              </w:rPr>
            </w:pPr>
            <w:r w:rsidRPr="00051401">
              <w:rPr>
                <w:rStyle w:val="85"/>
                <w:rFonts w:ascii="Verdana" w:hAnsi="Verdana"/>
                <w:sz w:val="16"/>
                <w:szCs w:val="16"/>
              </w:rPr>
              <w:t>ΣΤΡΕΜΜΑΤΑ</w:t>
            </w:r>
          </w:p>
          <w:p w:rsidR="00B262ED" w:rsidRPr="00051401" w:rsidRDefault="00B262ED" w:rsidP="00B262ED">
            <w:pPr>
              <w:pStyle w:val="40"/>
              <w:shd w:val="clear" w:color="auto" w:fill="auto"/>
              <w:spacing w:before="0" w:line="170" w:lineRule="exact"/>
              <w:ind w:left="200" w:firstLine="0"/>
              <w:rPr>
                <w:rStyle w:val="85"/>
                <w:rFonts w:ascii="Verdana" w:hAnsi="Verdana"/>
                <w:sz w:val="16"/>
                <w:szCs w:val="16"/>
              </w:rPr>
            </w:pPr>
          </w:p>
          <w:p w:rsidR="00B262ED" w:rsidRPr="00051401" w:rsidRDefault="00B262ED" w:rsidP="00B262ED">
            <w:pPr>
              <w:pStyle w:val="40"/>
              <w:shd w:val="clear" w:color="auto" w:fill="auto"/>
              <w:spacing w:before="0" w:line="170" w:lineRule="exact"/>
              <w:ind w:left="200" w:firstLine="0"/>
              <w:rPr>
                <w:rStyle w:val="85"/>
                <w:rFonts w:ascii="Verdana" w:hAnsi="Verdana"/>
                <w:sz w:val="16"/>
                <w:szCs w:val="16"/>
              </w:rPr>
            </w:pPr>
          </w:p>
          <w:p w:rsidR="00B262ED" w:rsidRPr="00051401" w:rsidRDefault="00B262ED" w:rsidP="00B262ED">
            <w:pPr>
              <w:pStyle w:val="40"/>
              <w:shd w:val="clear" w:color="auto" w:fill="auto"/>
              <w:spacing w:before="0" w:line="170" w:lineRule="exact"/>
              <w:ind w:left="200" w:firstLine="0"/>
              <w:rPr>
                <w:rStyle w:val="85"/>
                <w:rFonts w:ascii="Verdana" w:hAnsi="Verdana"/>
                <w:sz w:val="16"/>
                <w:szCs w:val="16"/>
              </w:rPr>
            </w:pPr>
          </w:p>
          <w:p w:rsidR="00B262ED" w:rsidRPr="00051401" w:rsidRDefault="00B262ED" w:rsidP="00B262ED">
            <w:pPr>
              <w:pStyle w:val="40"/>
              <w:shd w:val="clear" w:color="auto" w:fill="auto"/>
              <w:spacing w:before="0" w:line="170" w:lineRule="exact"/>
              <w:ind w:left="200" w:firstLine="0"/>
              <w:rPr>
                <w:rFonts w:ascii="Verdana" w:hAnsi="Verdana"/>
                <w:sz w:val="16"/>
                <w:szCs w:val="16"/>
              </w:rPr>
            </w:pPr>
          </w:p>
        </w:tc>
        <w:tc>
          <w:tcPr>
            <w:tcW w:w="992"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17,5</w:t>
            </w:r>
          </w:p>
        </w:tc>
        <w:tc>
          <w:tcPr>
            <w:tcW w:w="1559"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00" w:lineRule="exact"/>
              <w:ind w:left="220" w:firstLine="0"/>
              <w:rPr>
                <w:rFonts w:ascii="Verdana" w:hAnsi="Verdana"/>
                <w:sz w:val="16"/>
                <w:szCs w:val="16"/>
              </w:rPr>
            </w:pPr>
            <w:r w:rsidRPr="00051401">
              <w:rPr>
                <w:rStyle w:val="30"/>
                <w:rFonts w:ascii="Verdana" w:hAnsi="Verdana"/>
                <w:sz w:val="16"/>
                <w:szCs w:val="16"/>
              </w:rPr>
              <w:t>11.004,00</w:t>
            </w:r>
          </w:p>
        </w:tc>
      </w:tr>
      <w:tr w:rsidR="00B262ED" w:rsidTr="00B262ED">
        <w:trPr>
          <w:trHeight w:hRule="exact" w:val="509"/>
        </w:trPr>
        <w:tc>
          <w:tcPr>
            <w:tcW w:w="576" w:type="dxa"/>
            <w:tcBorders>
              <w:top w:val="single" w:sz="4" w:space="0" w:color="auto"/>
              <w:left w:val="single" w:sz="4" w:space="0" w:color="auto"/>
            </w:tcBorders>
            <w:shd w:val="clear" w:color="auto" w:fill="FFFFFF"/>
          </w:tcPr>
          <w:p w:rsidR="00B262ED" w:rsidRPr="00051401" w:rsidRDefault="00B262ED" w:rsidP="00B262ED">
            <w:pPr>
              <w:rPr>
                <w:rFonts w:ascii="Verdana" w:hAnsi="Verdana"/>
                <w:sz w:val="16"/>
                <w:szCs w:val="16"/>
              </w:rPr>
            </w:pPr>
          </w:p>
        </w:tc>
        <w:tc>
          <w:tcPr>
            <w:tcW w:w="2836" w:type="dxa"/>
            <w:tcBorders>
              <w:top w:val="single" w:sz="4" w:space="0" w:color="auto"/>
            </w:tcBorders>
            <w:shd w:val="clear" w:color="auto" w:fill="FFFFFF"/>
          </w:tcPr>
          <w:p w:rsidR="00B262ED" w:rsidRPr="00051401" w:rsidRDefault="00B262ED" w:rsidP="00B262ED">
            <w:pPr>
              <w:rPr>
                <w:rFonts w:ascii="Verdana" w:hAnsi="Verdana"/>
                <w:sz w:val="16"/>
                <w:szCs w:val="16"/>
              </w:rPr>
            </w:pPr>
          </w:p>
        </w:tc>
        <w:tc>
          <w:tcPr>
            <w:tcW w:w="1134" w:type="dxa"/>
            <w:tcBorders>
              <w:top w:val="single" w:sz="4" w:space="0" w:color="auto"/>
            </w:tcBorders>
            <w:shd w:val="clear" w:color="auto" w:fill="FFFFFF"/>
          </w:tcPr>
          <w:p w:rsidR="00B262ED" w:rsidRPr="00051401" w:rsidRDefault="00B262ED" w:rsidP="00B262ED">
            <w:pPr>
              <w:rPr>
                <w:rFonts w:ascii="Verdana" w:hAnsi="Verdana"/>
                <w:sz w:val="16"/>
                <w:szCs w:val="16"/>
              </w:rPr>
            </w:pPr>
          </w:p>
        </w:tc>
        <w:tc>
          <w:tcPr>
            <w:tcW w:w="3119" w:type="dxa"/>
            <w:gridSpan w:val="3"/>
            <w:tcBorders>
              <w:top w:val="single" w:sz="4" w:space="0" w:color="auto"/>
            </w:tcBorders>
            <w:shd w:val="clear" w:color="auto" w:fill="FFFFFF"/>
          </w:tcPr>
          <w:p w:rsidR="00B262ED" w:rsidRPr="00051401" w:rsidRDefault="00B262ED" w:rsidP="00B262ED">
            <w:pPr>
              <w:pStyle w:val="40"/>
              <w:shd w:val="clear" w:color="auto" w:fill="auto"/>
              <w:spacing w:before="0" w:line="170" w:lineRule="exact"/>
              <w:ind w:right="20" w:firstLine="0"/>
              <w:rPr>
                <w:rFonts w:ascii="Verdana" w:hAnsi="Verdana"/>
                <w:sz w:val="16"/>
                <w:szCs w:val="16"/>
              </w:rPr>
            </w:pPr>
            <w:r>
              <w:rPr>
                <w:rStyle w:val="85"/>
                <w:rFonts w:ascii="Verdana" w:hAnsi="Verdana"/>
                <w:sz w:val="16"/>
                <w:szCs w:val="16"/>
              </w:rPr>
              <w:t xml:space="preserve">                               </w:t>
            </w:r>
            <w:r w:rsidRPr="00051401">
              <w:rPr>
                <w:rStyle w:val="85"/>
                <w:rFonts w:ascii="Verdana" w:hAnsi="Verdana"/>
                <w:sz w:val="16"/>
                <w:szCs w:val="16"/>
              </w:rPr>
              <w:t>ΣΥΝΟΛΙΚΗ ΑΞ</w:t>
            </w:r>
            <w:r>
              <w:rPr>
                <w:rStyle w:val="85"/>
                <w:rFonts w:ascii="Verdana" w:hAnsi="Verdana"/>
                <w:sz w:val="16"/>
                <w:szCs w:val="16"/>
              </w:rPr>
              <w:t>ΙΑ</w:t>
            </w:r>
          </w:p>
          <w:p w:rsidR="00B262ED" w:rsidRPr="00051401" w:rsidRDefault="00B262ED" w:rsidP="00B262ED">
            <w:pPr>
              <w:pStyle w:val="40"/>
              <w:shd w:val="clear" w:color="auto" w:fill="auto"/>
              <w:spacing w:before="0" w:line="170" w:lineRule="exact"/>
              <w:ind w:firstLine="0"/>
              <w:jc w:val="center"/>
              <w:rPr>
                <w:rFonts w:ascii="Verdana" w:hAnsi="Verdana"/>
                <w:sz w:val="16"/>
                <w:szCs w:val="16"/>
              </w:rPr>
            </w:pPr>
            <w:r>
              <w:rPr>
                <w:rStyle w:val="85"/>
                <w:rFonts w:ascii="Verdana" w:hAnsi="Verdana"/>
                <w:sz w:val="16"/>
                <w:szCs w:val="16"/>
              </w:rPr>
              <w:t xml:space="preserve">                              </w:t>
            </w:r>
            <w:r w:rsidRPr="00051401">
              <w:rPr>
                <w:rStyle w:val="85"/>
                <w:rFonts w:ascii="Verdana" w:hAnsi="Verdana"/>
                <w:sz w:val="16"/>
                <w:szCs w:val="16"/>
              </w:rPr>
              <w:t xml:space="preserve"> ΕΡΓΑΣΙΩΝ</w:t>
            </w:r>
          </w:p>
        </w:tc>
        <w:tc>
          <w:tcPr>
            <w:tcW w:w="1559"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00" w:lineRule="exact"/>
              <w:ind w:left="220" w:firstLine="0"/>
              <w:rPr>
                <w:rFonts w:ascii="Verdana" w:hAnsi="Verdana"/>
                <w:sz w:val="16"/>
                <w:szCs w:val="16"/>
              </w:rPr>
            </w:pPr>
            <w:r w:rsidRPr="00051401">
              <w:rPr>
                <w:rFonts w:ascii="Verdana" w:hAnsi="Verdana"/>
                <w:sz w:val="16"/>
                <w:szCs w:val="16"/>
              </w:rPr>
              <w:t xml:space="preserve"> 11.004,00</w:t>
            </w:r>
          </w:p>
        </w:tc>
      </w:tr>
      <w:tr w:rsidR="00B262ED" w:rsidTr="00B262ED">
        <w:trPr>
          <w:trHeight w:hRule="exact" w:val="422"/>
        </w:trPr>
        <w:tc>
          <w:tcPr>
            <w:tcW w:w="7665"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170" w:lineRule="exact"/>
              <w:ind w:right="120" w:firstLine="0"/>
              <w:jc w:val="right"/>
              <w:rPr>
                <w:rFonts w:ascii="Verdana" w:hAnsi="Verdana"/>
                <w:sz w:val="16"/>
                <w:szCs w:val="16"/>
              </w:rPr>
            </w:pPr>
            <w:r w:rsidRPr="00051401">
              <w:rPr>
                <w:rStyle w:val="85"/>
                <w:rFonts w:ascii="Verdana" w:hAnsi="Verdana"/>
                <w:sz w:val="16"/>
                <w:szCs w:val="16"/>
              </w:rPr>
              <w:t>Φ.Π.Α 24%</w:t>
            </w:r>
          </w:p>
        </w:tc>
        <w:tc>
          <w:tcPr>
            <w:tcW w:w="1559"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00" w:lineRule="exact"/>
              <w:ind w:left="220" w:firstLine="0"/>
              <w:rPr>
                <w:rFonts w:ascii="Verdana" w:hAnsi="Verdana"/>
                <w:sz w:val="16"/>
                <w:szCs w:val="16"/>
              </w:rPr>
            </w:pPr>
            <w:r w:rsidRPr="00051401">
              <w:rPr>
                <w:rStyle w:val="30"/>
                <w:rFonts w:ascii="Verdana" w:hAnsi="Verdana"/>
                <w:sz w:val="16"/>
                <w:szCs w:val="16"/>
              </w:rPr>
              <w:t xml:space="preserve">  2.640,96</w:t>
            </w:r>
          </w:p>
        </w:tc>
      </w:tr>
      <w:tr w:rsidR="00B262ED" w:rsidTr="00B262ED">
        <w:trPr>
          <w:trHeight w:hRule="exact" w:val="437"/>
        </w:trPr>
        <w:tc>
          <w:tcPr>
            <w:tcW w:w="7665"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170" w:lineRule="exact"/>
              <w:ind w:right="120" w:firstLine="0"/>
              <w:jc w:val="right"/>
              <w:rPr>
                <w:rFonts w:ascii="Verdana" w:hAnsi="Verdana"/>
                <w:sz w:val="16"/>
                <w:szCs w:val="16"/>
              </w:rPr>
            </w:pPr>
            <w:r w:rsidRPr="00051401">
              <w:rPr>
                <w:rStyle w:val="85"/>
                <w:rFonts w:ascii="Verdana" w:hAnsi="Verdana"/>
                <w:sz w:val="16"/>
                <w:szCs w:val="16"/>
              </w:rPr>
              <w:t>ΑΠΑΙΤΟΥΜΕΝΗ ΠΙΣΤΩΣΗ ΓΙΑ ΕΡΓΑΣΙΕΣ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00" w:lineRule="exact"/>
              <w:ind w:left="220" w:firstLine="0"/>
              <w:rPr>
                <w:rStyle w:val="a6"/>
                <w:rFonts w:ascii="Verdana" w:hAnsi="Verdana"/>
                <w:sz w:val="16"/>
                <w:szCs w:val="16"/>
              </w:rPr>
            </w:pPr>
          </w:p>
          <w:p w:rsidR="00B262ED" w:rsidRPr="00051401" w:rsidRDefault="00B262ED" w:rsidP="00B262ED">
            <w:pPr>
              <w:pStyle w:val="40"/>
              <w:shd w:val="clear" w:color="auto" w:fill="auto"/>
              <w:spacing w:before="0" w:line="200" w:lineRule="exact"/>
              <w:ind w:left="220" w:firstLine="0"/>
              <w:rPr>
                <w:rFonts w:ascii="Verdana" w:hAnsi="Verdana"/>
                <w:sz w:val="16"/>
                <w:szCs w:val="16"/>
              </w:rPr>
            </w:pPr>
            <w:r w:rsidRPr="00051401">
              <w:rPr>
                <w:rStyle w:val="a6"/>
                <w:rFonts w:ascii="Verdana" w:hAnsi="Verdana"/>
                <w:sz w:val="16"/>
                <w:szCs w:val="16"/>
              </w:rPr>
              <w:t>13.644,96</w:t>
            </w:r>
          </w:p>
        </w:tc>
      </w:tr>
    </w:tbl>
    <w:p w:rsidR="00B262ED" w:rsidRDefault="00B262ED" w:rsidP="00B262ED">
      <w:pPr>
        <w:pStyle w:val="40"/>
        <w:shd w:val="clear" w:color="auto" w:fill="auto"/>
        <w:spacing w:before="0"/>
        <w:ind w:right="839" w:firstLine="0"/>
      </w:pPr>
    </w:p>
    <w:p w:rsidR="00B262ED" w:rsidRPr="00482A99" w:rsidRDefault="00B262ED" w:rsidP="00B262ED">
      <w:pPr>
        <w:pStyle w:val="40"/>
        <w:shd w:val="clear" w:color="auto" w:fill="auto"/>
        <w:spacing w:before="0"/>
        <w:ind w:right="839" w:firstLine="0"/>
      </w:pPr>
    </w:p>
    <w:p w:rsidR="00B262ED" w:rsidRPr="00051401" w:rsidRDefault="00B262ED" w:rsidP="00B262ED">
      <w:pPr>
        <w:pStyle w:val="40"/>
        <w:shd w:val="clear" w:color="auto" w:fill="auto"/>
        <w:spacing w:before="0"/>
        <w:ind w:right="839" w:firstLine="0"/>
        <w:rPr>
          <w:rFonts w:ascii="Verdana" w:hAnsi="Verdana"/>
          <w:b/>
          <w:color w:val="000000"/>
          <w:sz w:val="16"/>
          <w:szCs w:val="16"/>
          <w:shd w:val="clear" w:color="auto" w:fill="FFFFFF"/>
        </w:rPr>
      </w:pPr>
      <w:r w:rsidRPr="00051401">
        <w:rPr>
          <w:rStyle w:val="85"/>
          <w:rFonts w:ascii="Verdana" w:hAnsi="Verdana"/>
          <w:sz w:val="16"/>
          <w:szCs w:val="16"/>
        </w:rPr>
        <w:t xml:space="preserve">2. ΔΗΜΟΤΙΚΗ ΕΝΟΤΗΤΑ  ΣΦΑΚΙΩΤΩΝ: </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504</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210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8.820,00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8.820,00</w:t>
            </w:r>
          </w:p>
        </w:tc>
      </w:tr>
      <w:tr w:rsidR="00B262ED" w:rsidTr="00B262ED">
        <w:trPr>
          <w:trHeight w:hRule="exact" w:val="422"/>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2.116,80</w:t>
            </w:r>
          </w:p>
        </w:tc>
      </w:tr>
      <w:tr w:rsidR="00B262ED"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10.936,80</w:t>
            </w:r>
          </w:p>
        </w:tc>
      </w:tr>
    </w:tbl>
    <w:p w:rsidR="00B262ED" w:rsidRDefault="00B262ED" w:rsidP="00B262ED">
      <w:pPr>
        <w:pStyle w:val="40"/>
        <w:shd w:val="clear" w:color="auto" w:fill="auto"/>
        <w:spacing w:before="0"/>
        <w:ind w:left="828" w:right="839" w:firstLine="0"/>
      </w:pPr>
    </w:p>
    <w:p w:rsidR="00B262ED" w:rsidRPr="00DD4398" w:rsidRDefault="00B262ED" w:rsidP="00B262ED">
      <w:pPr>
        <w:pStyle w:val="40"/>
        <w:shd w:val="clear" w:color="auto" w:fill="auto"/>
        <w:spacing w:before="0"/>
        <w:ind w:right="839" w:firstLine="0"/>
      </w:pPr>
    </w:p>
    <w:p w:rsidR="00B262ED" w:rsidRPr="00051401" w:rsidRDefault="00B262ED" w:rsidP="00B262ED">
      <w:pPr>
        <w:pStyle w:val="40"/>
        <w:shd w:val="clear" w:color="auto" w:fill="auto"/>
        <w:spacing w:before="0"/>
        <w:ind w:right="839" w:firstLine="0"/>
        <w:rPr>
          <w:rFonts w:ascii="Verdana" w:hAnsi="Verdana"/>
          <w:b/>
          <w:color w:val="000000"/>
          <w:sz w:val="16"/>
          <w:szCs w:val="16"/>
          <w:shd w:val="clear" w:color="auto" w:fill="FFFFFF"/>
        </w:rPr>
      </w:pPr>
      <w:r>
        <w:rPr>
          <w:rStyle w:val="85"/>
          <w:rFonts w:ascii="Verdana" w:hAnsi="Verdana"/>
          <w:sz w:val="16"/>
          <w:szCs w:val="16"/>
        </w:rPr>
        <w:t>3.</w:t>
      </w:r>
      <w:r w:rsidRPr="00051401">
        <w:rPr>
          <w:rStyle w:val="85"/>
          <w:rFonts w:ascii="Verdana" w:hAnsi="Verdana"/>
          <w:sz w:val="16"/>
          <w:szCs w:val="16"/>
        </w:rPr>
        <w:t>ΔΗΜΟΤΙΚΗ  ΕΝΟΤΗΤΑ  ΚΑΡΥΑΣ</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432</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180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7.560,00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7.560,00</w:t>
            </w:r>
          </w:p>
        </w:tc>
      </w:tr>
      <w:tr w:rsidR="00B262ED" w:rsidTr="00B262ED">
        <w:trPr>
          <w:trHeight w:hRule="exact" w:val="422"/>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1.814,40</w:t>
            </w:r>
          </w:p>
        </w:tc>
      </w:tr>
      <w:tr w:rsidR="00B262ED" w:rsidRPr="00051401"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b/>
                <w:bCs/>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9.374,40</w:t>
            </w:r>
          </w:p>
        </w:tc>
      </w:tr>
    </w:tbl>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DD4398" w:rsidRDefault="00B262ED" w:rsidP="00B262ED">
      <w:pPr>
        <w:spacing w:before="120" w:after="120" w:line="360" w:lineRule="auto"/>
        <w:jc w:val="both"/>
        <w:rPr>
          <w:rFonts w:ascii="Cambria" w:hAnsi="Cambria" w:cs="Arial"/>
          <w:b/>
          <w:sz w:val="18"/>
          <w:szCs w:val="18"/>
        </w:rPr>
      </w:pPr>
    </w:p>
    <w:p w:rsidR="00B262ED" w:rsidRPr="00051401" w:rsidRDefault="00B262ED" w:rsidP="00B262ED">
      <w:pPr>
        <w:pStyle w:val="40"/>
        <w:shd w:val="clear" w:color="auto" w:fill="auto"/>
        <w:spacing w:before="0"/>
        <w:ind w:right="839" w:firstLine="0"/>
        <w:rPr>
          <w:rFonts w:ascii="Verdana" w:hAnsi="Verdana"/>
          <w:b/>
          <w:color w:val="000000"/>
          <w:sz w:val="16"/>
          <w:szCs w:val="16"/>
          <w:shd w:val="clear" w:color="auto" w:fill="FFFFFF"/>
        </w:rPr>
      </w:pPr>
      <w:r>
        <w:rPr>
          <w:rStyle w:val="85"/>
          <w:rFonts w:ascii="Verdana" w:hAnsi="Verdana"/>
          <w:sz w:val="16"/>
          <w:szCs w:val="16"/>
        </w:rPr>
        <w:t>4.</w:t>
      </w:r>
      <w:r w:rsidRPr="00051401">
        <w:rPr>
          <w:rStyle w:val="85"/>
          <w:rFonts w:ascii="Verdana" w:hAnsi="Verdana"/>
          <w:sz w:val="16"/>
          <w:szCs w:val="16"/>
        </w:rPr>
        <w:t>ΔΗΜΟΤΙΚΗ  ΕΝΟΤΗΤΑ   ΑΠΟΛΛΩΝΙΩΝ:</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lastRenderedPageBreak/>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624</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260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17,50</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10.920,00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10.920,00</w:t>
            </w:r>
          </w:p>
        </w:tc>
      </w:tr>
      <w:tr w:rsidR="00B262ED" w:rsidTr="00B262ED">
        <w:trPr>
          <w:trHeight w:hRule="exact" w:val="422"/>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 xml:space="preserve"> 2.620,80</w:t>
            </w:r>
          </w:p>
        </w:tc>
      </w:tr>
      <w:tr w:rsidR="00B262ED"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13.540,80</w:t>
            </w:r>
          </w:p>
        </w:tc>
      </w:tr>
    </w:tbl>
    <w:p w:rsidR="00B262ED" w:rsidRPr="00DD4398" w:rsidRDefault="00B262ED" w:rsidP="00B262ED">
      <w:pPr>
        <w:spacing w:before="120" w:after="120" w:line="360" w:lineRule="auto"/>
        <w:jc w:val="both"/>
        <w:rPr>
          <w:rFonts w:ascii="Cambria" w:hAnsi="Cambria" w:cs="Arial"/>
          <w:b/>
          <w:sz w:val="18"/>
          <w:szCs w:val="18"/>
        </w:rPr>
      </w:pPr>
    </w:p>
    <w:p w:rsidR="00B262ED" w:rsidRPr="00051401" w:rsidRDefault="00B262ED" w:rsidP="00B262ED">
      <w:pPr>
        <w:pStyle w:val="40"/>
        <w:shd w:val="clear" w:color="auto" w:fill="auto"/>
        <w:spacing w:before="0"/>
        <w:ind w:right="839" w:firstLine="0"/>
        <w:rPr>
          <w:rStyle w:val="85"/>
          <w:rFonts w:ascii="Verdana" w:hAnsi="Verdana"/>
          <w:b/>
          <w:sz w:val="16"/>
          <w:szCs w:val="16"/>
        </w:rPr>
      </w:pPr>
      <w:r>
        <w:rPr>
          <w:rStyle w:val="85"/>
          <w:rFonts w:ascii="Verdana" w:hAnsi="Verdana"/>
          <w:sz w:val="16"/>
          <w:szCs w:val="16"/>
        </w:rPr>
        <w:t>5.</w:t>
      </w:r>
      <w:r w:rsidRPr="00051401">
        <w:rPr>
          <w:rStyle w:val="85"/>
          <w:rFonts w:ascii="Verdana" w:hAnsi="Verdana"/>
          <w:sz w:val="16"/>
          <w:szCs w:val="16"/>
        </w:rPr>
        <w:t>ΔΗΜΟΤΙΚΗ   ΕΝΟΤΗΤΑ  ΕΛΛΟΜΕΝΟΥ :</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408</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160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17,50</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7.140,00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7.140,00</w:t>
            </w:r>
          </w:p>
        </w:tc>
      </w:tr>
      <w:tr w:rsidR="00B262ED" w:rsidTr="00B262ED">
        <w:trPr>
          <w:trHeight w:hRule="exact" w:val="34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1.713,60</w:t>
            </w:r>
          </w:p>
        </w:tc>
      </w:tr>
      <w:tr w:rsidR="00B262ED"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8.853,60</w:t>
            </w:r>
          </w:p>
        </w:tc>
      </w:tr>
    </w:tbl>
    <w:p w:rsidR="00B262ED" w:rsidRDefault="00B262ED" w:rsidP="00B262ED">
      <w:pPr>
        <w:pStyle w:val="a4"/>
        <w:tabs>
          <w:tab w:val="left" w:pos="720"/>
        </w:tabs>
        <w:rPr>
          <w:rFonts w:ascii="Arial Narrow" w:hAnsi="Arial Narrow" w:cs="Arial"/>
          <w:lang w:val="el-GR"/>
        </w:rPr>
      </w:pPr>
    </w:p>
    <w:p w:rsidR="00B262ED" w:rsidRPr="00051401" w:rsidRDefault="00B262ED" w:rsidP="00B262ED">
      <w:pPr>
        <w:pStyle w:val="40"/>
        <w:shd w:val="clear" w:color="auto" w:fill="auto"/>
        <w:spacing w:before="0"/>
        <w:ind w:left="360" w:right="839" w:firstLine="0"/>
        <w:rPr>
          <w:rStyle w:val="85"/>
          <w:rFonts w:ascii="Verdana" w:hAnsi="Verdana"/>
          <w:b/>
          <w:sz w:val="16"/>
          <w:szCs w:val="16"/>
        </w:rPr>
      </w:pPr>
    </w:p>
    <w:p w:rsidR="00B262ED" w:rsidRPr="00051401" w:rsidRDefault="00B262ED" w:rsidP="00B262ED">
      <w:pPr>
        <w:pStyle w:val="40"/>
        <w:shd w:val="clear" w:color="auto" w:fill="auto"/>
        <w:spacing w:before="0"/>
        <w:ind w:right="839" w:firstLine="0"/>
        <w:rPr>
          <w:rFonts w:ascii="Verdana" w:hAnsi="Verdana"/>
          <w:b/>
          <w:color w:val="000000"/>
          <w:sz w:val="16"/>
          <w:szCs w:val="16"/>
          <w:shd w:val="clear" w:color="auto" w:fill="FFFFFF"/>
        </w:rPr>
      </w:pPr>
      <w:r>
        <w:rPr>
          <w:rStyle w:val="85"/>
          <w:rFonts w:ascii="Verdana" w:hAnsi="Verdana"/>
          <w:sz w:val="16"/>
          <w:szCs w:val="16"/>
        </w:rPr>
        <w:t>6.</w:t>
      </w:r>
      <w:r w:rsidRPr="00051401">
        <w:rPr>
          <w:rStyle w:val="85"/>
          <w:rFonts w:ascii="Verdana" w:hAnsi="Verdana"/>
          <w:sz w:val="16"/>
          <w:szCs w:val="16"/>
        </w:rPr>
        <w:t>ΔΗΜΟΤΙΚΗ  ΕΝΟΤΗΤΑ  ΚΑΛΑΜΟΥ</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96</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40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17,50</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1.680,00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1.680,00</w:t>
            </w:r>
          </w:p>
        </w:tc>
      </w:tr>
      <w:tr w:rsidR="00B262ED" w:rsidTr="00B262ED">
        <w:trPr>
          <w:trHeight w:hRule="exact" w:val="34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 xml:space="preserve">   403,20</w:t>
            </w:r>
          </w:p>
        </w:tc>
      </w:tr>
      <w:tr w:rsidR="00B262ED"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2.083,20</w:t>
            </w:r>
          </w:p>
        </w:tc>
      </w:tr>
    </w:tbl>
    <w:p w:rsidR="00B262ED" w:rsidRDefault="00B262ED" w:rsidP="00B262ED">
      <w:pPr>
        <w:pStyle w:val="a4"/>
        <w:tabs>
          <w:tab w:val="left" w:pos="720"/>
        </w:tabs>
        <w:rPr>
          <w:lang w:val="el-GR"/>
        </w:rPr>
      </w:pPr>
    </w:p>
    <w:p w:rsidR="00B262ED" w:rsidRPr="00051401" w:rsidRDefault="0027082B" w:rsidP="0027082B">
      <w:pPr>
        <w:pStyle w:val="40"/>
        <w:shd w:val="clear" w:color="auto" w:fill="auto"/>
        <w:spacing w:before="0"/>
        <w:ind w:right="839" w:firstLine="0"/>
        <w:rPr>
          <w:rFonts w:ascii="Verdana" w:hAnsi="Verdana"/>
          <w:b/>
          <w:color w:val="000000"/>
          <w:sz w:val="16"/>
          <w:szCs w:val="16"/>
          <w:shd w:val="clear" w:color="auto" w:fill="FFFFFF"/>
        </w:rPr>
      </w:pPr>
      <w:r>
        <w:rPr>
          <w:rStyle w:val="85"/>
          <w:rFonts w:ascii="Verdana" w:hAnsi="Verdana"/>
          <w:sz w:val="16"/>
          <w:szCs w:val="16"/>
        </w:rPr>
        <w:t>7.</w:t>
      </w:r>
      <w:r w:rsidR="00B262ED" w:rsidRPr="00051401">
        <w:rPr>
          <w:rStyle w:val="85"/>
          <w:rFonts w:ascii="Verdana" w:hAnsi="Verdana"/>
          <w:sz w:val="16"/>
          <w:szCs w:val="16"/>
        </w:rPr>
        <w:t>ΔΗΜΟΤΙΚΗ  ΕΝΟΤΗΤΑ ΚΑΣΤΟΥ</w:t>
      </w:r>
    </w:p>
    <w:tbl>
      <w:tblPr>
        <w:tblW w:w="9366" w:type="dxa"/>
        <w:tblLayout w:type="fixed"/>
        <w:tblCellMar>
          <w:left w:w="10" w:type="dxa"/>
          <w:right w:w="10" w:type="dxa"/>
        </w:tblCellMar>
        <w:tblLook w:val="04A0"/>
      </w:tblPr>
      <w:tblGrid>
        <w:gridCol w:w="576"/>
        <w:gridCol w:w="2836"/>
        <w:gridCol w:w="1701"/>
        <w:gridCol w:w="851"/>
        <w:gridCol w:w="1454"/>
        <w:gridCol w:w="850"/>
        <w:gridCol w:w="1098"/>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4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p>
        </w:tc>
        <w:tc>
          <w:tcPr>
            <w:tcW w:w="1098"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p>
        </w:tc>
      </w:tr>
      <w:tr w:rsidR="00B262ED" w:rsidTr="00B262ED">
        <w:trPr>
          <w:trHeight w:hRule="exact" w:val="1415"/>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72</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30 κλμ.</w:t>
            </w:r>
          </w:p>
        </w:tc>
        <w:tc>
          <w:tcPr>
            <w:tcW w:w="14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17,50</w:t>
            </w:r>
          </w:p>
        </w:tc>
        <w:tc>
          <w:tcPr>
            <w:tcW w:w="1098"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 xml:space="preserve">  1.260,00</w:t>
            </w:r>
          </w:p>
        </w:tc>
      </w:tr>
      <w:tr w:rsidR="00B262ED" w:rsidTr="00B262ED">
        <w:trPr>
          <w:trHeight w:hRule="exact" w:val="509"/>
        </w:trPr>
        <w:tc>
          <w:tcPr>
            <w:tcW w:w="82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lastRenderedPageBreak/>
              <w:t>ΣΥΝΟΛΙΚΗ ΑΞΙΑ ΕΡΓΑΣΙΩΝ</w:t>
            </w:r>
          </w:p>
        </w:tc>
        <w:tc>
          <w:tcPr>
            <w:tcW w:w="1098"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1.260,00</w:t>
            </w:r>
          </w:p>
        </w:tc>
      </w:tr>
      <w:tr w:rsidR="00B262ED" w:rsidTr="00B262ED">
        <w:trPr>
          <w:trHeight w:hRule="exact" w:val="349"/>
        </w:trPr>
        <w:tc>
          <w:tcPr>
            <w:tcW w:w="82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098"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 xml:space="preserve">   302,40</w:t>
            </w:r>
          </w:p>
        </w:tc>
      </w:tr>
      <w:tr w:rsidR="00B262ED" w:rsidTr="00B262ED">
        <w:trPr>
          <w:trHeight w:hRule="exact" w:val="432"/>
        </w:trPr>
        <w:tc>
          <w:tcPr>
            <w:tcW w:w="82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051401" w:rsidRDefault="00B262ED" w:rsidP="00B262ED">
            <w:pPr>
              <w:pStyle w:val="40"/>
              <w:shd w:val="clear" w:color="auto" w:fill="auto"/>
              <w:spacing w:before="0" w:line="216" w:lineRule="exact"/>
              <w:ind w:left="240" w:firstLine="0"/>
              <w:jc w:val="both"/>
              <w:rPr>
                <w:rStyle w:val="85"/>
                <w:rFonts w:ascii="Verdana" w:hAnsi="Verdana"/>
                <w:sz w:val="16"/>
                <w:szCs w:val="16"/>
              </w:rPr>
            </w:pPr>
            <w:r w:rsidRPr="00051401">
              <w:rPr>
                <w:rStyle w:val="85"/>
                <w:rFonts w:ascii="Verdana" w:hAnsi="Verdana"/>
                <w:sz w:val="16"/>
                <w:szCs w:val="16"/>
              </w:rPr>
              <w:t>1.562,40</w:t>
            </w:r>
          </w:p>
        </w:tc>
      </w:tr>
    </w:tbl>
    <w:p w:rsidR="00B262ED" w:rsidRDefault="00B262ED" w:rsidP="00B262ED">
      <w:pPr>
        <w:jc w:val="both"/>
      </w:pPr>
    </w:p>
    <w:p w:rsidR="00B262ED" w:rsidRPr="00D711C4" w:rsidRDefault="00B262ED" w:rsidP="00B262ED">
      <w:pPr>
        <w:jc w:val="both"/>
        <w:rPr>
          <w:rFonts w:ascii="Calibri" w:eastAsia="Times New Roman" w:hAnsi="Calibri" w:cs="Times New Roman"/>
          <w:b/>
          <w:color w:val="000000"/>
        </w:rPr>
      </w:pPr>
      <w:r w:rsidRPr="00D711C4">
        <w:rPr>
          <w:b/>
        </w:rPr>
        <w:t>ΣΥΝΟΛΟ ΧΩΡΙΣ Φ.Π.Α. 24%:</w:t>
      </w:r>
      <w:r>
        <w:rPr>
          <w:b/>
        </w:rPr>
        <w:t xml:space="preserve">  </w:t>
      </w:r>
      <w:r w:rsidRPr="00D711C4">
        <w:rPr>
          <w:rFonts w:ascii="Calibri" w:eastAsia="Times New Roman" w:hAnsi="Calibri" w:cs="Times New Roman"/>
          <w:b/>
          <w:color w:val="000000"/>
        </w:rPr>
        <w:t>48.384,00€</w:t>
      </w:r>
    </w:p>
    <w:p w:rsidR="00B262ED" w:rsidRPr="00D711C4" w:rsidRDefault="00B262ED" w:rsidP="00B262ED">
      <w:pPr>
        <w:jc w:val="both"/>
        <w:rPr>
          <w:rFonts w:ascii="Calibri" w:eastAsia="Times New Roman" w:hAnsi="Calibri" w:cs="Times New Roman"/>
          <w:b/>
          <w:color w:val="000000"/>
        </w:rPr>
      </w:pPr>
      <w:r w:rsidRPr="00D711C4">
        <w:rPr>
          <w:b/>
        </w:rPr>
        <w:t>Φ.Π.Α. 24%:</w:t>
      </w:r>
      <w:r>
        <w:rPr>
          <w:b/>
        </w:rPr>
        <w:t xml:space="preserve">  </w:t>
      </w:r>
      <w:r w:rsidRPr="00D711C4">
        <w:rPr>
          <w:rFonts w:ascii="Calibri" w:eastAsia="Times New Roman" w:hAnsi="Calibri" w:cs="Times New Roman"/>
          <w:b/>
          <w:color w:val="000000"/>
        </w:rPr>
        <w:t>11.612,16€</w:t>
      </w:r>
    </w:p>
    <w:p w:rsidR="00B262ED" w:rsidRDefault="00B262ED" w:rsidP="00B262ED">
      <w:pPr>
        <w:jc w:val="both"/>
        <w:rPr>
          <w:rFonts w:ascii="Calibri" w:eastAsia="Times New Roman" w:hAnsi="Calibri" w:cs="Times New Roman"/>
          <w:b/>
          <w:color w:val="000000"/>
        </w:rPr>
      </w:pPr>
      <w:r w:rsidRPr="00D711C4">
        <w:rPr>
          <w:b/>
        </w:rPr>
        <w:t>ΣΥΝΟΛΟ ΜΕ Φ.Π.Α. 24%:</w:t>
      </w:r>
      <w:r>
        <w:rPr>
          <w:b/>
        </w:rPr>
        <w:t xml:space="preserve">  </w:t>
      </w:r>
      <w:r w:rsidRPr="00D711C4">
        <w:rPr>
          <w:rFonts w:ascii="Calibri" w:eastAsia="Times New Roman" w:hAnsi="Calibri" w:cs="Times New Roman"/>
          <w:b/>
          <w:color w:val="000000"/>
        </w:rPr>
        <w:t>59.996,16€</w:t>
      </w:r>
    </w:p>
    <w:p w:rsidR="00B262ED" w:rsidRPr="00993A91" w:rsidRDefault="00B262ED" w:rsidP="00B262ED">
      <w:pPr>
        <w:jc w:val="both"/>
        <w:rPr>
          <w:b/>
        </w:rPr>
      </w:pPr>
      <w:r w:rsidRPr="00993A91">
        <w:rPr>
          <w:b/>
        </w:rPr>
        <w:t>Κάθε διαγωνιζόμενος μπορεί να συμμετέχει στο διαγωνισμό υποβάλλοντας προσφορά είτε για ένα τμήμα, είτε για περισσότερα είτε για όλα τμήματα.</w:t>
      </w:r>
    </w:p>
    <w:p w:rsidR="00B262ED" w:rsidRPr="00D711C4" w:rsidRDefault="00B262ED" w:rsidP="00B262ED">
      <w:pPr>
        <w:jc w:val="both"/>
      </w:pPr>
      <w:r>
        <w:t xml:space="preserve">Οι </w:t>
      </w:r>
      <w:r w:rsidRPr="00993A91">
        <w:t>παρεχόμενες</w:t>
      </w:r>
      <w:r>
        <w:t xml:space="preserve"> υπηρεσίες κατατάσσονται στους ακόλουθους κωδικούς του Κοινού Λεξιλογίου δημοσίων συμβάσεων (CPV) : </w:t>
      </w:r>
      <w:r w:rsidRPr="00D711C4">
        <w:t>77340000-5  (Κλάδεμα δέντρων και θάμνων)</w:t>
      </w:r>
    </w:p>
    <w:p w:rsidR="00B262ED" w:rsidRPr="00993A91" w:rsidRDefault="00B262ED" w:rsidP="00B262ED">
      <w:pPr>
        <w:jc w:val="both"/>
        <w:rPr>
          <w:rFonts w:ascii="Calibri" w:eastAsia="Times New Roman" w:hAnsi="Calibri" w:cs="Times New Roman"/>
          <w:b/>
          <w:color w:val="000000"/>
        </w:rPr>
      </w:pPr>
      <w:r w:rsidRPr="00810C86">
        <w:t>Η εκτιμώμενη αξία της σύμβασης ανέρχεται στο ποσό των</w:t>
      </w:r>
      <w:r>
        <w:t xml:space="preserve"> </w:t>
      </w:r>
      <w:r w:rsidRPr="00810C86">
        <w:t xml:space="preserve"> </w:t>
      </w:r>
      <w:r w:rsidRPr="00D711C4">
        <w:rPr>
          <w:rFonts w:ascii="Calibri" w:eastAsia="Times New Roman" w:hAnsi="Calibri" w:cs="Times New Roman"/>
          <w:b/>
          <w:color w:val="000000"/>
        </w:rPr>
        <w:t>48.384,00</w:t>
      </w:r>
      <w:r w:rsidRPr="00810C86">
        <w:t>€ μη συμπεριλαμβανομένου ΦΠΑ</w:t>
      </w:r>
      <w:r>
        <w:t>24%</w:t>
      </w:r>
      <w:r w:rsidRPr="00810C86">
        <w:t xml:space="preserve"> (εκτιμώμενη αξία συμπ</w:t>
      </w:r>
      <w:r>
        <w:t xml:space="preserve">εριλαμβανομένου ΦΠΑ: </w:t>
      </w:r>
      <w:r w:rsidRPr="00D711C4">
        <w:rPr>
          <w:rFonts w:ascii="Calibri" w:eastAsia="Times New Roman" w:hAnsi="Calibri" w:cs="Times New Roman"/>
          <w:b/>
          <w:color w:val="000000"/>
        </w:rPr>
        <w:t>59.996,16€</w:t>
      </w:r>
      <w:r>
        <w:t xml:space="preserve"> )</w:t>
      </w:r>
      <w:r w:rsidRPr="00810C86">
        <w:t xml:space="preserve">. </w:t>
      </w:r>
    </w:p>
    <w:p w:rsidR="00B262ED" w:rsidRPr="006B2C94" w:rsidRDefault="00B262ED" w:rsidP="00B262ED">
      <w:pPr>
        <w:jc w:val="both"/>
      </w:pPr>
      <w:r>
        <w:t>Η διάρκεια της σύμβασης ορίζεται  σε έξι (6) μήνες από την υπογραφή συμφωνητικού</w:t>
      </w:r>
    </w:p>
    <w:p w:rsidR="00B262ED" w:rsidRPr="006B2C94" w:rsidRDefault="00B262ED" w:rsidP="00B262ED">
      <w:pPr>
        <w:jc w:val="both"/>
      </w:pPr>
      <w:r>
        <w:t xml:space="preserve">Αναλυτική περιγραφή του φυσικού και οικονομικού αντικειμένου της σύμβασης δίδεται στο ΠΑΡΑΡΤΗΜΑ  Ι ή της παρούσας διακήρυξης. </w:t>
      </w:r>
    </w:p>
    <w:p w:rsidR="00B262ED" w:rsidRDefault="00B262ED" w:rsidP="00B262ED">
      <w:pPr>
        <w:pStyle w:val="normalwithoutspacing"/>
      </w:pPr>
      <w:r>
        <w:t>Η σύμβαση θα ανατεθεί με το κριτήριο της πλέον συμφέρουσας από οικονομική άποψη προσφοράς, βάσει τιμής</w:t>
      </w:r>
    </w:p>
    <w:p w:rsidR="00B262ED" w:rsidRPr="006B2C94" w:rsidRDefault="00B262ED" w:rsidP="00B262ED">
      <w:pPr>
        <w:pStyle w:val="2"/>
        <w:rPr>
          <w:lang w:val="el-GR"/>
        </w:rPr>
      </w:pPr>
      <w:bookmarkStart w:id="25" w:name="_Toc110005595"/>
      <w:r>
        <w:rPr>
          <w:rFonts w:ascii="Calibri" w:hAnsi="Calibri"/>
          <w:lang w:val="el-GR"/>
        </w:rPr>
        <w:t>1.4</w:t>
      </w:r>
      <w:r>
        <w:rPr>
          <w:rFonts w:ascii="Calibri" w:hAnsi="Calibri"/>
          <w:lang w:val="el-GR"/>
        </w:rPr>
        <w:tab/>
        <w:t>Θεσμικό πλαίσιο</w:t>
      </w:r>
      <w:bookmarkEnd w:id="25"/>
      <w:r>
        <w:rPr>
          <w:rFonts w:ascii="Calibri" w:hAnsi="Calibri"/>
          <w:lang w:val="el-GR"/>
        </w:rPr>
        <w:t xml:space="preserve"> </w:t>
      </w:r>
    </w:p>
    <w:p w:rsidR="00B262ED" w:rsidRPr="006B2C94" w:rsidRDefault="00B262ED" w:rsidP="00B262ED">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B262ED" w:rsidRPr="00050DED" w:rsidRDefault="00B262ED" w:rsidP="00B262ED">
      <w:pPr>
        <w:numPr>
          <w:ilvl w:val="0"/>
          <w:numId w:val="16"/>
        </w:numPr>
        <w:suppressAutoHyphens/>
        <w:spacing w:after="120" w:line="240" w:lineRule="auto"/>
        <w:ind w:left="426"/>
        <w:jc w:val="both"/>
        <w:rPr>
          <w:lang w:eastAsia="ar-SA"/>
        </w:rPr>
      </w:pPr>
      <w:r w:rsidRPr="00986402">
        <w:rPr>
          <w:lang w:eastAsia="ar-SA"/>
        </w:rPr>
        <w:t>του</w:t>
      </w:r>
      <w:r w:rsidRPr="00050DED">
        <w:rPr>
          <w:lang w:eastAsia="ar-SA"/>
        </w:rPr>
        <w:t xml:space="preserve"> ν. 4412/2016 (Α’ 147) “Δημόσιες Συμβάσεις Έργων, Προμηθειών και Υπηρεσιών (προσαρμογή στις Οδηγίες 2014/24/ ΕΕ και 2014/25/ΕΕ)»</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 xml:space="preserve">του ν. 4013/2011 (Α’ 204) «Σύσταση ενιαίας Ανεξάρτητης Αρχής Δημοσίων Συμβάσεων και Κεντρικού Ηλεκτρονικού Μητρώου Δημοσίων Συμβάσεων…», </w:t>
      </w:r>
    </w:p>
    <w:p w:rsidR="00B262ED" w:rsidRPr="00050DED" w:rsidRDefault="00B262ED" w:rsidP="00B262ED">
      <w:pPr>
        <w:numPr>
          <w:ilvl w:val="0"/>
          <w:numId w:val="16"/>
        </w:numPr>
        <w:suppressAutoHyphens/>
        <w:spacing w:after="120" w:line="240" w:lineRule="auto"/>
        <w:ind w:left="426"/>
        <w:jc w:val="both"/>
        <w:rPr>
          <w:i/>
          <w:iCs/>
          <w:color w:val="5B9BD5"/>
          <w:lang w:eastAsia="ar-SA"/>
        </w:rPr>
      </w:pPr>
      <w:r w:rsidRPr="00050DED">
        <w:rPr>
          <w:lang w:eastAsia="ar-SA"/>
        </w:rPr>
        <w:t>του άρ</w:t>
      </w:r>
      <w:r>
        <w:rPr>
          <w:lang w:eastAsia="ar-SA"/>
        </w:rPr>
        <w:t>θρου 4 του π.δ. 118/07 (Α’ 150)</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 xml:space="preserve">του ν. 3548/2007 (Α’ 68) «Καταχώριση δημοσιεύσεων των φορέων του Δημοσίου στο νομαρχιακό και τοπικό Τύπο και άλλες διατάξεις»,  </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lastRenderedPageBreak/>
        <w:t>του ν. 4601/2019 (Α’ 44) «</w:t>
      </w:r>
      <w:r w:rsidRPr="00050DED">
        <w:rPr>
          <w:i/>
          <w:lang w:eastAsia="ar-SA"/>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B262ED" w:rsidRPr="00686C8A" w:rsidRDefault="00B262ED" w:rsidP="00B262ED">
      <w:pPr>
        <w:numPr>
          <w:ilvl w:val="0"/>
          <w:numId w:val="16"/>
        </w:numPr>
        <w:suppressAutoHyphens/>
        <w:spacing w:after="120" w:line="240" w:lineRule="auto"/>
        <w:ind w:left="426"/>
        <w:jc w:val="both"/>
        <w:rPr>
          <w:i/>
          <w:lang w:eastAsia="ar-SA"/>
        </w:rPr>
      </w:pPr>
      <w:r w:rsidRPr="00050DED">
        <w:rPr>
          <w:lang w:eastAsia="ar-SA"/>
        </w:rPr>
        <w:t xml:space="preserve">του π.δ. 39/2017 (Α’ 64) </w:t>
      </w:r>
      <w:r w:rsidRPr="00050DED">
        <w:rPr>
          <w:i/>
          <w:lang w:eastAsia="ar-SA"/>
        </w:rPr>
        <w:t>«Κανονισμός εξέτασης προδικαστικών προσφυγών ενώπιων της Α.Ε.Π.Π.</w:t>
      </w:r>
    </w:p>
    <w:p w:rsidR="00B262ED" w:rsidRPr="00610290" w:rsidRDefault="00B262ED" w:rsidP="00B262ED">
      <w:pPr>
        <w:numPr>
          <w:ilvl w:val="0"/>
          <w:numId w:val="16"/>
        </w:numPr>
        <w:suppressAutoHyphens/>
        <w:spacing w:after="120" w:line="240" w:lineRule="auto"/>
        <w:ind w:left="426"/>
        <w:jc w:val="both"/>
        <w:rPr>
          <w:lang w:eastAsia="ar-SA"/>
        </w:rPr>
      </w:pPr>
      <w:r w:rsidRPr="009460DF">
        <w:rPr>
          <w:lang w:eastAsia="ar-SA"/>
        </w:rPr>
        <w:t>της υπ΄αριθμ</w:t>
      </w:r>
      <w:r w:rsidRPr="00822281">
        <w:t xml:space="preserve"> 76928/13.07.2021 (ΦΕΚ: 3075/Β΄/13.07.2021) Κ.Υ.Α. με θέμα</w:t>
      </w:r>
      <w:r w:rsidRPr="00610290">
        <w:rPr>
          <w:rFonts w:ascii="Tahoma" w:hAnsi="Tahoma" w:cs="Tahoma"/>
          <w:color w:val="333333"/>
          <w:shd w:val="clear" w:color="auto" w:fill="FFFFFF"/>
        </w:rPr>
        <w:t xml:space="preserve"> </w:t>
      </w:r>
      <w:r w:rsidRPr="00610290">
        <w:rPr>
          <w:i/>
        </w:rPr>
        <w:t>«Ρύθμιση ειδικότερων θεμάτων λειτουργίας και διαχείρισης το Κεντρικού Ηλεκτρονικού Μητρώου Δημοσίων Συμβάσεων»</w:t>
      </w:r>
    </w:p>
    <w:p w:rsidR="00B262ED" w:rsidRPr="00AE2175" w:rsidRDefault="00B262ED" w:rsidP="00B262ED">
      <w:pPr>
        <w:numPr>
          <w:ilvl w:val="0"/>
          <w:numId w:val="16"/>
        </w:numPr>
        <w:suppressAutoHyphens/>
        <w:spacing w:after="120" w:line="240" w:lineRule="auto"/>
        <w:ind w:left="426"/>
        <w:jc w:val="both"/>
        <w:rPr>
          <w:lang w:eastAsia="ar-SA"/>
        </w:rPr>
      </w:pPr>
      <w:r w:rsidRPr="009460DF">
        <w:rPr>
          <w:lang w:eastAsia="ar-SA"/>
        </w:rPr>
        <w:t>της υπ΄αριθμ. 64233/08.06.2021 (Β΄2453/ 09.06.2021) Κοινής Απόφασης των Υπουργών Ανάπτυξης και Επενδύσεων  και Ψηφιακής Διακυβέρνησης</w:t>
      </w:r>
      <w:r w:rsidRPr="00AE2175">
        <w:rPr>
          <w:lang w:eastAsia="ar-SA"/>
        </w:rPr>
        <w:t xml:space="preserve"> </w:t>
      </w:r>
      <w:r w:rsidRPr="009460DF">
        <w:rPr>
          <w:lang w:eastAsia="ar-SA"/>
        </w:rPr>
        <w:t>με θέμα</w:t>
      </w:r>
      <w:r w:rsidRPr="00AE2175">
        <w:rPr>
          <w:lang w:eastAsia="ar-SA"/>
        </w:rPr>
        <w:t> </w:t>
      </w:r>
      <w:r w:rsidRPr="00AE2175">
        <w:rPr>
          <w:i/>
          <w:lang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rPr>
          <w:lang w:eastAsia="ar-SA"/>
        </w:rPr>
        <w:t>»</w:t>
      </w:r>
    </w:p>
    <w:p w:rsidR="00B262ED" w:rsidRPr="00B950F6" w:rsidRDefault="00B262ED" w:rsidP="00B262ED">
      <w:pPr>
        <w:numPr>
          <w:ilvl w:val="0"/>
          <w:numId w:val="16"/>
        </w:numPr>
        <w:suppressAutoHyphens/>
        <w:spacing w:after="120" w:line="240" w:lineRule="auto"/>
        <w:ind w:left="426"/>
        <w:jc w:val="both"/>
        <w:rPr>
          <w:i/>
          <w:lang w:eastAsia="ar-SA"/>
        </w:rPr>
      </w:pPr>
      <w:r w:rsidRPr="007D407C">
        <w:rPr>
          <w:lang w:eastAsia="ar-SA"/>
        </w:rPr>
        <w:t>της αριθμ. Κ.Υ.Α. οικ. 60967 ΕΞ 2020 (B’ 2425/18.06.2020)</w:t>
      </w:r>
      <w:r w:rsidRPr="00B950F6">
        <w:rPr>
          <w:i/>
          <w:lang w:eastAsia="ar-SA"/>
        </w:rPr>
        <w:t xml:space="preserve"> «Ηλεκτρονική Τιμολόγηση στο πλαίσιο των Δημόσιων Συμβάσεων δυνάμει του ν. 4601/2019» (Α΄44)</w:t>
      </w:r>
    </w:p>
    <w:p w:rsidR="00B262ED" w:rsidRPr="00B950F6" w:rsidRDefault="00B262ED" w:rsidP="00B262ED">
      <w:pPr>
        <w:numPr>
          <w:ilvl w:val="0"/>
          <w:numId w:val="16"/>
        </w:numPr>
        <w:suppressAutoHyphens/>
        <w:spacing w:after="120" w:line="240" w:lineRule="auto"/>
        <w:ind w:left="426"/>
        <w:jc w:val="both"/>
        <w:rPr>
          <w:i/>
          <w:lang w:eastAsia="ar-SA"/>
        </w:rPr>
      </w:pPr>
      <w:r w:rsidRPr="007D407C">
        <w:rPr>
          <w:lang w:eastAsia="ar-SA"/>
        </w:rPr>
        <w:t>της αριθμ. 63446/2021 Κ.Υ.Α. (B’ 2338/02.06.2020)</w:t>
      </w:r>
      <w:r w:rsidRPr="00B950F6">
        <w:rPr>
          <w:i/>
          <w:lang w:eastAsia="ar-SA"/>
        </w:rPr>
        <w:t xml:space="preserve"> «Καθορισμός Εθνικού Μορφότυπου ηλεκτρονικού τιμολογίου στο πλαίσιο των Δημοσίων Συμβάσεων». </w:t>
      </w:r>
    </w:p>
    <w:p w:rsidR="00B262ED" w:rsidRPr="00050DED" w:rsidRDefault="00B262ED" w:rsidP="00B262ED">
      <w:pPr>
        <w:numPr>
          <w:ilvl w:val="0"/>
          <w:numId w:val="16"/>
        </w:numPr>
        <w:suppressAutoHyphens/>
        <w:spacing w:after="120" w:line="240" w:lineRule="auto"/>
        <w:ind w:left="426"/>
        <w:jc w:val="both"/>
        <w:rPr>
          <w:i/>
          <w:lang w:eastAsia="ar-SA"/>
        </w:rPr>
      </w:pPr>
      <w:r w:rsidRPr="00050DED">
        <w:rPr>
          <w:lang w:eastAsia="ar-SA"/>
        </w:rPr>
        <w:t xml:space="preserve">του ν. 3419/2005 (Α’ 297) </w:t>
      </w:r>
      <w:r w:rsidRPr="00050DED">
        <w:rPr>
          <w:i/>
          <w:lang w:eastAsia="ar-SA"/>
        </w:rPr>
        <w:t>«Γενικό Εμπορικό Μητρώο (Γ.Ε.ΜΗ.) και εκσυγχρονισμός της Επιμελητηριακής Νομοθεσίας»</w:t>
      </w:r>
    </w:p>
    <w:p w:rsidR="00B262ED" w:rsidRPr="00050DED" w:rsidRDefault="00B262ED" w:rsidP="00B262ED">
      <w:pPr>
        <w:numPr>
          <w:ilvl w:val="0"/>
          <w:numId w:val="16"/>
        </w:numPr>
        <w:suppressAutoHyphens/>
        <w:spacing w:after="120" w:line="240" w:lineRule="auto"/>
        <w:ind w:left="426"/>
        <w:jc w:val="both"/>
        <w:rPr>
          <w:i/>
          <w:lang w:eastAsia="ar-SA"/>
        </w:rPr>
      </w:pPr>
      <w:r w:rsidRPr="00050DED">
        <w:rPr>
          <w:i/>
          <w:lang w:eastAsia="ar-SA"/>
        </w:rPr>
        <w:t xml:space="preserve">του ν. </w:t>
      </w:r>
      <w:r w:rsidRPr="00986402">
        <w:rPr>
          <w:lang w:eastAsia="ar-SA"/>
        </w:rPr>
        <w:t>4635</w:t>
      </w:r>
      <w:r w:rsidRPr="00050DED">
        <w:rPr>
          <w:i/>
          <w:lang w:eastAsia="ar-SA"/>
        </w:rPr>
        <w:t>/2019 (Α’167) « Επενδύω στην Ελλάδα και άλλες διατάξεις» και ιδίως  των άρθρων 85 επ.</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 xml:space="preserve">του ν. 4270/2014 (Α’ 143) </w:t>
      </w:r>
      <w:r w:rsidRPr="00050DED">
        <w:rPr>
          <w:i/>
          <w:lang w:eastAsia="ar-SA"/>
        </w:rPr>
        <w:t>«Αρχές δημοσιονομικής διαχείρισης και εποπτείας (ενσωμάτωση της Οδηγίας 2011/85/ΕΕ) – δημόσιο λογιστικό και άλλες διατάξεις»</w:t>
      </w:r>
    </w:p>
    <w:p w:rsidR="00B262ED" w:rsidRPr="00050DED" w:rsidRDefault="00B262ED" w:rsidP="00B262ED">
      <w:pPr>
        <w:numPr>
          <w:ilvl w:val="0"/>
          <w:numId w:val="16"/>
        </w:numPr>
        <w:suppressAutoHyphens/>
        <w:spacing w:after="120" w:line="240" w:lineRule="auto"/>
        <w:ind w:left="426"/>
        <w:jc w:val="both"/>
        <w:rPr>
          <w:i/>
          <w:lang w:eastAsia="ar-SA"/>
        </w:rPr>
      </w:pPr>
      <w:r w:rsidRPr="00050DED">
        <w:rPr>
          <w:lang w:eastAsia="ar-SA"/>
        </w:rPr>
        <w:t xml:space="preserve">του π.δ. 80/2016 (Α’ 145) </w:t>
      </w:r>
      <w:r w:rsidRPr="00050DED">
        <w:rPr>
          <w:i/>
          <w:lang w:eastAsia="ar-SA"/>
        </w:rPr>
        <w:t>«Ανάληψη υποχρεώσεων από τους Διατάκτες»</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 xml:space="preserve">της παρ. Ζ του Ν. 4152/2013 (Α’ 107) </w:t>
      </w:r>
      <w:r w:rsidRPr="00050DED">
        <w:rPr>
          <w:i/>
          <w:lang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rsidR="00B262ED" w:rsidRPr="00050DED" w:rsidRDefault="00B262ED" w:rsidP="00B262ED">
      <w:pPr>
        <w:numPr>
          <w:ilvl w:val="0"/>
          <w:numId w:val="16"/>
        </w:numPr>
        <w:suppressAutoHyphens/>
        <w:spacing w:after="120" w:line="240" w:lineRule="auto"/>
        <w:ind w:left="426"/>
        <w:jc w:val="both"/>
        <w:rPr>
          <w:i/>
          <w:lang w:eastAsia="ar-SA"/>
        </w:rPr>
      </w:pPr>
      <w:r w:rsidRPr="00050DED">
        <w:rPr>
          <w:lang w:eastAsia="ar-SA"/>
        </w:rPr>
        <w:t xml:space="preserve">του ν. 4314/2014 (Α’ 265) </w:t>
      </w:r>
      <w:r w:rsidRPr="00050DED">
        <w:rPr>
          <w:i/>
          <w:lang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B262ED" w:rsidRPr="00050DED" w:rsidRDefault="00B262ED" w:rsidP="00B262ED">
      <w:pPr>
        <w:numPr>
          <w:ilvl w:val="0"/>
          <w:numId w:val="16"/>
        </w:numPr>
        <w:suppressAutoHyphens/>
        <w:spacing w:after="120" w:line="240" w:lineRule="auto"/>
        <w:ind w:left="426"/>
        <w:jc w:val="both"/>
        <w:rPr>
          <w:i/>
          <w:lang w:eastAsia="ar-SA"/>
        </w:rPr>
      </w:pPr>
      <w:r w:rsidRPr="00050DED">
        <w:rPr>
          <w:lang w:eastAsia="ar-SA"/>
        </w:rPr>
        <w:t xml:space="preserve">του  ν. </w:t>
      </w:r>
      <w:r w:rsidRPr="00986402">
        <w:rPr>
          <w:lang w:eastAsia="ar-SA"/>
        </w:rPr>
        <w:t>4727</w:t>
      </w:r>
      <w:r w:rsidRPr="00050DED">
        <w:rPr>
          <w:lang w:eastAsia="ar-SA"/>
        </w:rPr>
        <w:t xml:space="preserve">/2020 (Α’ 184) </w:t>
      </w:r>
      <w:r w:rsidRPr="00050DED">
        <w:rPr>
          <w:i/>
          <w:lang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B262ED" w:rsidRPr="00050DED" w:rsidRDefault="00B262ED" w:rsidP="00B262ED">
      <w:pPr>
        <w:numPr>
          <w:ilvl w:val="0"/>
          <w:numId w:val="16"/>
        </w:numPr>
        <w:suppressAutoHyphens/>
        <w:spacing w:after="120" w:line="240" w:lineRule="auto"/>
        <w:ind w:left="426"/>
        <w:jc w:val="both"/>
        <w:rPr>
          <w:i/>
          <w:lang w:eastAsia="ar-SA"/>
        </w:rPr>
      </w:pPr>
      <w:r w:rsidRPr="00050DED">
        <w:rPr>
          <w:lang w:eastAsia="ar-SA"/>
        </w:rPr>
        <w:t xml:space="preserve">του π.δ 28/2015 (Α’ 34) </w:t>
      </w:r>
      <w:r w:rsidRPr="00050DED">
        <w:rPr>
          <w:i/>
          <w:lang w:eastAsia="ar-SA"/>
        </w:rPr>
        <w:t xml:space="preserve">«Κωδικοποίηση διατάξεων για την πρόσβαση σε δημόσια έγγραφα και στοιχεία» </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 xml:space="preserve">του ν. </w:t>
      </w:r>
      <w:r w:rsidRPr="00986402">
        <w:rPr>
          <w:lang w:eastAsia="ar-SA"/>
        </w:rPr>
        <w:t>2859</w:t>
      </w:r>
      <w:r w:rsidRPr="00050DED">
        <w:rPr>
          <w:lang w:eastAsia="ar-SA"/>
        </w:rPr>
        <w:t xml:space="preserve">/2000 (Α’ 248) </w:t>
      </w:r>
      <w:r w:rsidRPr="00050DED">
        <w:rPr>
          <w:i/>
          <w:lang w:eastAsia="ar-SA"/>
        </w:rPr>
        <w:t>«Κύρωση Κώδικα Φόρου Προστιθέμενης Αξίας»</w:t>
      </w:r>
      <w:r w:rsidRPr="00050DED">
        <w:rPr>
          <w:lang w:eastAsia="ar-SA"/>
        </w:rPr>
        <w:t xml:space="preserve"> </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του ν.</w:t>
      </w:r>
      <w:r w:rsidRPr="00986402">
        <w:rPr>
          <w:lang w:eastAsia="ar-SA"/>
        </w:rPr>
        <w:t>2690</w:t>
      </w:r>
      <w:r w:rsidRPr="00050DED">
        <w:rPr>
          <w:lang w:eastAsia="ar-SA"/>
        </w:rPr>
        <w:t xml:space="preserve">/1999 (Α’ 45) </w:t>
      </w:r>
      <w:r w:rsidRPr="00050DED">
        <w:rPr>
          <w:i/>
          <w:lang w:eastAsia="ar-SA"/>
        </w:rPr>
        <w:t>«Κύρωση του Κώδικα Διοικητικής Διαδικασίας και άλλες διατάξεις»</w:t>
      </w:r>
      <w:r w:rsidRPr="00050DED">
        <w:rPr>
          <w:lang w:eastAsia="ar-SA"/>
        </w:rPr>
        <w:t xml:space="preserve">  και ιδίως των άρθρων 1,2, 7, 11 και 13 έως 15,</w:t>
      </w:r>
    </w:p>
    <w:p w:rsidR="00B262ED" w:rsidRDefault="00B262ED" w:rsidP="00B262ED">
      <w:pPr>
        <w:numPr>
          <w:ilvl w:val="0"/>
          <w:numId w:val="16"/>
        </w:numPr>
        <w:suppressAutoHyphens/>
        <w:spacing w:after="120" w:line="240" w:lineRule="auto"/>
        <w:ind w:left="426"/>
        <w:jc w:val="both"/>
        <w:rPr>
          <w:lang w:eastAsia="ar-SA"/>
        </w:rPr>
      </w:pPr>
      <w:r w:rsidRPr="00050DED">
        <w:rPr>
          <w:lang w:eastAsia="ar-SA"/>
        </w:rPr>
        <w:t xml:space="preserve">του ν. </w:t>
      </w:r>
      <w:r w:rsidRPr="00986402">
        <w:rPr>
          <w:lang w:eastAsia="ar-SA"/>
        </w:rPr>
        <w:t>2121</w:t>
      </w:r>
      <w:r w:rsidRPr="00050DED">
        <w:rPr>
          <w:lang w:eastAsia="ar-SA"/>
        </w:rPr>
        <w:t xml:space="preserve">/1993 (Α’ 25) </w:t>
      </w:r>
      <w:r w:rsidRPr="00050DED">
        <w:rPr>
          <w:i/>
          <w:lang w:eastAsia="ar-SA"/>
        </w:rPr>
        <w:t>«Πνευματική Ιδιοκτησία, Συγγενικά Δικαιώματα και Πολιτιστικά Θέματα»,</w:t>
      </w:r>
      <w:r w:rsidRPr="00050DED">
        <w:rPr>
          <w:lang w:eastAsia="ar-SA"/>
        </w:rPr>
        <w:t xml:space="preserve"> </w:t>
      </w:r>
    </w:p>
    <w:p w:rsidR="00B262ED" w:rsidRPr="009C4B64" w:rsidRDefault="00B262ED" w:rsidP="00B262ED">
      <w:pPr>
        <w:numPr>
          <w:ilvl w:val="0"/>
          <w:numId w:val="16"/>
        </w:numPr>
        <w:suppressAutoHyphens/>
        <w:spacing w:after="120" w:line="240" w:lineRule="auto"/>
        <w:ind w:left="426"/>
        <w:jc w:val="both"/>
        <w:rPr>
          <w:lang w:eastAsia="ar-SA"/>
        </w:rPr>
      </w:pPr>
      <w:r w:rsidRPr="009C4B64">
        <w:rPr>
          <w:lang w:eastAsia="ar-SA"/>
        </w:rPr>
        <w:lastRenderedPageBreak/>
        <w:t xml:space="preserve">του </w:t>
      </w:r>
      <w:r w:rsidRPr="00986402">
        <w:rPr>
          <w:lang w:eastAsia="ar-SA"/>
        </w:rPr>
        <w:t>Κανονισμού</w:t>
      </w:r>
      <w:r w:rsidRPr="009C4B64">
        <w:rPr>
          <w:lang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B262ED" w:rsidRPr="00050DED" w:rsidRDefault="00B262ED" w:rsidP="00B262ED">
      <w:pPr>
        <w:numPr>
          <w:ilvl w:val="0"/>
          <w:numId w:val="16"/>
        </w:numPr>
        <w:suppressAutoHyphens/>
        <w:spacing w:after="120" w:line="240" w:lineRule="auto"/>
        <w:ind w:left="426"/>
        <w:jc w:val="both"/>
        <w:rPr>
          <w:i/>
          <w:lang w:eastAsia="ar-SA"/>
        </w:rPr>
      </w:pPr>
      <w:r w:rsidRPr="00050DED">
        <w:rPr>
          <w:lang w:eastAsia="ar-SA"/>
        </w:rPr>
        <w:t xml:space="preserve">του ν. </w:t>
      </w:r>
      <w:r w:rsidRPr="00986402">
        <w:rPr>
          <w:lang w:eastAsia="ar-SA"/>
        </w:rPr>
        <w:t>4624</w:t>
      </w:r>
      <w:r w:rsidRPr="00050DED">
        <w:rPr>
          <w:lang w:eastAsia="ar-SA"/>
        </w:rPr>
        <w:t xml:space="preserve">/2019 (Α’ 137) </w:t>
      </w:r>
      <w:r w:rsidRPr="00050DED">
        <w:rPr>
          <w:i/>
          <w:lang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B262ED" w:rsidRPr="00050DED" w:rsidRDefault="00B262ED" w:rsidP="00B262ED">
      <w:pPr>
        <w:numPr>
          <w:ilvl w:val="0"/>
          <w:numId w:val="16"/>
        </w:numPr>
        <w:suppressAutoHyphens/>
        <w:spacing w:after="120" w:line="240" w:lineRule="auto"/>
        <w:ind w:left="426"/>
        <w:jc w:val="both"/>
        <w:rPr>
          <w:lang w:eastAsia="ar-SA"/>
        </w:rPr>
      </w:pPr>
      <w:r w:rsidRPr="00050DED">
        <w:rPr>
          <w:lang w:eastAsia="ar-SA"/>
        </w:rPr>
        <w:t xml:space="preserve">των σε </w:t>
      </w:r>
      <w:r w:rsidRPr="00986402">
        <w:rPr>
          <w:lang w:eastAsia="ar-SA"/>
        </w:rPr>
        <w:t>εκτέλεση</w:t>
      </w:r>
      <w:r w:rsidRPr="00050DED">
        <w:rPr>
          <w:lang w:eastAsia="ar-SA"/>
        </w:rPr>
        <w:t xml:space="preserve">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262ED" w:rsidRDefault="00B262ED" w:rsidP="00B262ED">
      <w:pPr>
        <w:numPr>
          <w:ilvl w:val="0"/>
          <w:numId w:val="16"/>
        </w:numPr>
        <w:suppressAutoHyphens/>
        <w:spacing w:after="120" w:line="240" w:lineRule="auto"/>
        <w:ind w:left="426"/>
        <w:jc w:val="both"/>
        <w:rPr>
          <w:lang w:eastAsia="ar-SA"/>
        </w:rPr>
      </w:pPr>
      <w:r>
        <w:rPr>
          <w:lang w:eastAsia="ar-SA"/>
        </w:rPr>
        <w:t xml:space="preserve">τη με αριθμ. απόφαση Οικ. Επιτροπής </w:t>
      </w:r>
      <w:r w:rsidRPr="004A07F4">
        <w:rPr>
          <w:lang w:eastAsia="ar-SA"/>
        </w:rPr>
        <w:t xml:space="preserve">  για έγκριση σύναψης σύμβασης με οικονομικό φορέα για την παροχή υπηρεσίας </w:t>
      </w:r>
      <w:r>
        <w:rPr>
          <w:lang w:eastAsia="ar-SA"/>
        </w:rPr>
        <w:t>εργασιών κοπής χόρτων  στα οδικά δίκτυα και σε κοινόχρηστους χώρους του Δήμου Λευκάδας</w:t>
      </w:r>
    </w:p>
    <w:p w:rsidR="00B262ED" w:rsidRDefault="00B262ED" w:rsidP="00B262ED">
      <w:pPr>
        <w:numPr>
          <w:ilvl w:val="0"/>
          <w:numId w:val="16"/>
        </w:numPr>
        <w:suppressAutoHyphens/>
        <w:spacing w:after="120" w:line="240" w:lineRule="auto"/>
        <w:ind w:left="426"/>
        <w:jc w:val="both"/>
        <w:rPr>
          <w:lang w:eastAsia="ar-SA"/>
        </w:rPr>
      </w:pPr>
      <w:r>
        <w:rPr>
          <w:lang w:eastAsia="ar-SA"/>
        </w:rPr>
        <w:t xml:space="preserve">τη με αριθμ.11/2022 μελέτη Τμήματος Καθαριότητας και Συντήρησης Πρασίνου της Δ/νσης Πολεοδομίας και Περιβάλλοντος </w:t>
      </w:r>
    </w:p>
    <w:p w:rsidR="00B262ED" w:rsidRDefault="00B262ED" w:rsidP="00B262ED">
      <w:pPr>
        <w:numPr>
          <w:ilvl w:val="0"/>
          <w:numId w:val="16"/>
        </w:numPr>
        <w:suppressAutoHyphens/>
        <w:spacing w:after="120" w:line="240" w:lineRule="auto"/>
        <w:ind w:left="426"/>
        <w:jc w:val="both"/>
        <w:rPr>
          <w:lang w:eastAsia="ar-SA"/>
        </w:rPr>
      </w:pPr>
      <w:r>
        <w:rPr>
          <w:lang w:eastAsia="ar-SA"/>
        </w:rPr>
        <w:t>τη με αριθμ.40/2021/ΑΔΑ:963ΘΩΛΙ-ΤΚ5 απόφαση Οικονομικής Επιτροπής περί συγκρότησης Επιτροπής διενέργειας – αξιολόγησης διαδικασιών δημοσίων συμβάσεων προμηθειών και υπηρεσιών</w:t>
      </w:r>
    </w:p>
    <w:p w:rsidR="00B262ED" w:rsidRPr="009624C9" w:rsidRDefault="00B262ED" w:rsidP="00B262ED">
      <w:pPr>
        <w:numPr>
          <w:ilvl w:val="0"/>
          <w:numId w:val="16"/>
        </w:numPr>
        <w:suppressAutoHyphens/>
        <w:spacing w:after="120" w:line="240" w:lineRule="auto"/>
        <w:ind w:left="426"/>
        <w:jc w:val="both"/>
        <w:rPr>
          <w:lang w:eastAsia="ar-SA"/>
        </w:rPr>
      </w:pPr>
      <w:r>
        <w:rPr>
          <w:lang w:eastAsia="ar-SA"/>
        </w:rPr>
        <w:t>τη με αριθμ.18/2022/ΑΔΑ:Ψ9Υ1ΩΛΙ-ΓΡΟ απόφαση Οικονομικής Επιτροπής περί συγκρότησης Επιτροπών παρακολούθησης και παραλαβής προμηθειών και παραλαβής υπηρεσιών για το έτος 2022</w:t>
      </w:r>
    </w:p>
    <w:p w:rsidR="00B262ED" w:rsidRDefault="00B262ED" w:rsidP="00B262ED">
      <w:pPr>
        <w:numPr>
          <w:ilvl w:val="0"/>
          <w:numId w:val="16"/>
        </w:numPr>
        <w:suppressAutoHyphens/>
        <w:spacing w:after="120" w:line="240" w:lineRule="auto"/>
        <w:ind w:left="426"/>
        <w:jc w:val="both"/>
        <w:rPr>
          <w:lang w:eastAsia="ar-SA"/>
        </w:rPr>
      </w:pPr>
      <w:r>
        <w:rPr>
          <w:lang w:eastAsia="ar-SA"/>
        </w:rPr>
        <w:t>το με αριθμ</w:t>
      </w:r>
      <w:r w:rsidRPr="00F42151">
        <w:rPr>
          <w:lang w:eastAsia="ar-SA"/>
        </w:rPr>
        <w:t xml:space="preserve">. </w:t>
      </w:r>
      <w:r>
        <w:rPr>
          <w:lang w:eastAsia="ar-SA"/>
        </w:rPr>
        <w:t>1147/23-06-2022/ΑΔΑΜ:22</w:t>
      </w:r>
      <w:r>
        <w:rPr>
          <w:lang w:val="en-US" w:eastAsia="ar-SA"/>
        </w:rPr>
        <w:t>REQ</w:t>
      </w:r>
      <w:r w:rsidRPr="00B47F91">
        <w:rPr>
          <w:lang w:eastAsia="ar-SA"/>
        </w:rPr>
        <w:t>010801325</w:t>
      </w:r>
      <w:r>
        <w:rPr>
          <w:lang w:eastAsia="ar-SA"/>
        </w:rPr>
        <w:t xml:space="preserve"> πρωτογενές-τεκμηριωμένο αίτημα του Τμήματος  Καθαριότητας και Συντήρησης Πρασίνου της Δ/νσης Πολεοδομίας και Περιβάλλοντος</w:t>
      </w:r>
    </w:p>
    <w:p w:rsidR="00B262ED" w:rsidRPr="00F42151" w:rsidRDefault="00B262ED" w:rsidP="00B262ED">
      <w:pPr>
        <w:numPr>
          <w:ilvl w:val="0"/>
          <w:numId w:val="16"/>
        </w:numPr>
        <w:suppressAutoHyphens/>
        <w:spacing w:after="120" w:line="240" w:lineRule="auto"/>
        <w:ind w:left="426"/>
        <w:jc w:val="both"/>
        <w:rPr>
          <w:lang w:eastAsia="ar-SA"/>
        </w:rPr>
      </w:pPr>
      <w:r>
        <w:rPr>
          <w:lang w:eastAsia="ar-SA"/>
        </w:rPr>
        <w:t>τη με αριθμ</w:t>
      </w:r>
      <w:r w:rsidRPr="00F42151">
        <w:rPr>
          <w:lang w:eastAsia="ar-SA"/>
        </w:rPr>
        <w:t>.</w:t>
      </w:r>
      <w:r w:rsidR="003A6554" w:rsidRPr="003A6554">
        <w:t xml:space="preserve"> </w:t>
      </w:r>
      <w:r w:rsidR="003A6554">
        <w:t>17352/26-07-2022</w:t>
      </w:r>
      <w:r w:rsidR="003A6554">
        <w:rPr>
          <w:rFonts w:ascii="Verdana" w:hAnsi="Verdana"/>
          <w:sz w:val="18"/>
          <w:szCs w:val="18"/>
        </w:rPr>
        <w:t>/ΑΔΑ:6ΤΜΖΩΛΙ-Δ9Ο/ΑΔΑΜ:22</w:t>
      </w:r>
      <w:r w:rsidR="003A6554">
        <w:rPr>
          <w:rFonts w:ascii="Verdana" w:hAnsi="Verdana"/>
          <w:sz w:val="18"/>
          <w:szCs w:val="18"/>
          <w:lang w:val="en-US"/>
        </w:rPr>
        <w:t>REQ</w:t>
      </w:r>
      <w:r w:rsidR="003A6554">
        <w:rPr>
          <w:rFonts w:ascii="Verdana" w:hAnsi="Verdana"/>
          <w:sz w:val="18"/>
          <w:szCs w:val="18"/>
        </w:rPr>
        <w:t>011001093</w:t>
      </w:r>
      <w:r w:rsidR="003A6554" w:rsidRPr="009540DA">
        <w:rPr>
          <w:rFonts w:ascii="Verdana" w:hAnsi="Verdana"/>
          <w:sz w:val="18"/>
          <w:szCs w:val="18"/>
        </w:rPr>
        <w:t xml:space="preserve"> </w:t>
      </w:r>
      <w:r w:rsidRPr="00F42151">
        <w:rPr>
          <w:rFonts w:ascii="Verdana" w:hAnsi="Verdana"/>
          <w:sz w:val="18"/>
          <w:szCs w:val="18"/>
        </w:rPr>
        <w:t xml:space="preserve">  απόφαση ανάληψης υποχρέωσης του Δημάρχου μας, αποφασίστηκε η έγκριση</w:t>
      </w:r>
      <w:r w:rsidRPr="00B950F6">
        <w:t xml:space="preserve"> για την ανάληψη υποχρέωσης/έγκριση δέσμευσης πίστωσης για το οικονομικό έτος 202</w:t>
      </w:r>
      <w:r w:rsidRPr="00F42151">
        <w:t>2</w:t>
      </w:r>
      <w:r w:rsidR="00A269D1">
        <w:t xml:space="preserve"> και έλαβε α/α 932.2</w:t>
      </w:r>
      <w:r w:rsidRPr="00B950F6">
        <w:t xml:space="preserve"> καταχώρησης  στο μητ</w:t>
      </w:r>
      <w:r>
        <w:t>ρώο δεσμεύσεων</w:t>
      </w:r>
      <w:r w:rsidRPr="00F42151">
        <w:t>.</w:t>
      </w:r>
    </w:p>
    <w:p w:rsidR="00B262ED" w:rsidRPr="00050DED" w:rsidRDefault="00A269D1" w:rsidP="00B262ED">
      <w:pPr>
        <w:numPr>
          <w:ilvl w:val="0"/>
          <w:numId w:val="16"/>
        </w:numPr>
        <w:suppressAutoHyphens/>
        <w:spacing w:after="120" w:line="240" w:lineRule="auto"/>
        <w:ind w:left="426"/>
        <w:jc w:val="both"/>
        <w:rPr>
          <w:lang w:eastAsia="ar-SA"/>
        </w:rPr>
      </w:pPr>
      <w:r>
        <w:rPr>
          <w:lang w:eastAsia="ar-SA"/>
        </w:rPr>
        <w:t>την αριθμ.403/2022</w:t>
      </w:r>
      <w:r w:rsidR="00B262ED">
        <w:rPr>
          <w:lang w:eastAsia="ar-SA"/>
        </w:rPr>
        <w:t xml:space="preserve"> απόφαση της Οικονομικής Επιτροπής </w:t>
      </w:r>
      <w:r w:rsidR="00B262ED" w:rsidRPr="00D8295E">
        <w:rPr>
          <w:lang w:eastAsia="ar-SA"/>
        </w:rPr>
        <w:t xml:space="preserve">περί </w:t>
      </w:r>
      <w:r w:rsidR="00B262ED">
        <w:rPr>
          <w:lang w:eastAsia="ar-SA"/>
        </w:rPr>
        <w:t>έγκρισης παροχής υπηρεσίας «</w:t>
      </w:r>
      <w:r w:rsidR="00B262ED">
        <w:rPr>
          <w:rFonts w:ascii="Verdana" w:hAnsi="Verdana" w:cs="Arial"/>
          <w:sz w:val="18"/>
          <w:szCs w:val="18"/>
          <w:lang w:eastAsia="en-US"/>
        </w:rPr>
        <w:t>ΚΟΠΗ</w:t>
      </w:r>
      <w:r w:rsidR="00B262ED" w:rsidRPr="00553983">
        <w:rPr>
          <w:rFonts w:ascii="Verdana" w:hAnsi="Verdana" w:cs="Arial"/>
          <w:sz w:val="18"/>
          <w:szCs w:val="18"/>
          <w:lang w:eastAsia="en-US"/>
        </w:rPr>
        <w:t xml:space="preserve"> ΧΟΡΤΩΝ ΣΤΑ ΟΔΙΚΑ ΔΙΚΤΥΑ ΚΑΙ ΣΕ ΚΟΙΝΟΧΡΗΣΤΟΥΣ ΧΩΡΟΥΣ ΤΟΥ ΔΗΜΟΥ ΛΕΥΚΑΔΑΣ</w:t>
      </w:r>
      <w:r w:rsidR="00B262ED" w:rsidRPr="00D8295E">
        <w:rPr>
          <w:lang w:eastAsia="ar-SA"/>
        </w:rPr>
        <w:t xml:space="preserve">» με ανοικτό ηλεκτρονικό διαγωνισμό κάτω των ορίων, με εκτιμώμενη αξία  </w:t>
      </w:r>
      <w:r w:rsidR="00B262ED" w:rsidRPr="00B47F91">
        <w:rPr>
          <w:lang w:eastAsia="ar-SA"/>
        </w:rPr>
        <w:t>59.996,16</w:t>
      </w:r>
      <w:r w:rsidR="00B262ED" w:rsidRPr="00D8295E">
        <w:rPr>
          <w:lang w:eastAsia="ar-SA"/>
        </w:rPr>
        <w:t>€ με Φ.Π.Α.24%, έγκρισης τεχνικών προδιαγραφών και καθορισμού όρων διαγωνισμού</w:t>
      </w:r>
      <w:r w:rsidR="00B262ED">
        <w:rPr>
          <w:lang w:eastAsia="ar-SA"/>
        </w:rPr>
        <w:t>.</w:t>
      </w:r>
    </w:p>
    <w:p w:rsidR="00B262ED" w:rsidRPr="006B2C94" w:rsidRDefault="00B262ED" w:rsidP="00B262ED">
      <w:pPr>
        <w:pStyle w:val="2"/>
        <w:rPr>
          <w:lang w:val="el-GR"/>
        </w:rPr>
      </w:pPr>
      <w:bookmarkStart w:id="26" w:name="_Toc110005596"/>
      <w:r>
        <w:rPr>
          <w:rFonts w:ascii="Calibri" w:hAnsi="Calibri"/>
          <w:lang w:val="el-GR"/>
        </w:rPr>
        <w:t>1.5</w:t>
      </w:r>
      <w:r>
        <w:rPr>
          <w:rFonts w:ascii="Calibri" w:hAnsi="Calibri"/>
          <w:lang w:val="el-GR"/>
        </w:rPr>
        <w:tab/>
        <w:t>Προθεσμία παραλαβής προσφορών και διενέργεια διαγωνισμού</w:t>
      </w:r>
      <w:bookmarkEnd w:id="26"/>
      <w:r>
        <w:rPr>
          <w:rFonts w:ascii="Calibri" w:hAnsi="Calibri"/>
          <w:lang w:val="el-GR"/>
        </w:rPr>
        <w:t xml:space="preserve"> </w:t>
      </w:r>
    </w:p>
    <w:p w:rsidR="00B262ED" w:rsidRPr="00D30A24" w:rsidRDefault="00B262ED" w:rsidP="00B262ED">
      <w:pPr>
        <w:rPr>
          <w:b/>
        </w:rPr>
      </w:pPr>
      <w:r>
        <w:t xml:space="preserve">Η καταληκτική ημερομηνία παραλαβής των προσφορών είναι η </w:t>
      </w:r>
      <w:r w:rsidR="00D30A24">
        <w:t xml:space="preserve"> </w:t>
      </w:r>
      <w:r w:rsidR="00D30A24" w:rsidRPr="00D30A24">
        <w:rPr>
          <w:b/>
        </w:rPr>
        <w:t>16-08-2022</w:t>
      </w:r>
      <w:r w:rsidR="00D30A24">
        <w:t xml:space="preserve"> </w:t>
      </w:r>
      <w:r>
        <w:t>και ώρα</w:t>
      </w:r>
      <w:r w:rsidR="00D30A24">
        <w:t xml:space="preserve"> </w:t>
      </w:r>
      <w:r w:rsidR="00D30A24" w:rsidRPr="00D30A24">
        <w:rPr>
          <w:b/>
        </w:rPr>
        <w:t>13.00</w:t>
      </w:r>
    </w:p>
    <w:p w:rsidR="00B262ED" w:rsidRPr="006B2C94" w:rsidRDefault="00B262ED" w:rsidP="00B262ED">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C20DE7">
          <w:rPr>
            <w:rStyle w:val="-"/>
          </w:rPr>
          <w:t>www.promitheus.gov.gr</w:t>
        </w:r>
      </w:hyperlink>
      <w:r>
        <w:t>)</w:t>
      </w:r>
    </w:p>
    <w:p w:rsidR="00B262ED" w:rsidRPr="006B2C94" w:rsidRDefault="00B262ED" w:rsidP="00B262ED">
      <w:pPr>
        <w:pStyle w:val="2"/>
        <w:rPr>
          <w:lang w:val="el-GR"/>
        </w:rPr>
      </w:pPr>
      <w:bookmarkStart w:id="27" w:name="_Toc110005597"/>
      <w:r>
        <w:rPr>
          <w:rFonts w:ascii="Calibri" w:hAnsi="Calibri"/>
          <w:lang w:val="el-GR"/>
        </w:rPr>
        <w:lastRenderedPageBreak/>
        <w:t>1.6</w:t>
      </w:r>
      <w:r>
        <w:rPr>
          <w:rFonts w:ascii="Calibri" w:hAnsi="Calibri"/>
          <w:lang w:val="el-GR"/>
        </w:rPr>
        <w:tab/>
        <w:t>Δημοσιότητα</w:t>
      </w:r>
      <w:bookmarkEnd w:id="27"/>
    </w:p>
    <w:p w:rsidR="00B262ED" w:rsidRDefault="00B262ED" w:rsidP="00B262ED">
      <w:r>
        <w:rPr>
          <w:b/>
          <w:lang w:val="en-US"/>
        </w:rPr>
        <w:t>A</w:t>
      </w:r>
      <w:r>
        <w:rPr>
          <w:b/>
        </w:rPr>
        <w:t>.</w:t>
      </w:r>
      <w:r>
        <w:rPr>
          <w:b/>
        </w:rPr>
        <w:tab/>
        <w:t xml:space="preserve">Δημοσίευση σε εθνικό επίπεδο </w:t>
      </w:r>
    </w:p>
    <w:p w:rsidR="00B262ED" w:rsidRPr="006B2C94" w:rsidRDefault="00B262ED" w:rsidP="00B262ED">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B262ED" w:rsidRDefault="00B262ED" w:rsidP="00B262ED">
      <w:pPr>
        <w:jc w:val="both"/>
      </w:pPr>
      <w:r w:rsidRPr="006B3C5C">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D30A24">
        <w:t xml:space="preserve">169437 </w:t>
      </w:r>
      <w:r w:rsidRPr="006B3C5C">
        <w:t>και αναρτήθηκαν στη Διαδικτυακή Πύλη (www.promitheus.gov.gr) του ΟΠΣ ΕΣΗΔΗΣ</w:t>
      </w:r>
      <w:r>
        <w:t>.</w:t>
      </w:r>
    </w:p>
    <w:p w:rsidR="00B262ED" w:rsidRDefault="00B262ED" w:rsidP="00B262ED">
      <w:r>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12" w:history="1">
        <w:r>
          <w:rPr>
            <w:rStyle w:val="-"/>
            <w:color w:val="000000"/>
          </w:rPr>
          <w:t>http://et.diavgeia.gov.gr/</w:t>
        </w:r>
      </w:hyperlink>
      <w:r>
        <w:t xml:space="preserve"> (ΠΡΟΓΡΑΜΜΑ ΔΙΑΥΓΕΙΑ)</w:t>
      </w:r>
      <w:r>
        <w:rPr>
          <w:rStyle w:val="WW-"/>
        </w:rPr>
        <w:t xml:space="preserve"> </w:t>
      </w:r>
      <w:hyperlink r:id="rId13" w:history="1"/>
      <w:r>
        <w:t xml:space="preserve"> </w:t>
      </w:r>
    </w:p>
    <w:p w:rsidR="00B262ED" w:rsidRDefault="00B262ED" w:rsidP="00B262ED">
      <w:r>
        <w:t xml:space="preserve">Η Διακήρυξη </w:t>
      </w:r>
      <w:r w:rsidRPr="00A341CF">
        <w:t xml:space="preserve"> θα καταχωρηθεί </w:t>
      </w:r>
      <w:r>
        <w:t>στο διαδίκτυο, στην ιστοσελίδα της αναθέτουσας αρχής, στη διεύθυνση (URL) :   www.</w:t>
      </w:r>
      <w:r w:rsidRPr="00A341CF">
        <w:t>lefkada</w:t>
      </w:r>
      <w:r w:rsidRPr="00C754A6">
        <w:t>.</w:t>
      </w:r>
      <w:r w:rsidRPr="00A341CF">
        <w:t>gov</w:t>
      </w:r>
      <w:r w:rsidRPr="00C754A6">
        <w:t>.</w:t>
      </w:r>
      <w:r w:rsidRPr="00A341CF">
        <w:t>gr</w:t>
      </w:r>
      <w:r w:rsidRPr="00A176CD">
        <w:t xml:space="preserve">  στη</w:t>
      </w:r>
      <w:r>
        <w:t xml:space="preserve"> διαδρομή: ΑΝΟΙΚΤΗ ΔΙΑΚΥΒΕΡΝΗΣΗ </w:t>
      </w:r>
      <w:r>
        <w:rPr>
          <w:rFonts w:cs="Arial"/>
          <w:smallCaps/>
        </w:rPr>
        <w:t>►</w:t>
      </w:r>
      <w:r>
        <w:t xml:space="preserve"> Προκηρύξεις-Διαγωνισμοί, </w:t>
      </w:r>
    </w:p>
    <w:p w:rsidR="00B262ED" w:rsidRPr="006B2C94" w:rsidRDefault="00B262ED" w:rsidP="00B262ED">
      <w:r>
        <w:rPr>
          <w:b/>
        </w:rPr>
        <w:t>Γ.</w:t>
      </w:r>
      <w:r>
        <w:rPr>
          <w:b/>
        </w:rPr>
        <w:tab/>
        <w:t>Έξοδα δημοσιεύσεων</w:t>
      </w:r>
    </w:p>
    <w:p w:rsidR="00B262ED" w:rsidRPr="00A341CF" w:rsidRDefault="00B262ED" w:rsidP="00B262ED">
      <w:pPr>
        <w:rPr>
          <w:rFonts w:eastAsia="ArialMT"/>
          <w:lang w:eastAsia="ar-SA"/>
        </w:rPr>
      </w:pPr>
      <w:r>
        <w:rPr>
          <w:rFonts w:eastAsia="ArialMT"/>
          <w:lang w:eastAsia="ar-SA"/>
        </w:rPr>
        <w:t xml:space="preserve">Η δαπάνη των δημοσιεύσεων </w:t>
      </w:r>
      <w:r>
        <w:rPr>
          <w:lang w:eastAsia="ar-SA"/>
        </w:rPr>
        <w:t xml:space="preserve">στον Ελληνικό Τύπο </w:t>
      </w:r>
      <w:r>
        <w:rPr>
          <w:rFonts w:eastAsia="ArialMT"/>
          <w:lang w:eastAsia="ar-SA"/>
        </w:rPr>
        <w:t xml:space="preserve">βαρύνει: τον Ανάδοχο ή τους αναδόχους και στην περίπτωση αυτή η δαπάνη </w:t>
      </w:r>
      <w:r w:rsidRPr="00A341CF">
        <w:rPr>
          <w:rFonts w:eastAsia="ArialMT"/>
          <w:lang w:eastAsia="ar-SA"/>
        </w:rPr>
        <w:t xml:space="preserve"> δημοσιεύσεων, επιμερίζεται ανά τμήμα, αναλογικά και με βάση την</w:t>
      </w:r>
      <w:r>
        <w:rPr>
          <w:rFonts w:eastAsia="ArialMT"/>
          <w:lang w:eastAsia="ar-SA"/>
        </w:rPr>
        <w:t xml:space="preserve"> εκτιμώμενη αξία κάθε τμήματος.</w:t>
      </w:r>
    </w:p>
    <w:p w:rsidR="00B262ED" w:rsidRPr="006B2C94" w:rsidRDefault="00B262ED" w:rsidP="00B262ED">
      <w:pPr>
        <w:pStyle w:val="2"/>
        <w:rPr>
          <w:lang w:val="el-GR"/>
        </w:rPr>
      </w:pPr>
      <w:bookmarkStart w:id="28" w:name="_Toc110005598"/>
      <w:r>
        <w:rPr>
          <w:rFonts w:ascii="Calibri" w:hAnsi="Calibri"/>
          <w:lang w:val="el-GR"/>
        </w:rPr>
        <w:t>1.7</w:t>
      </w:r>
      <w:r>
        <w:rPr>
          <w:rFonts w:ascii="Calibri" w:hAnsi="Calibri"/>
          <w:lang w:val="el-GR"/>
        </w:rPr>
        <w:tab/>
        <w:t>Αρχές εφαρμοζόμενες στη διαδικασία σύναψης</w:t>
      </w:r>
      <w:bookmarkEnd w:id="28"/>
      <w:r>
        <w:rPr>
          <w:rFonts w:ascii="Calibri" w:hAnsi="Calibri"/>
          <w:lang w:val="el-GR"/>
        </w:rPr>
        <w:t xml:space="preserve"> </w:t>
      </w:r>
    </w:p>
    <w:p w:rsidR="00B262ED" w:rsidRPr="006B2C94" w:rsidRDefault="00B262ED" w:rsidP="00B262ED">
      <w:pPr>
        <w:jc w:val="both"/>
      </w:pPr>
      <w:r>
        <w:t>Οι οικονομικοί φορείς δεσμεύονται ότι:</w:t>
      </w:r>
    </w:p>
    <w:p w:rsidR="00B262ED" w:rsidRPr="006B2C94" w:rsidRDefault="00B262ED" w:rsidP="00B262ED">
      <w:pPr>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B262ED" w:rsidRPr="00C11E79" w:rsidRDefault="00B262ED" w:rsidP="00B262ED">
      <w:pPr>
        <w:jc w:val="both"/>
      </w:pPr>
      <w:r w:rsidRPr="00C11E79">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B262ED" w:rsidRDefault="00B262ED" w:rsidP="00B262ED">
      <w:pPr>
        <w:jc w:val="both"/>
      </w:pPr>
      <w:r w:rsidRPr="00C11E79">
        <w:t>γ) λαμβάνουν τα κατάλληλα μέτρα για να διαφυλάξουν την εμπιστευτικότητα των πληροφοριών που έχουν χαρακτηρισθεί ως τέτοιες.</w:t>
      </w:r>
    </w:p>
    <w:p w:rsidR="00B262ED" w:rsidRPr="006B2C94" w:rsidRDefault="00B262ED" w:rsidP="00B262ED">
      <w:pPr>
        <w:pStyle w:val="1"/>
        <w:tabs>
          <w:tab w:val="left" w:pos="563"/>
        </w:tabs>
        <w:rPr>
          <w:lang w:val="el-GR"/>
        </w:rPr>
      </w:pPr>
      <w:bookmarkStart w:id="29" w:name="_Toc110005599"/>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29"/>
    </w:p>
    <w:p w:rsidR="00B262ED" w:rsidRPr="006B2C94" w:rsidRDefault="00B262ED" w:rsidP="00B262ED">
      <w:pPr>
        <w:pStyle w:val="2"/>
        <w:rPr>
          <w:lang w:val="el-GR"/>
        </w:rPr>
      </w:pPr>
      <w:bookmarkStart w:id="30" w:name="_Toc110005600"/>
      <w:r>
        <w:rPr>
          <w:rFonts w:ascii="Calibri" w:hAnsi="Calibri"/>
          <w:lang w:val="el-GR"/>
        </w:rPr>
        <w:t>2.1</w:t>
      </w:r>
      <w:r>
        <w:rPr>
          <w:rFonts w:ascii="Calibri" w:hAnsi="Calibri"/>
          <w:lang w:val="el-GR"/>
        </w:rPr>
        <w:tab/>
        <w:t>Γενικές Πληροφορίες</w:t>
      </w:r>
      <w:bookmarkEnd w:id="30"/>
    </w:p>
    <w:p w:rsidR="00B262ED" w:rsidRPr="006B2C94" w:rsidRDefault="00B262ED" w:rsidP="00B262ED">
      <w:pPr>
        <w:pStyle w:val="3"/>
        <w:rPr>
          <w:lang w:val="el-GR"/>
        </w:rPr>
      </w:pPr>
      <w:bookmarkStart w:id="31" w:name="_Toc110005601"/>
      <w:r>
        <w:rPr>
          <w:rFonts w:ascii="Calibri" w:hAnsi="Calibri"/>
          <w:lang w:val="el-GR"/>
        </w:rPr>
        <w:t>2.1.1</w:t>
      </w:r>
      <w:r>
        <w:rPr>
          <w:rFonts w:ascii="Calibri" w:hAnsi="Calibri"/>
          <w:lang w:val="el-GR"/>
        </w:rPr>
        <w:tab/>
        <w:t>Έγγραφα της σύμβασης</w:t>
      </w:r>
      <w:bookmarkEnd w:id="31"/>
    </w:p>
    <w:p w:rsidR="00B262ED" w:rsidRPr="006B2C94" w:rsidRDefault="00B262ED" w:rsidP="00B262ED">
      <w:r>
        <w:t>Τα έγγραφα της παρούσας διαδικασίας σύναψης  είναι τα ακόλουθα:</w:t>
      </w:r>
    </w:p>
    <w:p w:rsidR="00B262ED" w:rsidRPr="003F3E0D" w:rsidRDefault="00B262ED" w:rsidP="00B262ED">
      <w:pPr>
        <w:numPr>
          <w:ilvl w:val="0"/>
          <w:numId w:val="7"/>
        </w:numPr>
        <w:suppressAutoHyphens/>
        <w:spacing w:after="40" w:line="240" w:lineRule="auto"/>
        <w:ind w:left="567" w:hanging="567"/>
        <w:jc w:val="both"/>
      </w:pPr>
      <w:r>
        <w:t xml:space="preserve">το  Ευρωπαϊκό Ενιαίο Έγγραφο Σύμβασης [ΕΕΕΣ] </w:t>
      </w:r>
    </w:p>
    <w:p w:rsidR="00B262ED" w:rsidRPr="00500ECF" w:rsidRDefault="00B262ED" w:rsidP="00B262ED">
      <w:pPr>
        <w:numPr>
          <w:ilvl w:val="0"/>
          <w:numId w:val="7"/>
        </w:numPr>
        <w:suppressAutoHyphens/>
        <w:spacing w:after="40" w:line="240" w:lineRule="auto"/>
        <w:ind w:left="567" w:hanging="567"/>
        <w:jc w:val="both"/>
      </w:pPr>
      <w:r w:rsidRPr="00DF3269">
        <w:t>η παρούσα διακήρυξη και τα παραρτήματά της</w:t>
      </w:r>
    </w:p>
    <w:p w:rsidR="00B262ED" w:rsidRPr="006B2C94" w:rsidRDefault="00B262ED" w:rsidP="00B262ED">
      <w:pPr>
        <w:numPr>
          <w:ilvl w:val="0"/>
          <w:numId w:val="7"/>
        </w:numPr>
        <w:suppressAutoHyphens/>
        <w:spacing w:after="40" w:line="240" w:lineRule="auto"/>
        <w:ind w:left="567" w:hanging="567"/>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B262ED" w:rsidRPr="006B2C94" w:rsidRDefault="00B262ED" w:rsidP="00B262ED">
      <w:pPr>
        <w:pStyle w:val="3"/>
        <w:rPr>
          <w:lang w:val="el-GR"/>
        </w:rPr>
      </w:pPr>
      <w:bookmarkStart w:id="32" w:name="_Toc110005602"/>
      <w:r>
        <w:rPr>
          <w:rFonts w:ascii="Calibri" w:hAnsi="Calibri"/>
          <w:lang w:val="el-GR"/>
        </w:rPr>
        <w:t>.1.2</w:t>
      </w:r>
      <w:r>
        <w:rPr>
          <w:rFonts w:ascii="Calibri" w:hAnsi="Calibri"/>
          <w:lang w:val="el-GR"/>
        </w:rPr>
        <w:tab/>
        <w:t>Επικοινωνία - Πρόσβαση στα έγγραφα της Σύμβασης</w:t>
      </w:r>
      <w:bookmarkEnd w:id="32"/>
    </w:p>
    <w:p w:rsidR="00B262ED" w:rsidRPr="006B2C94" w:rsidRDefault="00B262ED" w:rsidP="00B262ED">
      <w:pPr>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B262ED" w:rsidRPr="006B2C94" w:rsidRDefault="00B262ED" w:rsidP="00B262ED">
      <w:pPr>
        <w:pStyle w:val="3"/>
        <w:rPr>
          <w:lang w:val="el-GR"/>
        </w:rPr>
      </w:pPr>
      <w:bookmarkStart w:id="33" w:name="_Toc95320501"/>
      <w:bookmarkStart w:id="34" w:name="_Toc110005603"/>
      <w:r>
        <w:rPr>
          <w:rFonts w:ascii="Calibri" w:hAnsi="Calibri"/>
          <w:lang w:val="el-GR"/>
        </w:rPr>
        <w:t>2.1.3</w:t>
      </w:r>
      <w:r>
        <w:rPr>
          <w:rFonts w:ascii="Calibri" w:hAnsi="Calibri"/>
          <w:lang w:val="el-GR"/>
        </w:rPr>
        <w:tab/>
        <w:t>Παροχή Διευκρινίσεων</w:t>
      </w:r>
      <w:bookmarkEnd w:id="33"/>
      <w:bookmarkEnd w:id="34"/>
    </w:p>
    <w:p w:rsidR="00B262ED" w:rsidRPr="006B2C94" w:rsidRDefault="00B262ED" w:rsidP="00B262ED">
      <w:pPr>
        <w:jc w:val="both"/>
      </w:pPr>
      <w:r>
        <w:t xml:space="preserve">Τα σχετικά αιτήματα παροχής διευκρινίσεων υποβάλλονται ηλεκτρονικά,  το αργότερο σε έξι  (6) ημέρες πριν την καταληκτική ημερομηνία υποβολής προσφορών και απαντώνται αντίστοιχα, </w:t>
      </w:r>
      <w:r w:rsidRPr="00DF3269">
        <w:rPr>
          <w:lang w:eastAsia="ar-SA"/>
        </w:rPr>
        <w:t>στο πλαίσιο της παρούσας,</w:t>
      </w:r>
      <w:r>
        <w:t xml:space="preserve"> </w:t>
      </w:r>
      <w:r w:rsidRPr="00DF3269">
        <w:rPr>
          <w:lang w:eastAsia="ar-SA"/>
        </w:rPr>
        <w:t xml:space="preserve">στη σχετική ηλεκτρονική διαδικασία σύναψης δημόσιας σύμβασης στην πλατφόρμα του ΕΣΗΔΗΣ, η οποία είναι προσβάσιμη </w:t>
      </w:r>
      <w:r>
        <w:t>μέσω της Διαδικτυακής πύλης (</w:t>
      </w:r>
      <w:hyperlink r:id="rId14" w:history="1">
        <w:r>
          <w:rPr>
            <w:rStyle w:val="-"/>
          </w:rPr>
          <w:t>www.promitheus.gov.gr</w:t>
        </w:r>
      </w:hyperlink>
      <w: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B262ED" w:rsidRDefault="00B262ED" w:rsidP="00B262ED">
      <w:pPr>
        <w:jc w:val="both"/>
      </w:pPr>
      <w: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262ED" w:rsidRDefault="00B262ED" w:rsidP="00B262ED">
      <w:pPr>
        <w:jc w:val="both"/>
      </w:pPr>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B262ED" w:rsidRDefault="00B262ED" w:rsidP="00B262ED">
      <w:pPr>
        <w:jc w:val="both"/>
      </w:pPr>
      <w:r>
        <w:t>β) όταν τα έγγραφα της σύμβασης υφίστανται σημαντικές αλλαγές.</w:t>
      </w:r>
      <w:r w:rsidRPr="001017C9">
        <w:t xml:space="preserve"> </w:t>
      </w:r>
    </w:p>
    <w:p w:rsidR="00B262ED" w:rsidRDefault="00B262ED" w:rsidP="00B262ED">
      <w:pPr>
        <w:jc w:val="both"/>
      </w:pPr>
      <w:r>
        <w:t>Η διάρκεια της παράτασης θα είναι ανάλογη με τη σπουδαιότητα των πληροφοριών που ζητήθηκαν ή των αλλαγών.</w:t>
      </w:r>
    </w:p>
    <w:p w:rsidR="00B262ED" w:rsidRDefault="00B262ED" w:rsidP="00B262ED">
      <w:pPr>
        <w:jc w:val="both"/>
      </w:pPr>
      <w:r>
        <w:lastRenderedPageBreak/>
        <w:t xml:space="preserve">Όταν οι πρόσθετες πληροφορίες δεν έχουν ζητηθεί έγκαιρα ή δεν έχουν σημασία για την προετοιμασία κατάλληλων προσφορών, </w:t>
      </w:r>
      <w:r w:rsidRPr="00563AE7">
        <w:t>η παράταση της προθεσμίας εναπόκειται στη διακριτική ευχέρεια της αναθέτουσας αρχής.</w:t>
      </w:r>
    </w:p>
    <w:p w:rsidR="00B262ED" w:rsidRDefault="00B262ED" w:rsidP="00B262ED">
      <w:pPr>
        <w:jc w:val="both"/>
      </w:pPr>
      <w:r w:rsidRPr="00C11E79">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7825C5">
        <w:rPr>
          <w:rStyle w:val="af1"/>
        </w:rPr>
        <w:footnoteReference w:id="2"/>
      </w:r>
      <w:r w:rsidRPr="00C11E79">
        <w:t>.</w:t>
      </w:r>
      <w:r w:rsidRPr="00FE71B4">
        <w:t xml:space="preserve"> </w:t>
      </w:r>
    </w:p>
    <w:p w:rsidR="00B262ED" w:rsidRPr="006B2C94" w:rsidRDefault="00B262ED" w:rsidP="00B262ED">
      <w:pPr>
        <w:pStyle w:val="3"/>
        <w:rPr>
          <w:lang w:val="el-GR"/>
        </w:rPr>
      </w:pPr>
      <w:bookmarkStart w:id="35" w:name="_Toc110005604"/>
      <w:r>
        <w:rPr>
          <w:rFonts w:ascii="Calibri" w:hAnsi="Calibri"/>
          <w:lang w:val="el-GR"/>
        </w:rPr>
        <w:t>2.1.4</w:t>
      </w:r>
      <w:r>
        <w:rPr>
          <w:rFonts w:ascii="Calibri" w:hAnsi="Calibri"/>
          <w:lang w:val="el-GR"/>
        </w:rPr>
        <w:tab/>
        <w:t>Γλώσσα</w:t>
      </w:r>
      <w:bookmarkEnd w:id="35"/>
    </w:p>
    <w:p w:rsidR="00B262ED" w:rsidRDefault="00B262ED" w:rsidP="00B262ED">
      <w:pPr>
        <w:jc w:val="both"/>
      </w:pPr>
      <w:r>
        <w:t>Τα έγγραφα της σύμβασης έχουν συνταχθεί στην ελληνική γλώσσα .</w:t>
      </w:r>
    </w:p>
    <w:p w:rsidR="00B262ED" w:rsidRPr="006B2C94" w:rsidRDefault="00B262ED" w:rsidP="00B262ED">
      <w:pPr>
        <w:jc w:val="both"/>
      </w:pPr>
      <w:r>
        <w:t>Τυχόν προδικαστικές προσφυγές υποβάλλονται στην ελληνική γλώσσα.</w:t>
      </w:r>
    </w:p>
    <w:p w:rsidR="00B262ED" w:rsidRDefault="00B262ED" w:rsidP="00B262ED">
      <w:pPr>
        <w:jc w:val="both"/>
        <w:rPr>
          <w:color w:val="000000"/>
        </w:rPr>
      </w:pPr>
      <w:r>
        <w:rPr>
          <w:color w:val="000000"/>
        </w:rPr>
        <w:t xml:space="preserve">Οι </w:t>
      </w:r>
      <w:r w:rsidRPr="00DF3269">
        <w:rPr>
          <w:bCs/>
          <w:color w:val="000000"/>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B262ED" w:rsidRPr="006B2C94" w:rsidRDefault="00B262ED" w:rsidP="00B262ED">
      <w:pPr>
        <w:jc w:val="both"/>
      </w:pPr>
      <w:r w:rsidRPr="00DC1F45">
        <w:rPr>
          <w:b/>
          <w:color w:val="000000"/>
        </w:rPr>
        <w:t>Τα αλλοδαπά δημόσια και ιδιωτικά έγγραφα συνοδεύονται από μετάφρασή τους στην ελληνική γλώσσα, επικυρωμένη</w:t>
      </w:r>
      <w:r w:rsidRPr="00C229F3">
        <w:rPr>
          <w:color w:val="000000"/>
        </w:rPr>
        <w:t xml:space="preserve"> είτε από πρόσωπο αρμόδιο κατά τις </w:t>
      </w:r>
      <w:r>
        <w:rPr>
          <w:color w:val="000000"/>
        </w:rPr>
        <w:t xml:space="preserve">κείμενες </w:t>
      </w:r>
      <w:r w:rsidRPr="00C229F3">
        <w:rPr>
          <w:color w:val="000000"/>
        </w:rPr>
        <w:t>διατάξεις της εθνικής νομοθεσίας είτε από πρόσωπο κατά νόμο αρμόδιο της χώρας στην οποία έχει συνταχθεί το έγγραφο.</w:t>
      </w:r>
      <w:r>
        <w:rPr>
          <w:rStyle w:val="FootnoteReference2"/>
          <w:color w:val="000000"/>
        </w:rPr>
        <w:t xml:space="preserve">. </w:t>
      </w:r>
    </w:p>
    <w:p w:rsidR="00B262ED" w:rsidRPr="006B2C94" w:rsidRDefault="00B262ED" w:rsidP="00B262ED">
      <w:pPr>
        <w:jc w:val="both"/>
      </w:pPr>
      <w:r>
        <w:rPr>
          <w:color w:val="000000"/>
        </w:rPr>
        <w:t xml:space="preserve"> Ενημερωτικά και τεχνικά φυλλάδια και άλλα έντυπα -εταιρικά ή μη- με ειδικό τεχνικό </w:t>
      </w:r>
      <w:r>
        <w:rPr>
          <w:i/>
          <w:iCs/>
          <w:color w:val="000000"/>
        </w:rPr>
        <w:t xml:space="preserve">περιεχόμενο, </w:t>
      </w:r>
      <w:r w:rsidRPr="00216ECA">
        <w:rPr>
          <w:iCs/>
          <w:color w:val="000000"/>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Pr>
          <w:color w:val="000000"/>
        </w:rPr>
        <w:t>μπορούν να υποβάλλονται σε άλλη γλώσσα, χωρίς να συνοδεύονται από μετάφραση στην ελληνική</w:t>
      </w:r>
      <w:r>
        <w:rPr>
          <w:i/>
          <w:iCs/>
          <w:color w:val="000000"/>
        </w:rPr>
        <w:t>.</w:t>
      </w:r>
      <w:r>
        <w:rPr>
          <w:rStyle w:val="FootnoteReference2"/>
          <w:color w:val="000000"/>
        </w:rPr>
        <w:t>.</w:t>
      </w:r>
    </w:p>
    <w:p w:rsidR="00B262ED" w:rsidRPr="006B2C94" w:rsidRDefault="00B262ED" w:rsidP="00B262ED">
      <w:pPr>
        <w:jc w:val="both"/>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B262ED" w:rsidRDefault="00B262ED" w:rsidP="00B262ED">
      <w:pPr>
        <w:pStyle w:val="3"/>
        <w:rPr>
          <w:rFonts w:ascii="Calibri" w:hAnsi="Calibri"/>
          <w:color w:val="000000"/>
          <w:lang w:val="el-GR"/>
        </w:rPr>
      </w:pPr>
      <w:bookmarkStart w:id="36" w:name="_Toc110005605"/>
      <w:r>
        <w:rPr>
          <w:rFonts w:ascii="Calibri" w:hAnsi="Calibri"/>
          <w:lang w:val="el-GR"/>
        </w:rPr>
        <w:t>2.1.5</w:t>
      </w:r>
      <w:r>
        <w:rPr>
          <w:rFonts w:ascii="Calibri" w:hAnsi="Calibri"/>
          <w:lang w:val="el-GR"/>
        </w:rPr>
        <w:tab/>
        <w:t>Εγγυήσεις</w:t>
      </w:r>
      <w:bookmarkEnd w:id="36"/>
    </w:p>
    <w:p w:rsidR="00B262ED" w:rsidRPr="006B2C94" w:rsidRDefault="00B262ED" w:rsidP="00B262ED">
      <w:pPr>
        <w:jc w:val="both"/>
      </w:pPr>
      <w:r>
        <w:rPr>
          <w:color w:val="000000"/>
        </w:rPr>
        <w:t xml:space="preserve">Οι εγγυητικές επιστολές των παραγράφων 2.2.2 και 4.1. εκδίδονται από πιστωτικά ιδρύματα </w:t>
      </w:r>
      <w:r w:rsidRPr="00D24832">
        <w:t>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w:t>
      </w:r>
      <w:r>
        <w:rPr>
          <w:color w:val="000000"/>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00"/>
          <w:color w:val="000000"/>
        </w:rPr>
        <w:footnoteReference w:id="3"/>
      </w:r>
      <w:r>
        <w:rPr>
          <w:color w:val="000000"/>
        </w:rPr>
        <w:t xml:space="preserve">. Αν συσταθεί παρακαταθήκη με γραμμάτιο παρακατάθεσης χρεογράφων στο </w:t>
      </w:r>
      <w:r>
        <w:rPr>
          <w:color w:val="000000"/>
        </w:rPr>
        <w:lastRenderedPageBreak/>
        <w:t>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262ED" w:rsidRPr="006B2C94" w:rsidRDefault="00B262ED" w:rsidP="00B262ED">
      <w:pPr>
        <w:jc w:val="both"/>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B262ED" w:rsidRDefault="00B262ED" w:rsidP="00B262ED">
      <w:pPr>
        <w:jc w:val="both"/>
        <w:rPr>
          <w:color w:val="000000"/>
        </w:rPr>
      </w:pPr>
      <w:r>
        <w:rPr>
          <w:color w:val="000000"/>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f1"/>
          <w:color w:val="000000"/>
        </w:rPr>
        <w:footnoteReference w:id="4"/>
      </w:r>
      <w:r>
        <w:rPr>
          <w:color w:val="000000"/>
        </w:rPr>
        <w:t xml:space="preserve">. </w:t>
      </w:r>
    </w:p>
    <w:p w:rsidR="00B262ED" w:rsidRPr="006B2C94" w:rsidRDefault="00B262ED" w:rsidP="00B262ED">
      <w:pPr>
        <w:jc w:val="both"/>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B262ED" w:rsidRDefault="00B262ED" w:rsidP="00B262ED">
      <w:pPr>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B262ED" w:rsidRPr="00185745" w:rsidRDefault="00B262ED" w:rsidP="00B262ED">
      <w:pPr>
        <w:pStyle w:val="3"/>
        <w:rPr>
          <w:rFonts w:ascii="Calibri" w:hAnsi="Calibri"/>
          <w:lang w:val="el-GR"/>
        </w:rPr>
      </w:pPr>
      <w:bookmarkStart w:id="37" w:name="_Toc110005606"/>
      <w:r w:rsidRPr="00185745">
        <w:rPr>
          <w:rFonts w:ascii="Calibri" w:hAnsi="Calibri"/>
          <w:lang w:val="el-GR"/>
        </w:rPr>
        <w:t>2.1.6 Προστασία Προσωπικών Δεδομένων</w:t>
      </w:r>
      <w:bookmarkEnd w:id="37"/>
    </w:p>
    <w:p w:rsidR="00B262ED" w:rsidRPr="006B2C94" w:rsidRDefault="00B262ED" w:rsidP="00B262ED">
      <w:pPr>
        <w:jc w:val="both"/>
      </w:pPr>
      <w:r w:rsidRPr="00C11E79">
        <w:t xml:space="preserve">Η </w:t>
      </w:r>
      <w:r>
        <w:t>α</w:t>
      </w:r>
      <w:r w:rsidRPr="00C11E79">
        <w:t xml:space="preserve">ναθέτουσα </w:t>
      </w:r>
      <w:r>
        <w:t>α</w:t>
      </w:r>
      <w:r w:rsidRPr="00C11E79">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B262ED" w:rsidRPr="006B2C94" w:rsidRDefault="00B262ED" w:rsidP="00B262ED">
      <w:pPr>
        <w:pStyle w:val="2"/>
        <w:rPr>
          <w:lang w:val="el-GR"/>
        </w:rPr>
      </w:pPr>
      <w:bookmarkStart w:id="38" w:name="_Toc110005607"/>
      <w:r>
        <w:rPr>
          <w:rFonts w:ascii="Calibri" w:hAnsi="Calibri"/>
          <w:lang w:val="el-GR"/>
        </w:rPr>
        <w:lastRenderedPageBreak/>
        <w:t>2.2</w:t>
      </w:r>
      <w:r>
        <w:rPr>
          <w:rFonts w:ascii="Calibri" w:hAnsi="Calibri"/>
          <w:lang w:val="el-GR"/>
        </w:rPr>
        <w:tab/>
        <w:t>Δικαίωμα Συμμετοχής - Κριτήρια Ποιοτικής Επιλογής</w:t>
      </w:r>
      <w:bookmarkEnd w:id="38"/>
    </w:p>
    <w:p w:rsidR="00B262ED" w:rsidRPr="006B2C94" w:rsidRDefault="00B262ED" w:rsidP="00B262ED">
      <w:pPr>
        <w:pStyle w:val="3"/>
        <w:rPr>
          <w:lang w:val="el-GR"/>
        </w:rPr>
      </w:pPr>
      <w:bookmarkStart w:id="39" w:name="_Toc110005608"/>
      <w:r>
        <w:rPr>
          <w:rFonts w:ascii="Calibri" w:hAnsi="Calibri"/>
          <w:lang w:val="el-GR"/>
        </w:rPr>
        <w:t>2.2.1</w:t>
      </w:r>
      <w:r>
        <w:rPr>
          <w:rFonts w:ascii="Calibri" w:hAnsi="Calibri"/>
          <w:lang w:val="el-GR"/>
        </w:rPr>
        <w:tab/>
        <w:t>Δικαίωμα συμμετοχής</w:t>
      </w:r>
      <w:bookmarkEnd w:id="39"/>
      <w:r>
        <w:rPr>
          <w:rFonts w:ascii="Calibri" w:hAnsi="Calibri"/>
          <w:lang w:val="el-GR"/>
        </w:rPr>
        <w:t xml:space="preserve"> </w:t>
      </w:r>
    </w:p>
    <w:p w:rsidR="00B262ED" w:rsidRPr="006B2C94" w:rsidRDefault="00B262ED" w:rsidP="00B262ED">
      <w:pPr>
        <w:jc w:val="both"/>
      </w:pPr>
      <w:r>
        <w:rPr>
          <w:b/>
          <w:bCs/>
        </w:rPr>
        <w:t>1.</w:t>
      </w:r>
      <w: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B262ED" w:rsidRPr="006B2C94" w:rsidRDefault="00B262ED" w:rsidP="00B262ED">
      <w:pPr>
        <w:jc w:val="both"/>
      </w:pPr>
      <w:r>
        <w:t>α) κράτος-μέλος της Ένωσης,</w:t>
      </w:r>
    </w:p>
    <w:p w:rsidR="00B262ED" w:rsidRPr="006B2C94" w:rsidRDefault="00B262ED" w:rsidP="00B262ED">
      <w:pPr>
        <w:jc w:val="both"/>
      </w:pPr>
      <w:r>
        <w:t>β) κράτος-μέλος του Ευρωπαϊκού Οικονομικού Χώρου (Ε.Ο.Χ.),</w:t>
      </w:r>
    </w:p>
    <w:p w:rsidR="00B262ED" w:rsidRPr="006B2C94" w:rsidRDefault="00B262ED" w:rsidP="00B262ED">
      <w:pPr>
        <w:jc w:val="both"/>
      </w:pPr>
      <w:r>
        <w:t>γ) τρίτες χώρες που έχουν υπογράψει και κυρώσει τη ΣΔΣ</w:t>
      </w:r>
      <w:r>
        <w:rPr>
          <w:rStyle w:val="00"/>
        </w:rPr>
        <w:footnoteReference w:id="5"/>
      </w:r>
      <w:r>
        <w:t>, στο βαθμό που η υπό ανάθεση δημόσια σύμβαση καλύπτεται από τα Παραρτήματα 1, 2, 4, 5, 6 και 7</w:t>
      </w:r>
      <w:r w:rsidRPr="00626CCA">
        <w:rPr>
          <w:vertAlign w:val="superscript"/>
        </w:rPr>
        <w:footnoteReference w:id="6"/>
      </w:r>
      <w:r>
        <w:t xml:space="preserve"> και τις γενικές σημειώσεις του σχετικού με την Ένωση Προσαρτήματος I της ως άνω Συμφωνίας, καθώς και </w:t>
      </w:r>
    </w:p>
    <w:p w:rsidR="00B262ED" w:rsidRDefault="00B262ED" w:rsidP="00B262ED">
      <w:pPr>
        <w:jc w:val="both"/>
        <w:rPr>
          <w:b/>
          <w:bCs/>
        </w:rPr>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f1"/>
        </w:rPr>
        <w:footnoteReference w:id="7"/>
      </w:r>
      <w:r>
        <w:t>.</w:t>
      </w:r>
    </w:p>
    <w:p w:rsidR="00B262ED" w:rsidRDefault="00B262ED" w:rsidP="00B262ED">
      <w:pPr>
        <w:jc w:val="both"/>
        <w:rPr>
          <w:b/>
          <w:bCs/>
        </w:rPr>
      </w:pPr>
      <w:r w:rsidRPr="00303AE1">
        <w:t>Στο βαθμό που καλύπτονται από τα Παραρτήματα 1, 2, 4</w:t>
      </w:r>
      <w:r w:rsidRPr="009070EA">
        <w:t>,</w:t>
      </w:r>
      <w:r w:rsidRPr="00303AE1">
        <w:t xml:space="preserve"> 5 </w:t>
      </w:r>
      <w:r w:rsidRPr="009070EA">
        <w:t xml:space="preserve">6 </w:t>
      </w:r>
      <w:r>
        <w:t>και</w:t>
      </w:r>
      <w:r w:rsidRPr="009070EA">
        <w:t xml:space="preserve"> 7 </w:t>
      </w:r>
      <w:r w:rsidRPr="00303AE1">
        <w:t>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00"/>
        </w:rPr>
        <w:footnoteReference w:id="8"/>
      </w:r>
      <w:r>
        <w:t>.</w:t>
      </w:r>
    </w:p>
    <w:p w:rsidR="00B262ED" w:rsidRPr="006B2C94" w:rsidRDefault="00B262ED" w:rsidP="00B262ED">
      <w:pPr>
        <w:jc w:val="both"/>
      </w:pPr>
      <w:r>
        <w:rPr>
          <w:b/>
          <w:bCs/>
        </w:rPr>
        <w:t>2.</w:t>
      </w:r>
      <w:r>
        <w:t xml:space="preserve"> </w:t>
      </w:r>
      <w:r w:rsidRPr="0065239E">
        <w:t>Οικονομικός φορέας συμμετέχει είτε μεμονωμένα είτε ως μέλος ένωσης</w:t>
      </w:r>
      <w:r w:rsidRPr="00C24789">
        <w:rPr>
          <w:rFonts w:ascii="Cambria" w:hAnsi="Cambria"/>
        </w:rPr>
        <w:t>.</w:t>
      </w:r>
      <w:r>
        <w:rPr>
          <w:rFonts w:ascii="Cambria" w:hAnsi="Cambria"/>
        </w:rPr>
        <w:t xml:space="preserve"> </w:t>
      </w:r>
      <w: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w:t>
      </w:r>
      <w:r w:rsidRPr="006B4E4A">
        <w:t xml:space="preserve"> </w:t>
      </w:r>
      <w:r>
        <w:t xml:space="preserve">αναθέτουσα αρχή </w:t>
      </w:r>
      <w:r w:rsidRPr="006B4E4A">
        <w:t xml:space="preserve"> μπορεί να απαιτήσει από τις ενώσεις οικονομικών φορέων να περιβληθούν συγκεκριμένη νομική μορφή, εφόσον τους ανατεθεί η σύμβαση</w:t>
      </w:r>
      <w:r>
        <w:t>.</w:t>
      </w:r>
    </w:p>
    <w:p w:rsidR="00B262ED" w:rsidRPr="006B2C94" w:rsidRDefault="00B262ED" w:rsidP="00B262ED">
      <w:pPr>
        <w:jc w:val="both"/>
      </w:pPr>
      <w: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rPr>
        <w:footnoteReference w:id="9"/>
      </w:r>
      <w:r>
        <w:rPr>
          <w:rStyle w:val="FootnoteReference2"/>
        </w:rPr>
        <w:t xml:space="preserve"> </w:t>
      </w:r>
      <w:r>
        <w:t xml:space="preserve"> </w:t>
      </w:r>
    </w:p>
    <w:p w:rsidR="00B262ED" w:rsidRPr="00C229F3" w:rsidRDefault="00B262ED" w:rsidP="00B262ED">
      <w:pPr>
        <w:pStyle w:val="aff0"/>
        <w:rPr>
          <w:lang w:val="el-GR"/>
        </w:rPr>
      </w:pPr>
    </w:p>
    <w:p w:rsidR="00B262ED" w:rsidRDefault="00B262ED" w:rsidP="00B262ED">
      <w:pPr>
        <w:pStyle w:val="3"/>
        <w:rPr>
          <w:rFonts w:ascii="Calibri" w:hAnsi="Calibri"/>
          <w:lang w:val="el-GR"/>
        </w:rPr>
      </w:pPr>
      <w:bookmarkStart w:id="40" w:name="_Toc110005609"/>
      <w:r>
        <w:rPr>
          <w:rFonts w:ascii="Calibri" w:hAnsi="Calibri"/>
          <w:lang w:val="el-GR"/>
        </w:rPr>
        <w:lastRenderedPageBreak/>
        <w:t>2.2.2</w:t>
      </w:r>
      <w:r>
        <w:rPr>
          <w:rFonts w:ascii="Calibri" w:hAnsi="Calibri"/>
          <w:lang w:val="el-GR"/>
        </w:rPr>
        <w:tab/>
        <w:t>Εγγύηση συμμετοχής</w:t>
      </w:r>
      <w:bookmarkEnd w:id="40"/>
    </w:p>
    <w:p w:rsidR="0027082B" w:rsidRPr="00851C00" w:rsidRDefault="00B262ED" w:rsidP="00B262ED">
      <w:r>
        <w:rPr>
          <w:b/>
          <w:bCs/>
        </w:rPr>
        <w:t xml:space="preserve">2.2.2.1. </w:t>
      </w:r>
      <w: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w:t>
      </w:r>
      <w:r w:rsidRPr="00851C00">
        <w:t>συμμετοχής, ποσού:</w:t>
      </w:r>
    </w:p>
    <w:p w:rsidR="00B262ED" w:rsidRDefault="00B262ED" w:rsidP="00B262ED">
      <w:r>
        <w:t xml:space="preserve">1 ΤΜΗΜΑ:  </w:t>
      </w:r>
      <w:r w:rsidR="0027082B">
        <w:t>διακόσια είκοσι</w:t>
      </w:r>
      <w:r>
        <w:t xml:space="preserve"> ευρώ</w:t>
      </w:r>
      <w:r w:rsidR="0027082B">
        <w:t xml:space="preserve"> και οκτώ λεπτά</w:t>
      </w:r>
      <w:r>
        <w:t xml:space="preserve"> </w:t>
      </w:r>
      <w:r w:rsidR="0027082B">
        <w:t>(</w:t>
      </w:r>
      <w:r w:rsidR="0027082B" w:rsidRPr="0027082B">
        <w:rPr>
          <w:rFonts w:ascii="Calibri" w:eastAsia="Times New Roman" w:hAnsi="Calibri" w:cs="Times New Roman"/>
          <w:color w:val="000000"/>
        </w:rPr>
        <w:t>220,08</w:t>
      </w:r>
      <w:r w:rsidR="0027082B">
        <w:rPr>
          <w:rFonts w:ascii="Calibri" w:eastAsia="Times New Roman" w:hAnsi="Calibri" w:cs="Times New Roman"/>
          <w:color w:val="000000"/>
        </w:rPr>
        <w:t>€)</w:t>
      </w:r>
    </w:p>
    <w:p w:rsidR="00B262ED" w:rsidRDefault="0027082B" w:rsidP="00B262ED">
      <w:r>
        <w:t>2 ΤΜΗΜΑ:  εκατόν εβδομήντα έξι</w:t>
      </w:r>
      <w:r w:rsidR="00B262ED">
        <w:t xml:space="preserve"> ευρώ</w:t>
      </w:r>
      <w:r>
        <w:t xml:space="preserve"> και σαράντα λεπτά</w:t>
      </w:r>
      <w:r w:rsidR="00B262ED">
        <w:t xml:space="preserve"> </w:t>
      </w:r>
      <w:r>
        <w:t>(</w:t>
      </w:r>
      <w:r w:rsidRPr="0027082B">
        <w:rPr>
          <w:rFonts w:ascii="Calibri" w:eastAsia="Times New Roman" w:hAnsi="Calibri" w:cs="Times New Roman"/>
          <w:color w:val="000000"/>
        </w:rPr>
        <w:t>176,40</w:t>
      </w:r>
      <w:r>
        <w:rPr>
          <w:rFonts w:ascii="Calibri" w:eastAsia="Times New Roman" w:hAnsi="Calibri" w:cs="Times New Roman"/>
          <w:color w:val="000000"/>
        </w:rPr>
        <w:t>€)</w:t>
      </w:r>
    </w:p>
    <w:p w:rsidR="00B262ED" w:rsidRDefault="0027082B" w:rsidP="00B262ED">
      <w:r>
        <w:t xml:space="preserve">3 ΤΜΗΜΑ: εκατόν πενήντα ένα </w:t>
      </w:r>
      <w:r w:rsidR="00B262ED">
        <w:t xml:space="preserve">ευρώ </w:t>
      </w:r>
      <w:r>
        <w:t>και είκοσι λεπτά(</w:t>
      </w:r>
      <w:r w:rsidRPr="0027082B">
        <w:rPr>
          <w:rFonts w:ascii="Calibri" w:eastAsia="Times New Roman" w:hAnsi="Calibri" w:cs="Times New Roman"/>
          <w:color w:val="000000"/>
        </w:rPr>
        <w:t>151,20</w:t>
      </w:r>
      <w:r>
        <w:rPr>
          <w:rFonts w:ascii="Calibri" w:eastAsia="Times New Roman" w:hAnsi="Calibri" w:cs="Times New Roman"/>
          <w:color w:val="000000"/>
        </w:rPr>
        <w:t>€)</w:t>
      </w:r>
    </w:p>
    <w:p w:rsidR="00B262ED" w:rsidRDefault="0027082B" w:rsidP="00B262ED">
      <w:r>
        <w:t xml:space="preserve">4 ΤΜΗΜΑ:  διακόσια δεκαοκτώ ευρώ και σαράντα λεπτά </w:t>
      </w:r>
      <w:r w:rsidR="00B262ED">
        <w:t xml:space="preserve"> </w:t>
      </w:r>
      <w:r>
        <w:t>(</w:t>
      </w:r>
      <w:r w:rsidRPr="0027082B">
        <w:rPr>
          <w:rFonts w:ascii="Calibri" w:eastAsia="Times New Roman" w:hAnsi="Calibri" w:cs="Times New Roman"/>
          <w:color w:val="000000"/>
        </w:rPr>
        <w:t>218,40</w:t>
      </w:r>
      <w:r>
        <w:rPr>
          <w:rFonts w:ascii="Calibri" w:eastAsia="Times New Roman" w:hAnsi="Calibri" w:cs="Times New Roman"/>
          <w:color w:val="000000"/>
        </w:rPr>
        <w:t>€)</w:t>
      </w:r>
    </w:p>
    <w:p w:rsidR="00B262ED" w:rsidRDefault="0027082B" w:rsidP="00B262ED">
      <w:r>
        <w:t>5 ΤΜΗΜΑ:  εκατόν σαράντα δύο</w:t>
      </w:r>
      <w:r w:rsidR="00B262ED">
        <w:t xml:space="preserve"> ευρώ</w:t>
      </w:r>
      <w:r>
        <w:t xml:space="preserve"> και ογδόντα λεπτά</w:t>
      </w:r>
      <w:r w:rsidR="00B262ED">
        <w:t xml:space="preserve"> </w:t>
      </w:r>
      <w:r>
        <w:t>(</w:t>
      </w:r>
      <w:r w:rsidRPr="0027082B">
        <w:rPr>
          <w:rFonts w:ascii="Calibri" w:eastAsia="Times New Roman" w:hAnsi="Calibri" w:cs="Times New Roman"/>
          <w:color w:val="000000"/>
        </w:rPr>
        <w:t>142,80</w:t>
      </w:r>
      <w:r>
        <w:rPr>
          <w:rFonts w:ascii="Calibri" w:eastAsia="Times New Roman" w:hAnsi="Calibri" w:cs="Times New Roman"/>
          <w:color w:val="000000"/>
        </w:rPr>
        <w:t>€)</w:t>
      </w:r>
    </w:p>
    <w:p w:rsidR="00B262ED" w:rsidRDefault="0027082B" w:rsidP="00B262ED">
      <w:r>
        <w:t>6 ΤΜΗΜΑ:  τριάντα τρία ευρώ και εξήντα λεπτά</w:t>
      </w:r>
      <w:r w:rsidR="00B262ED">
        <w:t xml:space="preserve"> ευρώ </w:t>
      </w:r>
      <w:r>
        <w:t>(</w:t>
      </w:r>
      <w:r w:rsidRPr="0027082B">
        <w:rPr>
          <w:rFonts w:ascii="Calibri" w:eastAsia="Times New Roman" w:hAnsi="Calibri" w:cs="Times New Roman"/>
          <w:color w:val="000000"/>
        </w:rPr>
        <w:t>33,60</w:t>
      </w:r>
      <w:r>
        <w:rPr>
          <w:rFonts w:ascii="Calibri" w:eastAsia="Times New Roman" w:hAnsi="Calibri" w:cs="Times New Roman"/>
          <w:color w:val="000000"/>
        </w:rPr>
        <w:t>€)</w:t>
      </w:r>
    </w:p>
    <w:p w:rsidR="00B262ED" w:rsidRDefault="0027082B" w:rsidP="00B262ED">
      <w:r>
        <w:t xml:space="preserve">7 ΤΜΗΜΑ:  είκοσι πέντε </w:t>
      </w:r>
      <w:r w:rsidR="00B262ED">
        <w:t>ευρώ</w:t>
      </w:r>
      <w:r>
        <w:t xml:space="preserve"> και είκοσι λεπτά</w:t>
      </w:r>
      <w:r w:rsidR="00B262ED">
        <w:t xml:space="preserve"> </w:t>
      </w:r>
      <w:r>
        <w:t>(</w:t>
      </w:r>
      <w:r w:rsidRPr="0027082B">
        <w:rPr>
          <w:rFonts w:ascii="Calibri" w:eastAsia="Times New Roman" w:hAnsi="Calibri" w:cs="Times New Roman"/>
          <w:color w:val="000000"/>
        </w:rPr>
        <w:t>25,20</w:t>
      </w:r>
      <w:r>
        <w:rPr>
          <w:rFonts w:ascii="Calibri" w:eastAsia="Times New Roman" w:hAnsi="Calibri" w:cs="Times New Roman"/>
          <w:color w:val="000000"/>
        </w:rPr>
        <w:t>€)</w:t>
      </w:r>
    </w:p>
    <w:p w:rsidR="00B262ED" w:rsidRPr="00C229F3" w:rsidRDefault="00B262ED" w:rsidP="00B262ED">
      <w:pPr>
        <w:jc w:val="both"/>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262ED" w:rsidRDefault="00B262ED" w:rsidP="00B262ED">
      <w:pPr>
        <w:jc w:val="both"/>
        <w:rPr>
          <w:bCs/>
        </w:rPr>
      </w:pPr>
      <w:r>
        <w:rPr>
          <w:bCs/>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27082B">
        <w:rPr>
          <w:bCs/>
        </w:rPr>
        <w:t>23-12-2022</w:t>
      </w:r>
      <w:r>
        <w:rPr>
          <w:bCs/>
        </w:rPr>
        <w:t>,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B262ED" w:rsidRPr="00C229F3" w:rsidRDefault="00B262ED" w:rsidP="00B262ED">
      <w:pPr>
        <w:jc w:val="both"/>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075146">
        <w:rPr>
          <w:bCs/>
        </w:rPr>
        <w:t>της</w:t>
      </w:r>
      <w:r>
        <w:rPr>
          <w:bCs/>
        </w:rPr>
        <w:t xml:space="preserve"> παρούσας, άλλως η προσφορά απορρίπτεται ως απαράδεκτη, μετά από γνώμη της Επιτροπής Διαγωνισμού.</w:t>
      </w:r>
    </w:p>
    <w:p w:rsidR="00B262ED" w:rsidRPr="00C229F3" w:rsidRDefault="00B262ED" w:rsidP="00B262ED">
      <w:pPr>
        <w:jc w:val="both"/>
      </w:pPr>
      <w:r>
        <w:rPr>
          <w:b/>
          <w:bCs/>
        </w:rPr>
        <w:t>2.2.2.2.</w:t>
      </w:r>
      <w:r>
        <w:rPr>
          <w:b/>
        </w:rPr>
        <w:t xml:space="preserve"> </w:t>
      </w:r>
      <w:r>
        <w:t xml:space="preserve">Η εγγύηση συμμετοχής επιστρέφεται στον ανάδοχο με την προσκόμιση της εγγύησης καλής εκτέλεσης. </w:t>
      </w:r>
    </w:p>
    <w:p w:rsidR="00B262ED" w:rsidRPr="00C229F3" w:rsidRDefault="00B262ED" w:rsidP="00B262ED">
      <w:pPr>
        <w:jc w:val="both"/>
      </w:pPr>
      <w:r>
        <w:rPr>
          <w:bCs/>
        </w:rPr>
        <w:t>Η εγγύηση συμμετοχής επιστρέφεται στους λοιπούς προσφέροντες, σύμφωνα με τα ειδικότερα οριζόμενα στην παρ. 3 του άρθρου 72 του ν. 4412/2016</w:t>
      </w:r>
      <w:r w:rsidRPr="00C229F3">
        <w:t>.</w:t>
      </w:r>
      <w:r w:rsidRPr="00C229F3">
        <w:rPr>
          <w:rStyle w:val="WW-FootnoteReference17"/>
        </w:rPr>
        <w:t xml:space="preserve"> </w:t>
      </w:r>
    </w:p>
    <w:p w:rsidR="00B262ED" w:rsidRPr="005609B2" w:rsidRDefault="00B262ED" w:rsidP="00B262ED">
      <w:pPr>
        <w:jc w:val="both"/>
        <w:rPr>
          <w:color w:val="000000"/>
        </w:rPr>
      </w:pPr>
      <w:r>
        <w:rPr>
          <w:b/>
          <w:bCs/>
        </w:rPr>
        <w:t xml:space="preserve">2.2.2.3. </w:t>
      </w:r>
      <w: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 xml:space="preserve">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w:t>
      </w:r>
      <w:r w:rsidRPr="00BD65F6">
        <w:lastRenderedPageBreak/>
        <w:t>απορριφθεί</w:t>
      </w:r>
      <w:r w:rsidRPr="00B126BF">
        <w:rPr>
          <w:vertAlign w:val="superscript"/>
        </w:rPr>
        <w:footnoteReference w:id="10"/>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B262ED" w:rsidRPr="00C229F3" w:rsidRDefault="00B262ED" w:rsidP="00B262ED">
      <w:pPr>
        <w:pStyle w:val="3"/>
        <w:rPr>
          <w:lang w:val="el-GR"/>
        </w:rPr>
      </w:pPr>
      <w:bookmarkStart w:id="41" w:name="_Toc110005610"/>
      <w:r>
        <w:rPr>
          <w:rFonts w:ascii="Calibri" w:hAnsi="Calibri"/>
          <w:lang w:val="el-GR"/>
        </w:rPr>
        <w:t>2.2.3</w:t>
      </w:r>
      <w:r>
        <w:rPr>
          <w:rFonts w:ascii="Calibri" w:hAnsi="Calibri"/>
          <w:lang w:val="el-GR"/>
        </w:rPr>
        <w:tab/>
        <w:t>Λόγοι αποκλεισμού</w:t>
      </w:r>
      <w:bookmarkEnd w:id="41"/>
      <w:r>
        <w:rPr>
          <w:rFonts w:ascii="Calibri" w:hAnsi="Calibri"/>
          <w:lang w:val="el-GR"/>
        </w:rPr>
        <w:t xml:space="preserve"> </w:t>
      </w:r>
    </w:p>
    <w:p w:rsidR="00B262ED" w:rsidRPr="00C229F3" w:rsidRDefault="00B262ED" w:rsidP="00B262ED">
      <w:pPr>
        <w:jc w:val="both"/>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B262ED" w:rsidRPr="00C229F3" w:rsidRDefault="00B262ED" w:rsidP="00B262ED">
      <w:pPr>
        <w:jc w:val="both"/>
      </w:pPr>
      <w:r>
        <w:rPr>
          <w:b/>
          <w:bCs/>
        </w:rPr>
        <w:t xml:space="preserve">2.2.3.1. </w:t>
      </w:r>
      <w:r>
        <w:t xml:space="preserve"> Όταν υπάρχει σε βάρος του αμετάκλητη</w:t>
      </w:r>
      <w:r>
        <w:rPr>
          <w:rStyle w:val="FootnoteReference2"/>
        </w:rPr>
        <w:footnoteReference w:id="11"/>
      </w:r>
      <w:r>
        <w:t xml:space="preserve"> καταδικαστική απόφαση για ένα από τα ακόλουθα εγκλήματα: </w:t>
      </w:r>
    </w:p>
    <w:p w:rsidR="00B262ED" w:rsidRPr="00C229F3" w:rsidRDefault="00B262ED" w:rsidP="00B262ED">
      <w:pPr>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B262ED" w:rsidRPr="00C229F3" w:rsidRDefault="00B262ED" w:rsidP="00B262ED">
      <w:pPr>
        <w:jc w:val="both"/>
      </w:pPr>
      <w:r>
        <w:t xml:space="preserve">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B262ED" w:rsidRPr="00C229F3" w:rsidRDefault="00B262ED" w:rsidP="00B262ED">
      <w:pPr>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lastRenderedPageBreak/>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r>
        <w:t xml:space="preserve"> </w:t>
      </w:r>
    </w:p>
    <w:p w:rsidR="00B262ED" w:rsidRPr="00C229F3" w:rsidRDefault="00B262ED" w:rsidP="00B262ED">
      <w:pPr>
        <w:jc w:val="both"/>
      </w:pPr>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B262ED" w:rsidRDefault="00B262ED" w:rsidP="00B262ED">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/05.06.2015) και τα εγκλήματα των άρθρων 2 και 39 του ν. 4557/2018 (Α’ 139),</w:t>
      </w:r>
    </w:p>
    <w:p w:rsidR="00B262ED" w:rsidRPr="00C229F3" w:rsidRDefault="00B262ED" w:rsidP="00B262ED">
      <w:pPr>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B262ED" w:rsidRPr="00405D54" w:rsidRDefault="00B262ED" w:rsidP="00B262ED">
      <w:pPr>
        <w:jc w:val="both"/>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t xml:space="preserve">Η υποχρέωση του προηγούμενου εδαφίου αφορά: </w:t>
      </w:r>
    </w:p>
    <w:p w:rsidR="00B262ED" w:rsidRPr="00C229F3" w:rsidRDefault="00B262ED" w:rsidP="00B262ED">
      <w:pPr>
        <w:jc w:val="both"/>
      </w:pPr>
      <w: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B262ED" w:rsidRPr="00C229F3" w:rsidRDefault="00B262ED" w:rsidP="00B262ED">
      <w:pPr>
        <w:spacing w:after="160" w:line="252" w:lineRule="auto"/>
        <w:jc w:val="both"/>
      </w:pPr>
      <w:r w:rsidRPr="00937963">
        <w:t>-</w:t>
      </w:r>
      <w:r>
        <w:t xml:space="preserve">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B262ED" w:rsidRPr="00C229F3" w:rsidRDefault="00B262ED" w:rsidP="00B262ED">
      <w:pPr>
        <w:spacing w:after="160" w:line="252" w:lineRule="auto"/>
        <w:jc w:val="both"/>
      </w:pPr>
      <w:r>
        <w:t>- στις περιπτώσεις Συνεταιρισμών, τα μέλη του Διοικητικού Συμβουλίου.</w:t>
      </w:r>
    </w:p>
    <w:p w:rsidR="00B262ED" w:rsidRDefault="00B262ED" w:rsidP="00B262ED">
      <w:pPr>
        <w:spacing w:after="160" w:line="252" w:lineRule="auto"/>
        <w:jc w:val="both"/>
      </w:pPr>
      <w:r>
        <w:lastRenderedPageBreak/>
        <w:t>- σε όλες τις υπόλοιπες περιπτώσεις νομικών προσώπων, τον κατά περίπτωση νόμιμο εκπρόσωπο.</w:t>
      </w:r>
    </w:p>
    <w:p w:rsidR="00B262ED" w:rsidRDefault="00B262ED" w:rsidP="00B262ED">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B262ED" w:rsidRPr="00C229F3" w:rsidRDefault="00B262ED" w:rsidP="00B262ED">
      <w:r>
        <w:rPr>
          <w:b/>
          <w:bCs/>
        </w:rPr>
        <w:t>2.2.3.2.</w:t>
      </w:r>
      <w:r>
        <w:t xml:space="preserve"> Στις ακόλουθες περιπτώσεις :</w:t>
      </w:r>
    </w:p>
    <w:p w:rsidR="00B262ED" w:rsidRPr="00C229F3" w:rsidRDefault="00B262ED" w:rsidP="00B262ED">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B262ED" w:rsidRPr="00C229F3" w:rsidRDefault="00B262ED" w:rsidP="00B262ED">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B262ED" w:rsidRDefault="00B262ED" w:rsidP="00B262ED">
      <w:pPr>
        <w:jc w:val="both"/>
      </w:pPr>
      <w: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B262ED" w:rsidRPr="00C229F3" w:rsidRDefault="00B262ED" w:rsidP="00B262ED">
      <w:pPr>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B262ED" w:rsidRPr="00277096" w:rsidRDefault="00B262ED" w:rsidP="00B262ED">
      <w:pPr>
        <w:jc w:val="both"/>
      </w:pPr>
      <w:r>
        <w:t xml:space="preserve">Δεν αποκλείεται ο οικονομικός φορέας, όταν έχει εκπληρώσει τις υποχρεώσεις του είτε καταβάλλοντας </w:t>
      </w:r>
      <w:r w:rsidRPr="009143B3">
        <w:t xml:space="preserve">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t>τους στο μέτρο που τηρεί τους όρους του δεσμευτικού κανονισμού.</w:t>
      </w:r>
    </w:p>
    <w:p w:rsidR="00B262ED" w:rsidRDefault="00B262ED" w:rsidP="00B262ED">
      <w:pPr>
        <w:pStyle w:val="foothanging"/>
        <w:ind w:left="0" w:firstLine="0"/>
        <w:rPr>
          <w:i/>
          <w:color w:val="5B9BD5"/>
          <w:sz w:val="22"/>
          <w:szCs w:val="24"/>
          <w:lang w:val="el-GR"/>
        </w:rPr>
      </w:pPr>
      <w:r>
        <w:rPr>
          <w:b/>
          <w:bCs/>
          <w:sz w:val="22"/>
          <w:szCs w:val="22"/>
          <w:lang w:val="el-GR"/>
        </w:rPr>
        <w:t xml:space="preserve">2.2.3.3:- </w:t>
      </w:r>
    </w:p>
    <w:p w:rsidR="00B262ED" w:rsidRDefault="00B262ED" w:rsidP="00B262ED">
      <w:pPr>
        <w:pStyle w:val="foothanging"/>
        <w:spacing w:after="120"/>
        <w:ind w:left="0" w:firstLine="0"/>
        <w:rPr>
          <w:i/>
          <w:color w:val="5B9BD5"/>
          <w:sz w:val="22"/>
          <w:szCs w:val="24"/>
          <w:lang w:val="el-GR"/>
        </w:rPr>
      </w:pPr>
    </w:p>
    <w:p w:rsidR="00B262ED" w:rsidRPr="00C229F3" w:rsidRDefault="00B262ED" w:rsidP="00B262ED">
      <w:pPr>
        <w:jc w:val="both"/>
      </w:pPr>
      <w:r>
        <w:rPr>
          <w:b/>
          <w:bCs/>
        </w:rPr>
        <w:t>2.2.3.4.</w:t>
      </w:r>
      <w:r>
        <w:t xml:space="preserve"> Αποκλείεται</w:t>
      </w:r>
      <w:r>
        <w:rPr>
          <w:rStyle w:val="FootnoteReference2"/>
        </w:rPr>
        <w:footnoteReference w:id="12"/>
      </w:r>
      <w: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00"/>
        </w:rPr>
        <w:footnoteReference w:id="13"/>
      </w:r>
      <w:r>
        <w:t xml:space="preserve">: </w:t>
      </w:r>
    </w:p>
    <w:p w:rsidR="00B262ED" w:rsidRDefault="00B262ED" w:rsidP="00B262ED">
      <w:pPr>
        <w:jc w:val="both"/>
      </w:pPr>
      <w:r>
        <w:lastRenderedPageBreak/>
        <w:t>(α) εάν έχει αθετήσει τις υποχρεώσεις που προβλέπονται στην παρ. 2 του άρθρου 18 του ν. 4412/2016</w:t>
      </w:r>
      <w:r>
        <w:rPr>
          <w:rStyle w:val="32"/>
        </w:rPr>
        <w:footnoteReference w:id="14"/>
      </w:r>
      <w:r>
        <w:t>, περί αρχών που εφαρμόζονται στις διαδικασίες σύναψης δημοσίων συμβάσεων,</w:t>
      </w:r>
    </w:p>
    <w:p w:rsidR="00B262ED" w:rsidRDefault="00B262ED" w:rsidP="00B262ED">
      <w:pPr>
        <w:jc w:val="both"/>
        <w:rPr>
          <w:i/>
          <w:color w:val="5B9BD5"/>
        </w:rPr>
      </w:pPr>
      <w:r>
        <w:t xml:space="preserve"> (β) εάν τελεί υπό πτώχευση</w:t>
      </w:r>
      <w:r>
        <w:rPr>
          <w:b/>
        </w:rPr>
        <w:t xml:space="preserve"> </w:t>
      </w:r>
      <w:r>
        <w:t xml:space="preserve">ή έχει υπαχθεί σε διαδικασία ειδικής </w:t>
      </w:r>
      <w:r w:rsidRPr="00FF5DBE">
        <w:t>εκκαθάρισης</w:t>
      </w:r>
      <w:r>
        <w:rPr>
          <w:b/>
        </w:rPr>
        <w:t xml:space="preserve">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15"/>
      </w:r>
      <w:r>
        <w:t xml:space="preserve">. </w:t>
      </w:r>
    </w:p>
    <w:p w:rsidR="00B262ED" w:rsidRPr="00C229F3" w:rsidRDefault="00B262ED" w:rsidP="00B262ED">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B262ED" w:rsidRPr="00C229F3" w:rsidRDefault="00B262ED" w:rsidP="00B262ED">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B262ED" w:rsidRPr="00C229F3" w:rsidRDefault="00B262ED" w:rsidP="00B262ED">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B262ED" w:rsidRPr="00C229F3" w:rsidRDefault="00B262ED" w:rsidP="00B262ED">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262ED" w:rsidRPr="00C229F3" w:rsidRDefault="00B262ED" w:rsidP="00B262ED">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B262ED" w:rsidRPr="00C229F3" w:rsidRDefault="00B262ED" w:rsidP="00B262ED">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w:t>
      </w:r>
      <w:r>
        <w:lastRenderedPageBreak/>
        <w:t xml:space="preserve">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B262ED" w:rsidRPr="00C229F3" w:rsidRDefault="00B262ED" w:rsidP="00B262ED">
      <w:pPr>
        <w:jc w:val="both"/>
      </w:pPr>
      <w:r>
        <w:t xml:space="preserve">(θ) εάν </w:t>
      </w:r>
      <w:r w:rsidRPr="00305EAC">
        <w:t>η αναθέτουσα αρχή μπορεί να αποδείξει, με κατάλληλα μέσα</w:t>
      </w:r>
      <w:r>
        <w:t xml:space="preserve"> ότι έχει διαπράξει σοβαρό επαγγελματικό παράπτωμα, το οποίο θέτει εν αμφιβόλω την ακεραιότητά του . </w:t>
      </w:r>
    </w:p>
    <w:p w:rsidR="00B262ED" w:rsidRDefault="00B262ED" w:rsidP="00B262ED">
      <w:pPr>
        <w:spacing w:after="160" w:line="252" w:lineRule="auto"/>
        <w:jc w:val="both"/>
      </w:pPr>
      <w:r>
        <w:rPr>
          <w:b/>
          <w:color w:val="000000"/>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Pr>
          <w:b/>
        </w:rPr>
        <w:t>έκδοσης πράξης που βεβαιώνει</w:t>
      </w:r>
      <w:r w:rsidRPr="007F519F">
        <w:rPr>
          <w:b/>
        </w:rPr>
        <w:t xml:space="preserve"> </w:t>
      </w:r>
      <w:r>
        <w:rPr>
          <w:b/>
        </w:rPr>
        <w:t>το σχετικό γεγονός</w:t>
      </w:r>
      <w:r>
        <w:t>.</w:t>
      </w:r>
      <w:r>
        <w:rPr>
          <w:color w:val="000000"/>
        </w:rPr>
        <w:t xml:space="preserve"> </w:t>
      </w:r>
      <w:r>
        <w:rPr>
          <w:rStyle w:val="WW-FootnoteReference17"/>
        </w:rPr>
        <w:footnoteReference w:id="16"/>
      </w:r>
    </w:p>
    <w:p w:rsidR="00B262ED" w:rsidRPr="002D213E" w:rsidRDefault="00B262ED" w:rsidP="00B262ED">
      <w:pPr>
        <w:spacing w:after="160" w:line="252" w:lineRule="auto"/>
      </w:pPr>
      <w:r>
        <w:rPr>
          <w:b/>
          <w:bCs/>
        </w:rPr>
        <w:t>2.2.3.5.</w:t>
      </w:r>
      <w:r>
        <w:t xml:space="preserve"> </w:t>
      </w:r>
      <w:r>
        <w:rPr>
          <w:i/>
          <w:color w:val="5B9BD5"/>
        </w:rPr>
        <w:t>:-</w:t>
      </w:r>
    </w:p>
    <w:p w:rsidR="00B262ED" w:rsidRPr="00C229F3" w:rsidRDefault="00B262ED" w:rsidP="00B262ED">
      <w:pPr>
        <w:jc w:val="both"/>
      </w:pPr>
      <w:r>
        <w:rPr>
          <w:b/>
          <w:bCs/>
        </w:rPr>
        <w:t xml:space="preserve">2.2.3.6. </w:t>
      </w:r>
      <w: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B262ED" w:rsidRDefault="00B262ED" w:rsidP="00B262ED">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 xml:space="preserve"> μπορεί να προσκομίζει στοιχεία</w:t>
      </w:r>
      <w:r>
        <w:rPr>
          <w:rStyle w:val="af1"/>
        </w:rPr>
        <w:footnoteReference w:id="17"/>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Pr>
          <w:rStyle w:val="FootnoteReference2"/>
        </w:rPr>
        <w:footnoteReference w:id="18"/>
      </w:r>
      <w:r>
        <w:t>.</w:t>
      </w:r>
    </w:p>
    <w:p w:rsidR="00B262ED" w:rsidRPr="00C229F3" w:rsidRDefault="00B262ED" w:rsidP="00B262ED">
      <w:pPr>
        <w:jc w:val="both"/>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00"/>
        </w:rPr>
        <w:footnoteReference w:id="19"/>
      </w:r>
      <w:r>
        <w:t>.</w:t>
      </w:r>
    </w:p>
    <w:p w:rsidR="00B262ED" w:rsidRPr="00277096" w:rsidRDefault="00B262ED" w:rsidP="00B262ED">
      <w:pPr>
        <w:jc w:val="both"/>
      </w:pPr>
      <w:r>
        <w:rPr>
          <w:b/>
          <w:bCs/>
          <w:color w:val="000000"/>
        </w:rPr>
        <w:lastRenderedPageBreak/>
        <w:t xml:space="preserve">2.2.3.9. </w:t>
      </w:r>
      <w:r>
        <w:rPr>
          <w:color w:val="000000"/>
        </w:rPr>
        <w:t xml:space="preserve">Οικονομικός φορέας, </w:t>
      </w:r>
      <w:r w:rsidRPr="008D713A">
        <w:rPr>
          <w:color w:val="000000"/>
        </w:rPr>
        <w:t>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w:t>
      </w:r>
    </w:p>
    <w:p w:rsidR="00B262ED" w:rsidRPr="00C229F3" w:rsidRDefault="00B262ED" w:rsidP="00B262ED">
      <w:pPr>
        <w:spacing w:line="360" w:lineRule="auto"/>
      </w:pPr>
      <w:r>
        <w:rPr>
          <w:b/>
          <w:bCs/>
          <w:color w:val="000000"/>
          <w:sz w:val="26"/>
          <w:szCs w:val="26"/>
        </w:rPr>
        <w:t>Κριτήρια Επιλογής</w:t>
      </w:r>
      <w:r>
        <w:rPr>
          <w:rStyle w:val="FootnoteReference2"/>
          <w:color w:val="000000"/>
        </w:rPr>
        <w:t xml:space="preserve"> </w:t>
      </w:r>
    </w:p>
    <w:p w:rsidR="00B262ED" w:rsidRPr="00C229F3" w:rsidRDefault="00B262ED" w:rsidP="00B262ED">
      <w:pPr>
        <w:pStyle w:val="3"/>
        <w:rPr>
          <w:lang w:val="el-GR"/>
        </w:rPr>
      </w:pPr>
      <w:bookmarkStart w:id="42" w:name="_Toc110005611"/>
      <w:r w:rsidRPr="003F7CA8">
        <w:rPr>
          <w:rFonts w:ascii="Calibri" w:hAnsi="Calibri"/>
          <w:lang w:val="el-GR"/>
        </w:rPr>
        <w:t>2.2.4</w:t>
      </w:r>
      <w:r w:rsidRPr="003F7CA8">
        <w:rPr>
          <w:rFonts w:ascii="Calibri" w:hAnsi="Calibri"/>
          <w:lang w:val="el-GR"/>
        </w:rPr>
        <w:tab/>
        <w:t>Καταλληλότητα άσκησης επαγγελματικής δραστηριότητας</w:t>
      </w:r>
      <w:bookmarkEnd w:id="42"/>
      <w:r>
        <w:rPr>
          <w:rFonts w:ascii="Calibri" w:hAnsi="Calibri"/>
          <w:lang w:val="el-GR"/>
        </w:rPr>
        <w:t xml:space="preserve"> </w:t>
      </w:r>
    </w:p>
    <w:p w:rsidR="00B262ED" w:rsidRDefault="00B262ED" w:rsidP="00B262ED">
      <w:pPr>
        <w:jc w:val="both"/>
        <w:rPr>
          <w:rFonts w:eastAsia="Calibri"/>
          <w:bCs/>
          <w:color w:val="000000"/>
        </w:rPr>
      </w:pPr>
      <w:r w:rsidRPr="00D83A10">
        <w:rPr>
          <w:rFonts w:eastAsia="Calibri"/>
          <w:bCs/>
          <w:color w:val="000000"/>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w:t>
      </w:r>
      <w:r>
        <w:rPr>
          <w:rFonts w:eastAsia="Calibri"/>
          <w:bCs/>
          <w:color w:val="000000"/>
        </w:rPr>
        <w:t>της σύμβασης</w:t>
      </w:r>
      <w:r w:rsidRPr="00D83A10">
        <w:rPr>
          <w:rFonts w:eastAsia="Calibri"/>
          <w:bCs/>
          <w:color w:val="000000"/>
        </w:rPr>
        <w:t>.</w:t>
      </w:r>
    </w:p>
    <w:p w:rsidR="00B262ED" w:rsidRPr="00DD50E7" w:rsidRDefault="00B262ED" w:rsidP="00B262ED">
      <w:pPr>
        <w:jc w:val="both"/>
        <w:rPr>
          <w:rFonts w:eastAsia="Calibri"/>
          <w:bCs/>
          <w:i/>
        </w:rPr>
      </w:pPr>
      <w:r w:rsidRPr="00D83A10">
        <w:rPr>
          <w:rFonts w:eastAsia="Calibri"/>
          <w:bCs/>
          <w:color w:val="000000"/>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4C63DB">
        <w:rPr>
          <w:rFonts w:ascii="Trebuchet MS" w:hAnsi="Trebuchet MS" w:cs="Courier New"/>
          <w:color w:val="000000"/>
          <w:sz w:val="24"/>
        </w:rPr>
        <w:t xml:space="preserve"> </w:t>
      </w:r>
      <w:r w:rsidRPr="007F0576">
        <w:rPr>
          <w:rFonts w:eastAsia="Calibri"/>
          <w:bCs/>
          <w:color w:val="000000"/>
        </w:rPr>
        <w:t>ή εμπορικά μητρώα</w:t>
      </w:r>
      <w:r>
        <w:rPr>
          <w:rFonts w:eastAsia="Calibri"/>
          <w:bCs/>
          <w:color w:val="000000"/>
        </w:rPr>
        <w:t xml:space="preserve"> </w:t>
      </w:r>
      <w:r w:rsidRPr="00D83A10">
        <w:rPr>
          <w:rFonts w:eastAsia="Calibri"/>
          <w:bCs/>
          <w:color w:val="000000"/>
        </w:rPr>
        <w:t xml:space="preserve"> που τηρούνται στο κράτος εγκατάστασής τους ή να ικανοποιούν οποιαδήποτε άλλη απαίτηση ορίζεται στο Παράρτημα XI του Προσαρτήματος Α΄ του ν. 4412/2016. </w:t>
      </w:r>
      <w:r w:rsidRPr="007F0576">
        <w:rPr>
          <w:rFonts w:eastAsia="Calibri"/>
          <w:bCs/>
          <w:color w:val="000000"/>
        </w:rPr>
        <w:t xml:space="preserve">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DD50E7">
        <w:rPr>
          <w:rFonts w:eastAsia="Calibri"/>
          <w:bCs/>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DD50E7">
        <w:rPr>
          <w:rFonts w:eastAsia="Calibri"/>
          <w:bCs/>
          <w:i/>
        </w:rPr>
        <w:t xml:space="preserve">. </w:t>
      </w:r>
    </w:p>
    <w:p w:rsidR="00B262ED" w:rsidRDefault="00B262ED" w:rsidP="00B262ED">
      <w:pPr>
        <w:jc w:val="both"/>
        <w:rPr>
          <w:rFonts w:eastAsia="Calibri"/>
          <w:bCs/>
          <w:color w:val="000000"/>
        </w:rPr>
      </w:pPr>
      <w:r w:rsidRPr="00D83A10">
        <w:rPr>
          <w:rFonts w:eastAsia="Calibri"/>
          <w:bCs/>
          <w:color w:val="000000"/>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B262ED" w:rsidRDefault="00B262ED" w:rsidP="00B262ED">
      <w:pPr>
        <w:jc w:val="both"/>
        <w:rPr>
          <w:rFonts w:eastAsia="Calibri"/>
          <w:bCs/>
          <w:i/>
          <w:color w:val="5B9BD5"/>
        </w:rPr>
      </w:pPr>
      <w:r>
        <w:rPr>
          <w:rFonts w:eastAsia="Calibri"/>
          <w:bCs/>
          <w:color w:val="000000"/>
        </w:rPr>
        <w:t>Ο</w:t>
      </w:r>
      <w:r w:rsidRPr="00D83A10">
        <w:rPr>
          <w:rFonts w:eastAsia="Calibri"/>
          <w:bCs/>
          <w:color w:val="000000"/>
        </w:rPr>
        <w:t xml:space="preserve">ι εγκατεστημένοι στην Ελλάδα οικονομικοί φορείς </w:t>
      </w:r>
      <w:r>
        <w:rPr>
          <w:rFonts w:eastAsia="Calibri"/>
          <w:bCs/>
          <w:color w:val="000000"/>
        </w:rPr>
        <w:t>θα πρέπει</w:t>
      </w:r>
      <w:r w:rsidRPr="00D83A10">
        <w:rPr>
          <w:rFonts w:eastAsia="Calibri"/>
          <w:bCs/>
          <w:color w:val="000000"/>
        </w:rPr>
        <w:t xml:space="preserve"> να είναι εγγεγραμμένοι στο</w:t>
      </w:r>
      <w:r>
        <w:rPr>
          <w:rFonts w:eastAsia="Calibri"/>
          <w:bCs/>
          <w:color w:val="000000"/>
        </w:rPr>
        <w:t xml:space="preserve"> οικείο επαγγελματικό μητρώο, εφόσον, κατά την κείμενη νομοθεσία, απαιτείται η εγγραφή τους για την υπό ανάθεση υπηρεσία </w:t>
      </w:r>
      <w:r>
        <w:rPr>
          <w:rFonts w:eastAsia="Calibri"/>
          <w:bCs/>
          <w:i/>
          <w:color w:val="5B9BD5"/>
        </w:rPr>
        <w:t xml:space="preserve"> </w:t>
      </w:r>
    </w:p>
    <w:p w:rsidR="00B262ED" w:rsidRPr="00335A51" w:rsidRDefault="00B262ED" w:rsidP="00B262ED">
      <w:pPr>
        <w:jc w:val="both"/>
        <w:rPr>
          <w:rFonts w:eastAsia="Calibri"/>
          <w:bCs/>
          <w:color w:val="000000"/>
        </w:rPr>
      </w:pPr>
      <w:r w:rsidRPr="00CA733A">
        <w:rPr>
          <w:rFonts w:eastAsia="Calibri"/>
          <w:bCs/>
          <w:color w:val="000000"/>
        </w:rPr>
        <w:t xml:space="preserve">Στην περίπτωση ένωσης οικονομικών φορέων η ένωση οικονομικών φορέων η καταλληλότητα άσκησης επαγγελματικής δραστηριότητας θα πρέπει να καλύπτεται από όλα τα μέλη της ένωσης.  </w:t>
      </w:r>
    </w:p>
    <w:p w:rsidR="00B262ED" w:rsidRPr="00C229F3" w:rsidRDefault="00B262ED" w:rsidP="00B262ED">
      <w:pPr>
        <w:pStyle w:val="3"/>
        <w:rPr>
          <w:lang w:val="el-GR"/>
        </w:rPr>
      </w:pPr>
      <w:bookmarkStart w:id="43" w:name="_Toc110005612"/>
      <w:r>
        <w:rPr>
          <w:rFonts w:ascii="Calibri" w:hAnsi="Calibri"/>
          <w:lang w:val="el-GR"/>
        </w:rPr>
        <w:t>2.2.5:-</w:t>
      </w:r>
      <w:bookmarkEnd w:id="43"/>
    </w:p>
    <w:p w:rsidR="00B262ED" w:rsidRPr="005B6C1A" w:rsidRDefault="00B262ED" w:rsidP="00B262ED">
      <w:pPr>
        <w:jc w:val="both"/>
        <w:rPr>
          <w:rFonts w:eastAsia="Calibri"/>
          <w:bCs/>
          <w:color w:val="000000"/>
        </w:rPr>
      </w:pPr>
      <w:r w:rsidRPr="005B6C1A">
        <w:rPr>
          <w:rFonts w:eastAsia="Calibri"/>
          <w:bCs/>
          <w:color w:val="000000"/>
        </w:rPr>
        <w:t>2.2.6</w:t>
      </w:r>
      <w:r>
        <w:rPr>
          <w:rFonts w:eastAsia="Calibri"/>
          <w:bCs/>
          <w:color w:val="000000"/>
        </w:rPr>
        <w:t>:-</w:t>
      </w:r>
      <w:r w:rsidRPr="005B6C1A">
        <w:rPr>
          <w:rFonts w:eastAsia="Calibri"/>
          <w:bCs/>
          <w:color w:val="000000"/>
        </w:rPr>
        <w:tab/>
        <w:t xml:space="preserve"> </w:t>
      </w:r>
    </w:p>
    <w:p w:rsidR="00B262ED" w:rsidRPr="005B6C1A" w:rsidRDefault="00B262ED" w:rsidP="00B262ED">
      <w:pPr>
        <w:jc w:val="both"/>
        <w:rPr>
          <w:rFonts w:eastAsia="Calibri"/>
          <w:bCs/>
          <w:color w:val="000000"/>
        </w:rPr>
      </w:pPr>
      <w:r w:rsidRPr="005B6C1A">
        <w:rPr>
          <w:rFonts w:eastAsia="Calibri"/>
          <w:bCs/>
          <w:color w:val="000000"/>
        </w:rPr>
        <w:t xml:space="preserve">2.2.7:- </w:t>
      </w:r>
    </w:p>
    <w:p w:rsidR="00B262ED" w:rsidRPr="005B6C1A" w:rsidRDefault="00B262ED" w:rsidP="00B262ED">
      <w:pPr>
        <w:jc w:val="both"/>
        <w:rPr>
          <w:rFonts w:eastAsia="Calibri"/>
          <w:bCs/>
          <w:color w:val="000000"/>
        </w:rPr>
      </w:pPr>
      <w:r w:rsidRPr="005B6C1A">
        <w:rPr>
          <w:rFonts w:eastAsia="Calibri"/>
          <w:bCs/>
          <w:color w:val="000000"/>
        </w:rPr>
        <w:t>2.2.8</w:t>
      </w:r>
      <w:r>
        <w:rPr>
          <w:rFonts w:eastAsia="Calibri"/>
          <w:bCs/>
          <w:color w:val="000000"/>
        </w:rPr>
        <w:t>:-</w:t>
      </w:r>
      <w:r w:rsidRPr="005B6C1A">
        <w:rPr>
          <w:rFonts w:eastAsia="Calibri"/>
          <w:bCs/>
          <w:color w:val="000000"/>
        </w:rPr>
        <w:tab/>
      </w:r>
    </w:p>
    <w:p w:rsidR="00B262ED" w:rsidRPr="00851C00" w:rsidRDefault="00B262ED" w:rsidP="00B262ED">
      <w:pPr>
        <w:pStyle w:val="3"/>
        <w:rPr>
          <w:rFonts w:eastAsia="Calibri"/>
          <w:u w:val="single"/>
          <w:lang w:val="el-GR" w:eastAsia="en-US"/>
        </w:rPr>
      </w:pPr>
      <w:bookmarkStart w:id="44" w:name="_Toc110005613"/>
      <w:r>
        <w:rPr>
          <w:rFonts w:ascii="Calibri" w:hAnsi="Calibri"/>
          <w:lang w:val="el-GR"/>
        </w:rPr>
        <w:t>2.2.9:-</w:t>
      </w:r>
      <w:bookmarkEnd w:id="44"/>
      <w:r w:rsidRPr="00851C00">
        <w:rPr>
          <w:rFonts w:eastAsia="Calibri"/>
          <w:u w:val="single"/>
          <w:lang w:val="el-GR" w:eastAsia="en-US"/>
        </w:rPr>
        <w:t xml:space="preserve"> </w:t>
      </w:r>
    </w:p>
    <w:p w:rsidR="00B262ED" w:rsidRPr="00C229F3" w:rsidRDefault="00B262ED" w:rsidP="00B262ED">
      <w:pPr>
        <w:pStyle w:val="4"/>
        <w:ind w:left="567" w:hanging="567"/>
        <w:rPr>
          <w:lang w:val="el-GR"/>
        </w:rPr>
      </w:pPr>
      <w:bookmarkStart w:id="45" w:name="_Toc110005614"/>
      <w:r>
        <w:rPr>
          <w:rFonts w:ascii="Calibri" w:hAnsi="Calibri"/>
          <w:lang w:val="el-GR"/>
        </w:rPr>
        <w:t>2.2.9.1</w:t>
      </w:r>
      <w:r>
        <w:rPr>
          <w:rFonts w:ascii="Calibri" w:hAnsi="Calibri"/>
          <w:lang w:val="el-GR"/>
        </w:rPr>
        <w:tab/>
        <w:t>Προκαταρκτική απόδειξη κατά την υποβολή προσφορών</w:t>
      </w:r>
      <w:bookmarkEnd w:id="45"/>
      <w:r>
        <w:rPr>
          <w:rFonts w:ascii="Calibri" w:hAnsi="Calibri"/>
          <w:lang w:val="el-GR"/>
        </w:rPr>
        <w:t xml:space="preserve"> </w:t>
      </w:r>
    </w:p>
    <w:p w:rsidR="00B262ED" w:rsidRPr="00C229F3" w:rsidRDefault="00B262ED" w:rsidP="00B262ED">
      <w:pPr>
        <w:jc w:val="both"/>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w:t>
      </w:r>
      <w:r>
        <w:lastRenderedPageBreak/>
        <w:t xml:space="preserve">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Pr>
          <w:i/>
          <w:color w:val="5B9BD5"/>
        </w:rPr>
        <w:t>,</w:t>
      </w:r>
      <w:r>
        <w:t xml:space="preserve"> το οποίο ισοδυναμεί με ενημερωμένη υπεύθυνη δήλωση, με τις συνέπειες του ν. 1599/1986. Το ΕΕΕΣ</w:t>
      </w:r>
      <w:r>
        <w:rPr>
          <w:rStyle w:val="WW-FootnoteReference9"/>
        </w:rPr>
        <w:footnoteReference w:id="20"/>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rPr>
        <w:footnoteReference w:id="21"/>
      </w:r>
      <w:r>
        <w:t>.</w:t>
      </w:r>
    </w:p>
    <w:p w:rsidR="00B262ED" w:rsidRDefault="00B262ED" w:rsidP="00B262ED">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
        </w:rPr>
        <w:footnoteReference w:id="22"/>
      </w:r>
      <w:r>
        <w:t xml:space="preserve"> </w:t>
      </w:r>
      <w:r w:rsidRPr="007B335B">
        <w:rPr>
          <w:bCs/>
          <w:iCs/>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r>
        <w:rPr>
          <w:rStyle w:val="00"/>
          <w:bCs/>
          <w:iCs/>
        </w:rPr>
        <w:footnoteReference w:id="23"/>
      </w:r>
      <w:r>
        <w:rPr>
          <w:bCs/>
          <w:iCs/>
        </w:rPr>
        <w:t>.</w:t>
      </w:r>
    </w:p>
    <w:p w:rsidR="00B262ED" w:rsidRDefault="00B262ED" w:rsidP="00B262ED">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B262ED" w:rsidRPr="00C229F3" w:rsidRDefault="00B262ED" w:rsidP="00B262ED">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262ED" w:rsidRPr="007A6693" w:rsidRDefault="00B262ED" w:rsidP="00B262ED">
      <w:pPr>
        <w:jc w:val="both"/>
        <w:rPr>
          <w:lang w:eastAsia="ar-SA"/>
        </w:rPr>
      </w:pPr>
      <w: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C11E79">
        <w:t>.</w:t>
      </w:r>
      <w:r w:rsidRPr="00C11E79">
        <w:rPr>
          <w:lang w:eastAsia="ar-SA"/>
        </w:rPr>
        <w:t xml:space="preserve"> Στο ΕΕΕΣ απαραιτήτως πρέπει να προσδιορίζεται η έκταση και το είδος της συμμετοχής του </w:t>
      </w:r>
      <w:r w:rsidRPr="00C11E79">
        <w:rPr>
          <w:lang w:eastAsia="ar-SA"/>
        </w:rPr>
        <w:lastRenderedPageBreak/>
        <w:t>(συμπεριλαμβανομένης της κατανομής αμοιβής μεταξύ τους) κάθε μέλους της ένωσης, καθώς και ο εκπρόσωπος/συντονιστής αυτής</w:t>
      </w:r>
      <w:r w:rsidRPr="00C11E79">
        <w:rPr>
          <w:vertAlign w:val="superscript"/>
          <w:lang w:eastAsia="ar-SA"/>
        </w:rPr>
        <w:footnoteReference w:id="24"/>
      </w:r>
      <w:r w:rsidRPr="00C11E79">
        <w:rPr>
          <w:lang w:eastAsia="ar-SA"/>
        </w:rPr>
        <w:t>.</w:t>
      </w:r>
      <w:hyperlink r:id="rId15" w:history="1"/>
      <w:hyperlink r:id="rId16" w:history="1"/>
    </w:p>
    <w:p w:rsidR="00B262ED" w:rsidRDefault="00B262ED" w:rsidP="00B262ED">
      <w:pPr>
        <w:spacing w:line="259" w:lineRule="auto"/>
        <w:jc w:val="both"/>
        <w:rPr>
          <w:rFonts w:eastAsia="Calibri" w:cs="Times New Roman"/>
          <w:lang w:eastAsia="en-US"/>
        </w:rPr>
      </w:pPr>
      <w:r w:rsidRPr="00032BAF">
        <w:rPr>
          <w:rFonts w:eastAsia="Calibri" w:cs="Times New Roman"/>
          <w:lang w:eastAsia="en-US"/>
        </w:rPr>
        <w:t>Ο οικονομικός φορέας φέρει την ειδική υποχρέωση, να δηλώσει, μέσω του ΕΕΕΣ,</w:t>
      </w:r>
      <w:r w:rsidRPr="00032BAF">
        <w:rPr>
          <w:rFonts w:eastAsia="Calibri" w:cs="Times New Roman"/>
          <w:vertAlign w:val="superscript"/>
          <w:lang w:eastAsia="en-US"/>
        </w:rPr>
        <w:footnoteReference w:id="25"/>
      </w:r>
      <w:r w:rsidRPr="00032BAF">
        <w:rPr>
          <w:rFonts w:eastAsia="Calibri" w:cs="Times New Roman"/>
          <w:lang w:eastAsia="en-US"/>
        </w:rPr>
        <w:t xml:space="preserve"> την κατάστασή του σε σχέση με τους λόγους που προβλέπονται στο άρθρο 73 του ν. 4412/2016 και παραγράφου 2.2.3 της παρούσης</w:t>
      </w:r>
      <w:r w:rsidRPr="00032BAF">
        <w:rPr>
          <w:rFonts w:eastAsia="Calibri" w:cs="Times New Roman"/>
          <w:vertAlign w:val="superscript"/>
          <w:lang w:eastAsia="en-US"/>
        </w:rPr>
        <w:footnoteReference w:id="26"/>
      </w:r>
      <w:r w:rsidRPr="00032BAF">
        <w:rPr>
          <w:rFonts w:eastAsia="Calibri" w:cs="Times New Roman"/>
          <w:lang w:eastAsia="en-US"/>
        </w:rPr>
        <w:t xml:space="preserve"> και ταυτόχρονα να επικαλεσθεί και τυχόν ληφθέντα μέτρα προς αποκατάσταση της αξιοπιστίας του.</w:t>
      </w:r>
    </w:p>
    <w:p w:rsidR="00B262ED" w:rsidRPr="00E14C02" w:rsidRDefault="00B262ED" w:rsidP="00B262ED">
      <w:pPr>
        <w:spacing w:after="160" w:line="259" w:lineRule="auto"/>
        <w:jc w:val="both"/>
        <w:rPr>
          <w:rFonts w:eastAsia="Calibri" w:cs="Times New Roman"/>
          <w:lang w:eastAsia="en-US"/>
        </w:rPr>
      </w:pPr>
      <w:r w:rsidRPr="00E14C02">
        <w:rPr>
          <w:rFonts w:eastAsia="Calibri" w:cs="Times New Roman"/>
          <w:lang w:eastAsia="en-US"/>
        </w:rPr>
        <w:t>Ιδίως επισημαίνεται ότι</w:t>
      </w:r>
      <w:r>
        <w:rPr>
          <w:rFonts w:eastAsia="Calibri" w:cs="Times New Roman"/>
          <w:lang w:eastAsia="en-US"/>
        </w:rPr>
        <w:t>,</w:t>
      </w:r>
      <w:r w:rsidRPr="00E14C02">
        <w:rPr>
          <w:rFonts w:eastAsia="Calibri" w:cs="Times New Roman"/>
          <w:lang w:eastAsia="en-US"/>
        </w:rPr>
        <w:t xml:space="preserve">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r w:rsidRPr="00E14C02">
        <w:rPr>
          <w:rFonts w:eastAsia="Calibri" w:cs="Times New Roman"/>
          <w:vertAlign w:val="superscript"/>
          <w:lang w:eastAsia="en-US"/>
        </w:rPr>
        <w:footnoteReference w:id="27"/>
      </w:r>
      <w:r w:rsidRPr="00E14C02">
        <w:rPr>
          <w:rFonts w:eastAsia="Calibri" w:cs="Times New Roman"/>
          <w:lang w:eastAsia="en-US"/>
        </w:rPr>
        <w:t>.</w:t>
      </w:r>
    </w:p>
    <w:p w:rsidR="00B262ED" w:rsidRDefault="00B262ED" w:rsidP="00B262ED">
      <w:pPr>
        <w:jc w:val="both"/>
      </w:pPr>
      <w:r w:rsidRPr="00E14C02">
        <w:rPr>
          <w:rFonts w:eastAsia="Calibri" w:cs="Times New Roman"/>
          <w:lang w:eastAsia="en-US"/>
        </w:rPr>
        <w:t xml:space="preserve">Όσον αφορά </w:t>
      </w:r>
      <w:r>
        <w:rPr>
          <w:rFonts w:eastAsia="Calibri" w:cs="Times New Roman"/>
          <w:lang w:eastAsia="en-US"/>
        </w:rPr>
        <w:t>σ</w:t>
      </w:r>
      <w:r w:rsidRPr="00E14C02">
        <w:rPr>
          <w:rFonts w:eastAsia="Calibri" w:cs="Times New Roman"/>
          <w:lang w:eastAsia="en-US"/>
        </w:rPr>
        <w:t>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vertAlign w:val="superscript"/>
          <w:lang w:eastAsia="en-US"/>
        </w:rPr>
        <w:footnoteReference w:id="28"/>
      </w:r>
      <w:r w:rsidRPr="00E14C02">
        <w:rPr>
          <w:rFonts w:eastAsia="Calibri" w:cs="Times New Roman"/>
          <w:lang w:eastAsia="en-US"/>
        </w:rPr>
        <w:t>.</w:t>
      </w:r>
    </w:p>
    <w:p w:rsidR="00B262ED" w:rsidRDefault="00B262ED" w:rsidP="00B262ED">
      <w:pPr>
        <w:pStyle w:val="4"/>
        <w:rPr>
          <w:rFonts w:ascii="Calibri" w:hAnsi="Calibri" w:cs="Calibri"/>
          <w:lang w:val="el-GR"/>
        </w:rPr>
      </w:pPr>
      <w:bookmarkStart w:id="46" w:name="_Toc110005615"/>
      <w:r>
        <w:rPr>
          <w:rFonts w:ascii="Calibri" w:hAnsi="Calibri"/>
          <w:lang w:val="el-GR"/>
        </w:rPr>
        <w:t>2.2.9.2</w:t>
      </w:r>
      <w:r>
        <w:rPr>
          <w:rFonts w:ascii="Calibri" w:hAnsi="Calibri"/>
          <w:lang w:val="el-GR"/>
        </w:rPr>
        <w:tab/>
        <w:t>Αποδεικτικά μέσα</w:t>
      </w:r>
      <w:bookmarkEnd w:id="46"/>
      <w:r>
        <w:rPr>
          <w:rFonts w:ascii="Calibri" w:hAnsi="Calibri"/>
          <w:lang w:val="el-GR"/>
        </w:rPr>
        <w:t xml:space="preserve"> </w:t>
      </w:r>
    </w:p>
    <w:p w:rsidR="00B262ED" w:rsidRDefault="00B262ED" w:rsidP="00B262ED">
      <w:pPr>
        <w:jc w:val="both"/>
        <w:rPr>
          <w:bCs/>
        </w:rPr>
      </w:pPr>
      <w:bookmarkStart w:id="47" w:name="__RefHeading___Toc316_3433287216"/>
      <w:bookmarkEnd w:id="47"/>
      <w:r>
        <w:rPr>
          <w:b/>
          <w:bCs/>
        </w:rPr>
        <w:t>Α.</w:t>
      </w:r>
      <w: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w:t>
      </w:r>
      <w:r>
        <w:rPr>
          <w:bCs/>
        </w:rPr>
        <w:t>ην παράγραφο</w:t>
      </w:r>
      <w:r w:rsidRPr="007F65D6">
        <w:rPr>
          <w:bCs/>
        </w:rPr>
        <w:t xml:space="preserve">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B262ED" w:rsidRDefault="00B262ED" w:rsidP="00B262ED">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 xml:space="preserve">στο οποίο περιέχονται επίσης οι πληροφορίες που απαιτούνται για τον συγκεκριμένο </w:t>
      </w:r>
      <w:r w:rsidRPr="006430D7">
        <w:rPr>
          <w:bCs/>
        </w:rPr>
        <w:lastRenderedPageBreak/>
        <w:t>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B262ED" w:rsidRDefault="00B262ED" w:rsidP="00B262ED">
      <w:pPr>
        <w:jc w:val="both"/>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rPr>
        <w:footnoteReference w:id="29"/>
      </w:r>
      <w:r>
        <w:rPr>
          <w:bCs/>
        </w:rPr>
        <w:t>.</w:t>
      </w:r>
    </w:p>
    <w:p w:rsidR="00B262ED" w:rsidRDefault="00B262ED" w:rsidP="00B262ED">
      <w:pPr>
        <w:jc w:val="both"/>
        <w:rPr>
          <w:bCs/>
        </w:rPr>
      </w:pPr>
      <w:r>
        <w:rPr>
          <w:bCs/>
        </w:rPr>
        <w:t xml:space="preserve">Τα δικαιολογητικά του παρόντος υποβάλλονται και γίνονται αποδεκτά σύμφωνα με την παράγραφο 2.4.2.5 </w:t>
      </w:r>
      <w:r w:rsidRPr="00B76605">
        <w:rPr>
          <w:bCs/>
        </w:rPr>
        <w:t>και 3.2 της παρούσας.</w:t>
      </w:r>
    </w:p>
    <w:p w:rsidR="00B262ED" w:rsidRPr="00BB06B6" w:rsidRDefault="00B262ED" w:rsidP="00B262ED">
      <w:pPr>
        <w:jc w:val="both"/>
        <w:rPr>
          <w:b/>
          <w:bCs/>
        </w:rPr>
      </w:pPr>
      <w: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B262ED" w:rsidRPr="00C229F3" w:rsidRDefault="00B262ED" w:rsidP="00B262ED">
      <w:pPr>
        <w:jc w:val="both"/>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w:t>
      </w:r>
      <w:r w:rsidRPr="00FB6973">
        <w:t xml:space="preserve"> </w:t>
      </w:r>
      <w:r>
        <w:t>που αναφέρονται παρακάτω:</w:t>
      </w:r>
    </w:p>
    <w:p w:rsidR="00B262ED" w:rsidRDefault="00B262ED" w:rsidP="00B262ED">
      <w:pPr>
        <w:jc w:val="both"/>
        <w:rPr>
          <w:color w:val="000000"/>
        </w:rPr>
      </w:pPr>
      <w:r>
        <w:rPr>
          <w:color w:val="000000"/>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B262ED" w:rsidRPr="00BD65F6" w:rsidRDefault="00B262ED" w:rsidP="00B262ED">
      <w:pPr>
        <w:jc w:val="both"/>
      </w:pPr>
      <w:r>
        <w:rPr>
          <w:color w:val="000000"/>
        </w:rPr>
        <w:t>Ειδικότερα οι οικονομικοί φορείς προσκομίζουν:</w:t>
      </w:r>
    </w:p>
    <w:p w:rsidR="00B262ED" w:rsidRDefault="00B262ED" w:rsidP="00B262ED">
      <w:pPr>
        <w:jc w:val="both"/>
        <w:rPr>
          <w:color w:val="000000"/>
        </w:rPr>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t xml:space="preserve">, </w:t>
      </w:r>
      <w:r w:rsidRPr="005609B2">
        <w:rPr>
          <w:color w:val="000000"/>
        </w:rPr>
        <w:t>που να έχει εκδοθεί έως τρεις (3) μήνες πριν από την υποβολή του</w:t>
      </w:r>
      <w:r w:rsidRPr="005609B2">
        <w:rPr>
          <w:rStyle w:val="00"/>
          <w:color w:val="000000"/>
        </w:rPr>
        <w:footnoteReference w:id="30"/>
      </w:r>
      <w:r w:rsidRPr="005609B2">
        <w:rPr>
          <w:color w:val="000000"/>
        </w:rPr>
        <w:t xml:space="preserve">. </w:t>
      </w:r>
    </w:p>
    <w:p w:rsidR="00B262ED" w:rsidRPr="005609B2" w:rsidRDefault="00B262ED" w:rsidP="00B262ED">
      <w:pPr>
        <w:jc w:val="both"/>
        <w:rPr>
          <w:color w:val="000000"/>
        </w:rPr>
      </w:pPr>
      <w:r w:rsidRPr="005609B2">
        <w:rPr>
          <w:color w:val="000000"/>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B262ED" w:rsidRDefault="00B262ED" w:rsidP="00B262ED">
      <w:pPr>
        <w:jc w:val="both"/>
        <w:rPr>
          <w:color w:val="000000"/>
        </w:rPr>
      </w:pPr>
      <w:r w:rsidRPr="005609B2">
        <w:rPr>
          <w:b/>
          <w:bCs/>
          <w:color w:val="000000"/>
        </w:rPr>
        <w:lastRenderedPageBreak/>
        <w:t>β)</w:t>
      </w:r>
      <w:r w:rsidRPr="005609B2">
        <w:rPr>
          <w:color w:val="000000"/>
        </w:rPr>
        <w:t xml:space="preserve"> για </w:t>
      </w:r>
      <w:r>
        <w:rPr>
          <w:color w:val="000000"/>
        </w:rPr>
        <w:t>την</w:t>
      </w:r>
      <w:r w:rsidRPr="005609B2">
        <w:rPr>
          <w:color w:val="000000"/>
        </w:rPr>
        <w:t xml:space="preserve"> παρ</w:t>
      </w:r>
      <w:r>
        <w:rPr>
          <w:color w:val="000000"/>
        </w:rPr>
        <w:t>άγραφο</w:t>
      </w:r>
      <w:r w:rsidRPr="005609B2">
        <w:rPr>
          <w:color w:val="000000"/>
        </w:rPr>
        <w:t xml:space="preserve">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5609B2">
        <w:rPr>
          <w:rStyle w:val="00"/>
          <w:color w:val="000000"/>
        </w:rPr>
        <w:footnoteReference w:id="31"/>
      </w:r>
      <w:r w:rsidRPr="005609B2">
        <w:rPr>
          <w:color w:val="000000"/>
        </w:rPr>
        <w:t xml:space="preserve">  </w:t>
      </w:r>
    </w:p>
    <w:p w:rsidR="00B262ED" w:rsidRDefault="00B262ED" w:rsidP="00B262ED">
      <w:pPr>
        <w:jc w:val="both"/>
        <w:rPr>
          <w:b/>
          <w:bCs/>
          <w:color w:val="000000"/>
        </w:rPr>
      </w:pPr>
      <w:r>
        <w:rPr>
          <w:color w:val="000000"/>
        </w:rPr>
        <w:t>Ιδίως οι οικονομικοί φορείς που είναι εγκατεστημένοι στην Ελλάδα προσκομίζουν:</w:t>
      </w:r>
    </w:p>
    <w:p w:rsidR="00B262ED" w:rsidRDefault="00B262ED" w:rsidP="00B262ED">
      <w:pPr>
        <w:jc w:val="both"/>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B262ED" w:rsidRDefault="00B262ED" w:rsidP="00B262ED">
      <w:pPr>
        <w:jc w:val="both"/>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B262ED" w:rsidRDefault="00B262ED" w:rsidP="00B262ED">
      <w:pPr>
        <w:jc w:val="both"/>
        <w:rPr>
          <w:color w:val="000000"/>
        </w:rPr>
      </w:pPr>
      <w:r>
        <w:rPr>
          <w:b/>
          <w:bCs/>
          <w:color w:val="000000"/>
          <w:lang w:val="en-US"/>
        </w:rPr>
        <w:t>iii</w:t>
      </w:r>
      <w:r>
        <w:rPr>
          <w:b/>
          <w:bCs/>
          <w:color w:val="000000"/>
        </w:rPr>
        <w:t xml:space="preserve">) </w:t>
      </w:r>
      <w:r>
        <w:rPr>
          <w:color w:val="000000"/>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B262ED" w:rsidRDefault="00B262ED" w:rsidP="00B262ED">
      <w:pPr>
        <w:jc w:val="both"/>
        <w:rPr>
          <w:color w:val="000000"/>
        </w:rPr>
      </w:pPr>
      <w:r w:rsidRPr="00FA08C7">
        <w:rPr>
          <w:b/>
          <w:bCs/>
        </w:rPr>
        <w:t xml:space="preserve">γ) </w:t>
      </w:r>
      <w:r w:rsidRPr="00FA08C7">
        <w:rPr>
          <w:color w:val="000000"/>
        </w:rPr>
        <w:t>για την</w:t>
      </w:r>
      <w:r>
        <w:rPr>
          <w:color w:val="000000"/>
        </w:rPr>
        <w:t xml:space="preserve">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B262ED" w:rsidRDefault="00B262ED" w:rsidP="00B262ED">
      <w:pPr>
        <w:jc w:val="both"/>
        <w:rPr>
          <w:b/>
          <w:bCs/>
          <w:color w:val="000000"/>
        </w:rPr>
      </w:pPr>
      <w:r>
        <w:rPr>
          <w:color w:val="000000"/>
        </w:rPr>
        <w:t>Ιδίως οι οικονομικοί φορείς που είναι εγκατεστημένοι στην Ελλάδα προσκομίζουν:</w:t>
      </w:r>
    </w:p>
    <w:p w:rsidR="00B262ED" w:rsidRDefault="00B262ED" w:rsidP="00B262ED">
      <w:pPr>
        <w:jc w:val="both"/>
        <w:rPr>
          <w:b/>
        </w:rPr>
      </w:pPr>
      <w:bookmarkStart w:id="48" w:name="_Hlk69240569"/>
      <w:r>
        <w:rPr>
          <w:b/>
          <w:bCs/>
          <w:lang w:val="en-US"/>
        </w:rPr>
        <w:t>i</w:t>
      </w:r>
      <w:r w:rsidRPr="00BD65F6">
        <w:rPr>
          <w:b/>
          <w:bCs/>
        </w:rPr>
        <w:t>)</w:t>
      </w:r>
      <w:r>
        <w:rPr>
          <w:bCs/>
        </w:rPr>
        <w:t xml:space="preserve"> Ενιαίο Πιστοποιητικό Δικαστικής Φερεγγυότητας</w:t>
      </w:r>
      <w:bookmarkEnd w:id="48"/>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B262ED" w:rsidRDefault="00B262ED" w:rsidP="00B262ED">
      <w:pPr>
        <w:jc w:val="both"/>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B262ED" w:rsidRDefault="00B262ED" w:rsidP="00B262ED">
      <w:pPr>
        <w:jc w:val="both"/>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B262ED" w:rsidRDefault="00B262ED" w:rsidP="00B262ED">
      <w:pPr>
        <w:jc w:val="both"/>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B262ED" w:rsidRPr="005609B2" w:rsidRDefault="00B262ED" w:rsidP="00B262ED">
      <w:pPr>
        <w:jc w:val="both"/>
        <w:rPr>
          <w:color w:val="000000"/>
        </w:rPr>
      </w:pPr>
      <w:r w:rsidRPr="005609B2">
        <w:rPr>
          <w:b/>
          <w:color w:val="000000"/>
        </w:rPr>
        <w:lastRenderedPageBreak/>
        <w:t>δ)</w:t>
      </w:r>
      <w:r w:rsidRPr="005609B2">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B262ED" w:rsidRPr="003E34A9" w:rsidRDefault="00B262ED" w:rsidP="00B262ED">
      <w:pPr>
        <w:tabs>
          <w:tab w:val="left" w:pos="1980"/>
        </w:tabs>
        <w:jc w:val="both"/>
        <w:rPr>
          <w:color w:val="000000"/>
        </w:rPr>
      </w:pPr>
      <w:r w:rsidRPr="005609B2">
        <w:rPr>
          <w:b/>
          <w:bCs/>
          <w:color w:val="000000"/>
        </w:rPr>
        <w:t>ε)</w:t>
      </w:r>
      <w:r w:rsidRPr="005609B2">
        <w:rPr>
          <w:color w:val="000000"/>
        </w:rPr>
        <w:t xml:space="preserve">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rPr>
          <w:rStyle w:val="00"/>
          <w:color w:val="000000"/>
        </w:rPr>
        <w:footnoteReference w:id="32"/>
      </w:r>
      <w:r w:rsidRPr="005609B2">
        <w:rPr>
          <w:color w:val="000000"/>
        </w:rPr>
        <w:t>.</w:t>
      </w:r>
    </w:p>
    <w:p w:rsidR="00B262ED" w:rsidRDefault="00B262ED" w:rsidP="00B262ED">
      <w:pPr>
        <w:jc w:val="both"/>
        <w:rPr>
          <w:rFonts w:eastAsia="Calibri"/>
        </w:rPr>
      </w:pPr>
      <w:r>
        <w:rPr>
          <w:b/>
          <w:bCs/>
          <w:lang w:val="en-US"/>
        </w:rPr>
        <w:t>B</w:t>
      </w:r>
      <w:r>
        <w:rPr>
          <w:b/>
          <w:bCs/>
        </w:rPr>
        <w:t>.2.</w:t>
      </w:r>
      <w:r>
        <w:t xml:space="preserve"> </w:t>
      </w:r>
      <w:r w:rsidRPr="00CB7A20">
        <w:rPr>
          <w:rFonts w:eastAsia="Calibri"/>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w:t>
      </w:r>
      <w:r w:rsidRPr="00BD7E89">
        <w:rPr>
          <w:rFonts w:eastAsia="Calibri"/>
        </w:rPr>
        <w:t xml:space="preserve">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w:t>
      </w:r>
      <w:r w:rsidRPr="00DF2D15">
        <w:rPr>
          <w:rFonts w:eastAsia="Calibri"/>
        </w:rPr>
        <w:t>(</w:t>
      </w:r>
      <w:r w:rsidRPr="00CB7A20">
        <w:rPr>
          <w:rFonts w:eastAsia="Calibri"/>
        </w:rPr>
        <w:t>ή εμπορικού) μητρώου</w:t>
      </w:r>
      <w:r>
        <w:rPr>
          <w:rFonts w:eastAsia="Calibri"/>
        </w:rPr>
        <w:t xml:space="preserve">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rPr>
        <w:footnoteReference w:id="33"/>
      </w:r>
    </w:p>
    <w:p w:rsidR="00B262ED" w:rsidRDefault="00B262ED" w:rsidP="00B262ED">
      <w:pPr>
        <w:jc w:val="both"/>
        <w:rPr>
          <w:rFonts w:eastAsia="Calibri"/>
        </w:rPr>
      </w:pPr>
      <w:r>
        <w:rPr>
          <w:rFonts w:eastAsia="Calibri"/>
        </w:rPr>
        <w:t>Οι εγκατεστημένοι στην Ελλάδα οικονομικοί φορείς προσκομίζουν βεβαίωση εγγραφής στο οικείο επαγγελματικό μητρώο</w:t>
      </w:r>
      <w:r w:rsidRPr="00035D35">
        <w:rPr>
          <w:rFonts w:eastAsia="Calibri"/>
        </w:rPr>
        <w:t xml:space="preserve"> </w:t>
      </w:r>
      <w:r>
        <w:rPr>
          <w:rFonts w:eastAsia="Calibri"/>
        </w:rPr>
        <w:t xml:space="preserve">ή πιστοποιητικό που εκδίδεται από την οικεία υπηρεσία του Γ.Ε.ΜΗ. </w:t>
      </w:r>
    </w:p>
    <w:p w:rsidR="00B262ED" w:rsidRPr="00CB7A20" w:rsidRDefault="00B262ED" w:rsidP="00B262ED">
      <w:pPr>
        <w:jc w:val="both"/>
        <w:rPr>
          <w:rFonts w:eastAsia="Calibri"/>
          <w:color w:val="000000"/>
        </w:rPr>
      </w:pPr>
      <w:r w:rsidRPr="00CB7A20">
        <w:rPr>
          <w:rFonts w:eastAsia="Calibri"/>
          <w:color w:val="000000"/>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CB7A20">
        <w:rPr>
          <w:rStyle w:val="00"/>
          <w:rFonts w:eastAsia="Calibri"/>
          <w:color w:val="000000"/>
        </w:rPr>
        <w:footnoteReference w:id="34"/>
      </w:r>
      <w:r w:rsidRPr="00CB7A20">
        <w:rPr>
          <w:rFonts w:eastAsia="Calibri"/>
          <w:color w:val="000000"/>
        </w:rPr>
        <w:t xml:space="preserve"> εκτός αν, σύμφωνα με τις ειδικότερες διατάξεις αυτών, φέρουν συγκεκριμένο χρόνο ισχύος.</w:t>
      </w:r>
    </w:p>
    <w:p w:rsidR="00B262ED" w:rsidRPr="003E34A9" w:rsidRDefault="00B262ED" w:rsidP="00B262ED">
      <w:pPr>
        <w:rPr>
          <w:rFonts w:eastAsia="Calibri"/>
          <w:lang w:eastAsia="ar-SA"/>
        </w:rPr>
      </w:pPr>
      <w:r w:rsidRPr="00CB7A20">
        <w:rPr>
          <w:b/>
          <w:bCs/>
          <w:lang w:eastAsia="ar-SA"/>
        </w:rPr>
        <w:t>Β.3</w:t>
      </w:r>
      <w:r>
        <w:rPr>
          <w:b/>
          <w:bCs/>
          <w:lang w:eastAsia="ar-SA"/>
        </w:rPr>
        <w:t>:-</w:t>
      </w:r>
    </w:p>
    <w:p w:rsidR="00B262ED" w:rsidRPr="003E34A9" w:rsidRDefault="00B262ED" w:rsidP="00B262ED">
      <w:pPr>
        <w:rPr>
          <w:i/>
          <w:color w:val="FF0000"/>
        </w:rPr>
      </w:pPr>
      <w:r>
        <w:rPr>
          <w:b/>
          <w:bCs/>
        </w:rPr>
        <w:t>Β.4:-</w:t>
      </w:r>
      <w:r w:rsidRPr="003E34A9">
        <w:rPr>
          <w:i/>
          <w:color w:val="FF0000"/>
        </w:rPr>
        <w:t xml:space="preserve"> </w:t>
      </w:r>
    </w:p>
    <w:p w:rsidR="00B262ED" w:rsidRDefault="00B262ED" w:rsidP="00B262ED">
      <w:r w:rsidRPr="00C11E79">
        <w:rPr>
          <w:b/>
          <w:bCs/>
        </w:rPr>
        <w:t xml:space="preserve">Β.5. </w:t>
      </w:r>
      <w:r>
        <w:t>:-</w:t>
      </w:r>
    </w:p>
    <w:p w:rsidR="00B262ED" w:rsidRDefault="00B262ED" w:rsidP="00B262ED">
      <w:pPr>
        <w:jc w:val="both"/>
      </w:pPr>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w:t>
      </w:r>
      <w:r>
        <w:lastRenderedPageBreak/>
        <w:t xml:space="preserve">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B262ED" w:rsidRPr="00374B84" w:rsidRDefault="00B262ED" w:rsidP="00B262ED">
      <w:r>
        <w:t xml:space="preserve">Ειδικότερα για τους </w:t>
      </w:r>
      <w:r w:rsidRPr="00374B84">
        <w:t>ημεδαπούς οικονομικούς φορείς προσκομίζονται:</w:t>
      </w:r>
    </w:p>
    <w:p w:rsidR="00B262ED" w:rsidRPr="00374B84" w:rsidRDefault="00B262ED" w:rsidP="00B262ED">
      <w:pPr>
        <w:jc w:val="both"/>
      </w:pPr>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00"/>
        </w:rPr>
        <w:footnoteReference w:id="35"/>
      </w:r>
      <w:r w:rsidRPr="00374B84">
        <w:t>,προσκομίζει σχετικό πιστοποιητικό ισχύουσας εκπροσώπησης</w:t>
      </w:r>
      <w:r>
        <w:rPr>
          <w:rStyle w:val="00"/>
        </w:rPr>
        <w:footnoteReference w:id="36"/>
      </w:r>
      <w:r w:rsidRPr="00374B84">
        <w:t xml:space="preserve">, το οποίο πρέπει να έχει εκδοθεί έως τριάντα (30) εργάσιμες ημέρες πριν από την υποβολή του.  </w:t>
      </w:r>
    </w:p>
    <w:p w:rsidR="00B262ED" w:rsidRDefault="00B262ED" w:rsidP="00B262ED">
      <w:pPr>
        <w:jc w:val="both"/>
        <w:rPr>
          <w:color w:val="000000"/>
        </w:rPr>
      </w:pPr>
      <w:r w:rsidRPr="00374B84">
        <w:t xml:space="preserve">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r w:rsidRPr="005609B2">
        <w:rPr>
          <w:color w:val="000000"/>
        </w:rPr>
        <w:t xml:space="preserve">  </w:t>
      </w:r>
    </w:p>
    <w:p w:rsidR="00B262ED" w:rsidRPr="005609B2" w:rsidRDefault="00B262ED" w:rsidP="00B262ED">
      <w:pPr>
        <w:jc w:val="both"/>
        <w:rPr>
          <w:color w:val="000000"/>
        </w:rPr>
      </w:pPr>
      <w:r w:rsidRPr="005609B2">
        <w:rPr>
          <w:color w:val="000000"/>
        </w:rPr>
        <w:t xml:space="preserve">Στις λοιπές περιπτώσεις τα κατά περίπτωση νομιμοποιητικά έγγραφα </w:t>
      </w:r>
      <w:r>
        <w:t xml:space="preserve">σύστασης και </w:t>
      </w:r>
      <w:r w:rsidRPr="005609B2">
        <w:rPr>
          <w:color w:val="000000"/>
        </w:rPr>
        <w:t xml:space="preserve">νόμιμης εκπροσώπησης (όπως καταστατικά, </w:t>
      </w:r>
      <w:r>
        <w:t xml:space="preserve">πιστοποιητικά μεταβολών, αντίστοιχα ΦΕΚ, αποφάσεις συγκρότησης οργάνων διοίκησης σε σώμα, κλπ., </w:t>
      </w:r>
      <w:r w:rsidRPr="005609B2">
        <w:rPr>
          <w:color w:val="000000"/>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262ED" w:rsidRPr="005609B2" w:rsidRDefault="00B262ED" w:rsidP="00B262ED">
      <w:pPr>
        <w:jc w:val="both"/>
        <w:rPr>
          <w:color w:val="000000"/>
        </w:rPr>
      </w:pPr>
      <w:r>
        <w:rPr>
          <w:color w:val="000000"/>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w:t>
      </w:r>
      <w:r>
        <w:rPr>
          <w:color w:val="000000"/>
        </w:rPr>
        <w:lastRenderedPageBreak/>
        <w:t>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B262ED" w:rsidRPr="005609B2" w:rsidRDefault="00B262ED" w:rsidP="00B262ED">
      <w:pPr>
        <w:jc w:val="both"/>
        <w:rPr>
          <w:bCs/>
          <w:color w:val="000000"/>
        </w:rPr>
      </w:pPr>
      <w:r w:rsidRPr="005609B2">
        <w:rPr>
          <w:bCs/>
          <w:color w:val="000000"/>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262ED" w:rsidRPr="005609B2" w:rsidRDefault="00B262ED" w:rsidP="00B262ED">
      <w:pPr>
        <w:jc w:val="both"/>
        <w:rPr>
          <w:bCs/>
          <w:color w:val="000000"/>
        </w:rPr>
      </w:pPr>
      <w:r w:rsidRPr="005609B2">
        <w:rPr>
          <w:bCs/>
          <w:color w:val="000000"/>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262ED" w:rsidRPr="005609B2" w:rsidRDefault="00B262ED" w:rsidP="00B262ED">
      <w:pPr>
        <w:jc w:val="both"/>
        <w:rPr>
          <w:color w:val="000000"/>
        </w:rPr>
      </w:pPr>
      <w:r w:rsidRPr="005609B2">
        <w:rPr>
          <w:color w:val="000000"/>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262ED" w:rsidRPr="005609B2" w:rsidRDefault="00B262ED" w:rsidP="00B262ED">
      <w:pPr>
        <w:jc w:val="both"/>
        <w:rPr>
          <w:color w:val="000000"/>
        </w:rPr>
      </w:pPr>
      <w:r w:rsidRPr="005609B2">
        <w:rPr>
          <w:b/>
          <w:bCs/>
          <w:color w:val="000000"/>
        </w:rPr>
        <w:t>Β.7.</w:t>
      </w:r>
      <w:r w:rsidRPr="005609B2">
        <w:rPr>
          <w:color w:val="000000"/>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B262ED" w:rsidRPr="005609B2" w:rsidRDefault="00B262ED" w:rsidP="00B262ED">
      <w:pPr>
        <w:jc w:val="both"/>
        <w:rPr>
          <w:color w:val="000000"/>
        </w:rPr>
      </w:pPr>
      <w:r w:rsidRPr="005609B2">
        <w:rPr>
          <w:color w:val="000000"/>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B262ED" w:rsidRPr="005609B2" w:rsidRDefault="00B262ED" w:rsidP="00B262ED">
      <w:pPr>
        <w:jc w:val="both"/>
        <w:rPr>
          <w:color w:val="000000"/>
        </w:rPr>
      </w:pPr>
      <w:r w:rsidRPr="005609B2">
        <w:rPr>
          <w:color w:val="000000"/>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B262ED" w:rsidRPr="005609B2" w:rsidRDefault="00B262ED" w:rsidP="00B262ED">
      <w:pPr>
        <w:jc w:val="both"/>
        <w:rPr>
          <w:color w:val="000000"/>
        </w:rPr>
      </w:pPr>
      <w:r w:rsidRPr="005609B2">
        <w:rPr>
          <w:color w:val="000000"/>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B262ED" w:rsidRPr="00CB7A20" w:rsidRDefault="00B262ED" w:rsidP="00B262ED">
      <w:pPr>
        <w:jc w:val="both"/>
        <w:rPr>
          <w:color w:val="000000"/>
        </w:rPr>
      </w:pPr>
      <w:r w:rsidRPr="005609B2">
        <w:rPr>
          <w:b/>
          <w:bCs/>
          <w:color w:val="000000"/>
        </w:rPr>
        <w:t>Β.8.</w:t>
      </w:r>
      <w:r w:rsidRPr="005609B2">
        <w:rPr>
          <w:color w:val="000000"/>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color w:val="000000"/>
        </w:rPr>
        <w:t xml:space="preserve"> </w:t>
      </w:r>
    </w:p>
    <w:p w:rsidR="00B262ED" w:rsidRPr="00611572" w:rsidRDefault="00B262ED" w:rsidP="00B262ED">
      <w:pPr>
        <w:rPr>
          <w:b/>
          <w:bCs/>
        </w:rPr>
      </w:pPr>
      <w:r>
        <w:rPr>
          <w:b/>
          <w:bCs/>
        </w:rPr>
        <w:lastRenderedPageBreak/>
        <w:t xml:space="preserve">Β.9. </w:t>
      </w:r>
      <w:r w:rsidRPr="00611572">
        <w:rPr>
          <w:b/>
          <w:bCs/>
        </w:rPr>
        <w:t>Επισημαίνεται ότι γίνονται αποδεκτές:</w:t>
      </w:r>
    </w:p>
    <w:p w:rsidR="00B262ED" w:rsidRPr="00611572" w:rsidRDefault="00B262ED" w:rsidP="00B262ED">
      <w:pPr>
        <w:numPr>
          <w:ilvl w:val="0"/>
          <w:numId w:val="15"/>
        </w:numPr>
        <w:suppressAutoHyphens/>
        <w:spacing w:after="120" w:line="240" w:lineRule="auto"/>
        <w:jc w:val="both"/>
        <w:rPr>
          <w:b/>
          <w:bCs/>
        </w:rPr>
      </w:pPr>
      <w:r w:rsidRPr="00611572">
        <w:rPr>
          <w:b/>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B262ED" w:rsidRPr="00461AC9" w:rsidRDefault="00B262ED" w:rsidP="00B262ED">
      <w:pPr>
        <w:numPr>
          <w:ilvl w:val="0"/>
          <w:numId w:val="15"/>
        </w:numPr>
        <w:suppressAutoHyphens/>
        <w:spacing w:after="120" w:line="240" w:lineRule="auto"/>
        <w:jc w:val="both"/>
        <w:rPr>
          <w:b/>
          <w:bCs/>
        </w:rPr>
      </w:pPr>
      <w:r w:rsidRPr="00611572">
        <w:rPr>
          <w:b/>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B262ED" w:rsidRDefault="00B262ED" w:rsidP="00B262ED"/>
    <w:p w:rsidR="00B262ED" w:rsidRPr="00C229F3" w:rsidRDefault="00B262ED" w:rsidP="00B262ED">
      <w:pPr>
        <w:pStyle w:val="2"/>
        <w:rPr>
          <w:lang w:val="el-GR"/>
        </w:rPr>
      </w:pPr>
      <w:bookmarkStart w:id="49" w:name="_Toc110005616"/>
      <w:r>
        <w:rPr>
          <w:rFonts w:ascii="Calibri" w:hAnsi="Calibri"/>
          <w:lang w:val="el-GR"/>
        </w:rPr>
        <w:t>2.3</w:t>
      </w:r>
      <w:r>
        <w:rPr>
          <w:rFonts w:ascii="Calibri" w:hAnsi="Calibri"/>
          <w:lang w:val="el-GR"/>
        </w:rPr>
        <w:tab/>
        <w:t>Κριτήρια Ανάθεσης</w:t>
      </w:r>
      <w:bookmarkEnd w:id="49"/>
      <w:r>
        <w:rPr>
          <w:rFonts w:ascii="Calibri" w:hAnsi="Calibri"/>
          <w:lang w:val="el-GR"/>
        </w:rPr>
        <w:t xml:space="preserve">  </w:t>
      </w:r>
    </w:p>
    <w:p w:rsidR="00B262ED" w:rsidRDefault="00B262ED" w:rsidP="00B262ED">
      <w:pPr>
        <w:pStyle w:val="3"/>
        <w:rPr>
          <w:rFonts w:ascii="Calibri" w:hAnsi="Calibri"/>
          <w:lang w:val="el-GR"/>
        </w:rPr>
      </w:pPr>
      <w:bookmarkStart w:id="50" w:name="_Toc110005617"/>
      <w:r>
        <w:rPr>
          <w:rFonts w:ascii="Calibri" w:hAnsi="Calibri"/>
          <w:lang w:val="el-GR"/>
        </w:rPr>
        <w:t>2.3.1</w:t>
      </w:r>
      <w:r>
        <w:rPr>
          <w:rFonts w:ascii="Calibri" w:hAnsi="Calibri"/>
          <w:lang w:val="el-GR"/>
        </w:rPr>
        <w:tab/>
        <w:t>Κριτήριο ανάθεσης</w:t>
      </w:r>
      <w:bookmarkEnd w:id="50"/>
      <w:r>
        <w:rPr>
          <w:rFonts w:ascii="Calibri" w:hAnsi="Calibri"/>
          <w:lang w:val="el-GR"/>
        </w:rPr>
        <w:t xml:space="preserve"> </w:t>
      </w:r>
    </w:p>
    <w:p w:rsidR="00B262ED" w:rsidRPr="004622E3" w:rsidRDefault="00B262ED" w:rsidP="00B262ED">
      <w:pPr>
        <w:rPr>
          <w:i/>
        </w:rPr>
      </w:pPr>
      <w:r w:rsidRPr="004622E3">
        <w:t>Κριτήριο ανάθεσης</w:t>
      </w:r>
      <w:r w:rsidRPr="004622E3">
        <w:rPr>
          <w:vertAlign w:val="superscript"/>
        </w:rPr>
        <w:footnoteReference w:id="37"/>
      </w:r>
      <w:r w:rsidRPr="004622E3">
        <w:t xml:space="preserve"> της Σύμβασης είναι η πλέον συμφέρουσα από οικονομική άποψη προσφορά:βάσει τιμής</w:t>
      </w:r>
    </w:p>
    <w:p w:rsidR="00B262ED" w:rsidRPr="00C229F3" w:rsidRDefault="00B262ED" w:rsidP="00B262ED">
      <w:pPr>
        <w:pStyle w:val="2"/>
        <w:ind w:left="0" w:firstLine="0"/>
        <w:rPr>
          <w:lang w:val="el-GR"/>
        </w:rPr>
      </w:pPr>
      <w:bookmarkStart w:id="51" w:name="_Toc110005618"/>
      <w:r>
        <w:rPr>
          <w:rFonts w:ascii="Calibri" w:hAnsi="Calibri"/>
          <w:lang w:val="el-GR"/>
        </w:rPr>
        <w:t>2.4</w:t>
      </w:r>
      <w:r>
        <w:rPr>
          <w:rFonts w:ascii="Calibri" w:hAnsi="Calibri"/>
          <w:lang w:val="el-GR"/>
        </w:rPr>
        <w:tab/>
        <w:t>Κατάρτιση - Περιεχόμενο Προσφορών</w:t>
      </w:r>
      <w:bookmarkEnd w:id="51"/>
    </w:p>
    <w:p w:rsidR="00B262ED" w:rsidRPr="00C229F3" w:rsidRDefault="00B262ED" w:rsidP="00B262ED">
      <w:pPr>
        <w:pStyle w:val="3"/>
        <w:rPr>
          <w:lang w:val="el-GR"/>
        </w:rPr>
      </w:pPr>
      <w:bookmarkStart w:id="52" w:name="_Toc110005619"/>
      <w:r>
        <w:rPr>
          <w:rFonts w:ascii="Calibri" w:hAnsi="Calibri"/>
          <w:lang w:val="el-GR"/>
        </w:rPr>
        <w:t>2.4.1</w:t>
      </w:r>
      <w:r>
        <w:rPr>
          <w:rFonts w:ascii="Calibri" w:hAnsi="Calibri"/>
          <w:lang w:val="el-GR"/>
        </w:rPr>
        <w:tab/>
        <w:t>Γενικοί όροι υποβολής προσφορών</w:t>
      </w:r>
      <w:bookmarkEnd w:id="52"/>
    </w:p>
    <w:p w:rsidR="00B262ED" w:rsidRPr="00C229F3" w:rsidRDefault="00B262ED" w:rsidP="00B262ED">
      <w:pPr>
        <w:jc w:val="both"/>
      </w:pPr>
      <w:r>
        <w:t xml:space="preserve">Οι προσφορές υποβάλλονται με βάση τις απαιτήσεις που ορίζονται στο Παράρτημα....της Διακήρυξης , για  όλες τις περιγραφόμενες υπηρεσίες  ανά είδος / τμήμα. </w:t>
      </w:r>
    </w:p>
    <w:p w:rsidR="00B262ED" w:rsidRPr="00C229F3" w:rsidRDefault="00B262ED" w:rsidP="00B262ED">
      <w:pPr>
        <w:jc w:val="both"/>
      </w:pPr>
      <w:r>
        <w:t xml:space="preserve">Δεν επιτρέπονται εναλλακτικές προσφορές </w:t>
      </w:r>
      <w:r>
        <w:rPr>
          <w:i/>
          <w:iCs/>
          <w:color w:val="5B9BD5"/>
        </w:rPr>
        <w:t>.</w:t>
      </w:r>
    </w:p>
    <w:p w:rsidR="00B262ED" w:rsidRDefault="00B262ED" w:rsidP="00B262ED">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rPr>
        <w:footnoteReference w:id="38"/>
      </w:r>
      <w:r>
        <w:rPr>
          <w:rFonts w:cs="Helvetica"/>
          <w:color w:val="000000"/>
        </w:rPr>
        <w:t>.</w:t>
      </w:r>
    </w:p>
    <w:p w:rsidR="00B262ED" w:rsidRPr="00C229F3" w:rsidRDefault="00B262ED" w:rsidP="00B262ED">
      <w:pPr>
        <w:jc w:val="both"/>
      </w:pPr>
      <w:r w:rsidRPr="00CB7A20">
        <w:rPr>
          <w:rFonts w:cs="Helvetica"/>
          <w:color w:val="000000"/>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CB7A20">
        <w:rPr>
          <w:rStyle w:val="af1"/>
          <w:rFonts w:cs="Helvetica"/>
          <w:color w:val="000000"/>
        </w:rPr>
        <w:footnoteReference w:id="39"/>
      </w:r>
    </w:p>
    <w:p w:rsidR="00B262ED" w:rsidRPr="00C229F3" w:rsidRDefault="00B262ED" w:rsidP="00B262ED">
      <w:pPr>
        <w:pStyle w:val="3"/>
        <w:rPr>
          <w:lang w:val="el-GR"/>
        </w:rPr>
      </w:pPr>
      <w:bookmarkStart w:id="53" w:name="_Toc110005620"/>
      <w:r>
        <w:rPr>
          <w:rFonts w:ascii="Calibri" w:hAnsi="Calibri"/>
          <w:lang w:val="el-GR"/>
        </w:rPr>
        <w:t>2.4.2</w:t>
      </w:r>
      <w:r>
        <w:rPr>
          <w:rFonts w:ascii="Calibri" w:hAnsi="Calibri"/>
          <w:lang w:val="el-GR"/>
        </w:rPr>
        <w:tab/>
        <w:t>Χρόνος και Τρόπος υποβολής προσφορών</w:t>
      </w:r>
      <w:bookmarkEnd w:id="53"/>
      <w:r>
        <w:rPr>
          <w:rFonts w:ascii="Calibri" w:hAnsi="Calibri"/>
          <w:lang w:val="el-GR"/>
        </w:rPr>
        <w:t xml:space="preserve"> </w:t>
      </w:r>
    </w:p>
    <w:p w:rsidR="00B262ED" w:rsidRPr="00207038" w:rsidRDefault="00B262ED" w:rsidP="00B262ED">
      <w:pPr>
        <w:jc w:val="both"/>
        <w:rPr>
          <w:i/>
          <w:iCs/>
          <w:color w:val="5B9BD5"/>
        </w:rPr>
      </w:pPr>
      <w:r w:rsidRPr="00CB7A20">
        <w:rPr>
          <w:b/>
        </w:rPr>
        <w:t>2.4.2.1.</w:t>
      </w:r>
      <w:r w:rsidRPr="00CB7A20">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w:t>
      </w:r>
      <w:r w:rsidRPr="00CB7A20">
        <w:lastRenderedPageBreak/>
        <w:t xml:space="preserve">ν.4412/2016, ιδίως στα άρθρα 36 και 37 και στην κατ’ εξουσιοδότηση </w:t>
      </w:r>
      <w:r w:rsidRPr="00FD3A4C">
        <w:t xml:space="preserve">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t>,</w:t>
      </w:r>
      <w:r w:rsidRPr="00CB7A20">
        <w:t xml:space="preserve"> εφεξής «Κ.Υ.Α. ΕΣΗΔΗΣ Προμήθειες και Υπηρεσίες»</w:t>
      </w:r>
      <w:r>
        <w:t>.</w:t>
      </w:r>
    </w:p>
    <w:p w:rsidR="00B262ED" w:rsidRDefault="00B262ED" w:rsidP="00B262ED">
      <w:pPr>
        <w:jc w:val="both"/>
        <w:rPr>
          <w:b/>
          <w:bCs/>
        </w:rPr>
      </w:pPr>
      <w:r w:rsidRPr="00B73C6B">
        <w:rPr>
          <w:color w:val="000000"/>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B262ED" w:rsidRDefault="00B262ED" w:rsidP="00B262ED">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B262ED" w:rsidRDefault="00B262ED" w:rsidP="00B262ED">
      <w:pPr>
        <w:spacing w:after="0"/>
        <w:jc w:val="both"/>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WW-FootnoteReference7"/>
          <w:rFonts w:cs="Helvetica"/>
          <w:color w:val="000000"/>
        </w:rPr>
        <w:footnoteReference w:id="40"/>
      </w:r>
    </w:p>
    <w:p w:rsidR="00B262ED" w:rsidRDefault="00B262ED" w:rsidP="00B262ED">
      <w:pPr>
        <w:spacing w:after="0"/>
      </w:pPr>
    </w:p>
    <w:p w:rsidR="00B262ED" w:rsidRDefault="00B262ED" w:rsidP="00B262ED">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B262ED" w:rsidRDefault="00B262ED" w:rsidP="00B262ED">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B262ED" w:rsidRDefault="00B262ED" w:rsidP="00B262ED">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B262ED" w:rsidRDefault="00B262ED" w:rsidP="00B262ED">
      <w:pPr>
        <w:jc w:val="both"/>
      </w:pPr>
      <w:r>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262ED" w:rsidRDefault="00B262ED" w:rsidP="00B262ED">
      <w:pPr>
        <w:jc w:val="both"/>
        <w:rPr>
          <w:b/>
          <w:bCs/>
        </w:rPr>
      </w:pPr>
      <w:r>
        <w:lastRenderedPageBreak/>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B262ED" w:rsidRDefault="00B262ED" w:rsidP="00B262ED">
      <w:pPr>
        <w:spacing w:after="0"/>
        <w:jc w:val="both"/>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Pr>
          <w:rStyle w:val="af1"/>
        </w:rPr>
        <w:footnoteReference w:id="41"/>
      </w:r>
      <w:r w:rsidRPr="00292883">
        <w:t xml:space="preserve">.  </w:t>
      </w:r>
    </w:p>
    <w:p w:rsidR="00B262ED" w:rsidRPr="006A34C5" w:rsidRDefault="00B262ED" w:rsidP="00B262ED">
      <w:pPr>
        <w:spacing w:after="0"/>
        <w:rPr>
          <w:strike/>
        </w:rPr>
      </w:pPr>
    </w:p>
    <w:p w:rsidR="00B262ED" w:rsidRDefault="00B262ED" w:rsidP="00B262ED">
      <w:pPr>
        <w:jc w:val="both"/>
        <w:rPr>
          <w:color w:val="000000"/>
        </w:rPr>
      </w:pPr>
      <w:r w:rsidRPr="00F072FA">
        <w:rPr>
          <w:b/>
        </w:rPr>
        <w:t>2.4.2.5.</w:t>
      </w:r>
      <w:r w:rsidRPr="00757C7A">
        <w:t xml:space="preserve"> Ειδικότερα, όσον αφορά τα συνημμένα ηλεκτρονικά</w:t>
      </w:r>
      <w:r w:rsidRPr="00204DA6">
        <w:t xml:space="preserve"> αρχεία της προσφοράς, οι Οικονομικοί Φορείς τα καταχωρίζουν στους ανωτέρω (υπο)φακέλους μέσω του Υποσυστήματος, ως εξής </w:t>
      </w:r>
      <w:r>
        <w:t>:</w:t>
      </w:r>
    </w:p>
    <w:p w:rsidR="00B262ED" w:rsidRPr="008A2283" w:rsidRDefault="00B262ED" w:rsidP="00B262ED">
      <w:pPr>
        <w:jc w:val="both"/>
        <w:rPr>
          <w:color w:val="000000"/>
        </w:rPr>
      </w:pPr>
      <w:bookmarkStart w:id="54" w:name="_Hlk71366084"/>
      <w:r w:rsidRPr="008A2283">
        <w:rPr>
          <w:color w:val="000000"/>
        </w:rPr>
        <w:t xml:space="preserve">Τα έγγραφα που καταχωρίζονται στην ηλεκτρονική προσφορά, </w:t>
      </w:r>
      <w:r>
        <w:rPr>
          <w:color w:val="000000"/>
        </w:rPr>
        <w:t xml:space="preserve">και δεν απαιτείται να προσκομισθούν και σε έντυπη μορφή, </w:t>
      </w:r>
      <w:r w:rsidRPr="008A2283">
        <w:rPr>
          <w:color w:val="000000"/>
        </w:rPr>
        <w:t>γίνονται αποδεκτά κατά περίπτωση, σύμφωνα με τα προβλεπόμενα στις διατάξεις</w:t>
      </w:r>
      <w:r w:rsidRPr="00F95471">
        <w:rPr>
          <w:color w:val="000000"/>
        </w:rPr>
        <w:t>:</w:t>
      </w:r>
      <w:r w:rsidRPr="008A2283">
        <w:rPr>
          <w:color w:val="000000"/>
        </w:rPr>
        <w:t xml:space="preserve"> </w:t>
      </w:r>
    </w:p>
    <w:p w:rsidR="00B262ED" w:rsidRPr="00CB7A20" w:rsidRDefault="00B262ED" w:rsidP="00B262ED">
      <w:pPr>
        <w:jc w:val="both"/>
        <w:rPr>
          <w:color w:val="000000"/>
        </w:rPr>
      </w:pPr>
      <w:r w:rsidRPr="00CB7A20">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B7A20">
        <w:rPr>
          <w:color w:val="000000"/>
          <w:lang w:val="en-US"/>
        </w:rPr>
        <w:t>e</w:t>
      </w:r>
      <w:r w:rsidRPr="00CB7A20">
        <w:rPr>
          <w:color w:val="000000"/>
        </w:rPr>
        <w:t>-</w:t>
      </w:r>
      <w:r w:rsidRPr="00CB7A20">
        <w:rPr>
          <w:color w:val="000000"/>
          <w:lang w:val="en-US"/>
        </w:rPr>
        <w:t>Apostille</w:t>
      </w:r>
      <w:r w:rsidRPr="00CB7A20">
        <w:rPr>
          <w:color w:val="000000"/>
        </w:rPr>
        <w:t xml:space="preserve"> </w:t>
      </w:r>
    </w:p>
    <w:p w:rsidR="00B262ED" w:rsidRPr="00CB7A20" w:rsidRDefault="00B262ED" w:rsidP="00B262ED">
      <w:pPr>
        <w:jc w:val="both"/>
        <w:rPr>
          <w:color w:val="000000"/>
        </w:rPr>
      </w:pPr>
      <w:r w:rsidRPr="00CB7A20">
        <w:rPr>
          <w:color w:val="000000"/>
        </w:rPr>
        <w:t>β) είτε των άρθρων 15 και 27</w:t>
      </w:r>
      <w:r w:rsidRPr="00CB7A20">
        <w:rPr>
          <w:rStyle w:val="af1"/>
          <w:color w:val="000000"/>
        </w:rPr>
        <w:footnoteReference w:id="42"/>
      </w:r>
      <w:r w:rsidRPr="00CB7A20">
        <w:rPr>
          <w:color w:val="000000"/>
        </w:rPr>
        <w:t xml:space="preserve"> του ν. 4727/2020 (Α΄ 184) περί ηλεκτρονικών ιδιωτικών εγγράφων που φέρουν ηλεκτρονική υπογραφή ή σφραγίδα </w:t>
      </w:r>
    </w:p>
    <w:p w:rsidR="00B262ED" w:rsidRPr="00CB7A20" w:rsidRDefault="00B262ED" w:rsidP="00B262ED">
      <w:pPr>
        <w:jc w:val="both"/>
        <w:rPr>
          <w:color w:val="000000"/>
        </w:rPr>
      </w:pPr>
      <w:r w:rsidRPr="00CB7A20">
        <w:rPr>
          <w:color w:val="000000"/>
        </w:rPr>
        <w:t>γ) είτε του άρθρου 11 του ν. 2690/1999 (Α΄ 45),</w:t>
      </w:r>
      <w:r w:rsidRPr="00CB7A20">
        <w:rPr>
          <w:rStyle w:val="af1"/>
          <w:color w:val="000000"/>
        </w:rPr>
        <w:t xml:space="preserve"> </w:t>
      </w:r>
    </w:p>
    <w:p w:rsidR="00B262ED" w:rsidRPr="00CB7A20" w:rsidRDefault="00B262ED" w:rsidP="00B262ED">
      <w:pPr>
        <w:jc w:val="both"/>
        <w:rPr>
          <w:color w:val="000000"/>
        </w:rPr>
      </w:pPr>
      <w:r w:rsidRPr="00CB7A20">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B262ED" w:rsidRDefault="00B262ED" w:rsidP="00B262ED">
      <w:pPr>
        <w:jc w:val="both"/>
        <w:rPr>
          <w:color w:val="000000"/>
        </w:rPr>
      </w:pPr>
      <w:r w:rsidRPr="00CB7A20">
        <w:rPr>
          <w:color w:val="000000"/>
        </w:rPr>
        <w:lastRenderedPageBreak/>
        <w:t xml:space="preserve">ε) είτε της παρ. 8 του άρθρου 92 του ν. 4412/2016, περί συνυποβολής υπεύθυνης δήλωσης στην περίπτωση απλής φωτοτυπίας ιδιωτικών εγγράφων. </w:t>
      </w:r>
      <w:r w:rsidRPr="00CB7A20">
        <w:rPr>
          <w:rStyle w:val="af1"/>
          <w:color w:val="000000"/>
        </w:rPr>
        <w:footnoteReference w:id="43"/>
      </w:r>
    </w:p>
    <w:p w:rsidR="00B262ED" w:rsidRPr="008A2283" w:rsidRDefault="00B262ED" w:rsidP="00B262ED">
      <w:pPr>
        <w:jc w:val="both"/>
        <w:rPr>
          <w:color w:val="000000"/>
        </w:rPr>
      </w:pPr>
      <w:r>
        <w:rPr>
          <w:color w:val="000000"/>
        </w:rPr>
        <w:t>Επιπλέον, δεν προσκομίζονται σε έντυπη μορφή τα ΦΕΚ</w:t>
      </w:r>
      <w:r>
        <w:rPr>
          <w:rStyle w:val="af1"/>
          <w:color w:val="000000"/>
        </w:rPr>
        <w:footnoteReference w:id="44"/>
      </w:r>
      <w:r>
        <w:rPr>
          <w:color w:val="000000"/>
        </w:rPr>
        <w:t xml:space="preserve">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B262ED" w:rsidRPr="00DD04CD" w:rsidRDefault="00B262ED" w:rsidP="00B262ED">
      <w:pPr>
        <w:spacing w:after="144"/>
        <w:jc w:val="both"/>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54"/>
    </w:p>
    <w:p w:rsidR="00B262ED" w:rsidRPr="00CB7A20" w:rsidRDefault="00B262ED" w:rsidP="00B262ED">
      <w:pPr>
        <w:jc w:val="both"/>
      </w:pPr>
      <w:r w:rsidRPr="00CB7A20">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CB7A20">
        <w:rPr>
          <w:rFonts w:ascii="Times New Roman" w:eastAsia="Calibri" w:hAnsi="Times New Roman" w:cs="Times New Roman"/>
        </w:rPr>
        <w:t xml:space="preserve"> </w:t>
      </w:r>
      <w:r w:rsidRPr="00CB7A20">
        <w:t>Τέτοια στοιχεία και δικαιολογητικά ενδεικτικά είναι :</w:t>
      </w:r>
    </w:p>
    <w:p w:rsidR="00B262ED" w:rsidRPr="00CB7A20" w:rsidRDefault="00B262ED" w:rsidP="00B262ED">
      <w:pPr>
        <w:jc w:val="both"/>
      </w:pPr>
      <w:r w:rsidRPr="00CB7A20">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B262ED" w:rsidRPr="00CB7A20" w:rsidRDefault="00B262ED" w:rsidP="00B262ED">
      <w:pPr>
        <w:jc w:val="both"/>
      </w:pPr>
      <w:r w:rsidRPr="00CB7A20">
        <w:t>β) αυτά που δεν υπάγονται στις διατάξεις του άρθρου 11 παρ. 2 του ν. 2690/1999</w:t>
      </w:r>
      <w:r w:rsidRPr="00CB7A20">
        <w:rPr>
          <w:rStyle w:val="af1"/>
          <w:color w:val="000000"/>
        </w:rPr>
        <w:footnoteReference w:id="45"/>
      </w:r>
      <w:r w:rsidRPr="00CB7A20">
        <w:t xml:space="preserve">, </w:t>
      </w:r>
    </w:p>
    <w:p w:rsidR="00B262ED" w:rsidRPr="00CB7A20" w:rsidRDefault="00B262ED" w:rsidP="00B262ED">
      <w:pPr>
        <w:jc w:val="both"/>
      </w:pPr>
      <w:r w:rsidRPr="00CB7A20">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B262ED" w:rsidRPr="00CB7A20" w:rsidRDefault="00B262ED" w:rsidP="00B262ED">
      <w:pPr>
        <w:jc w:val="both"/>
      </w:pPr>
      <w:r w:rsidRPr="00CB7A20">
        <w:t>δ) τα αλλοδαπά δημόσια έντυπα έγγραφα που φέρουν την επισημείωση της Χάγης (Apostille), ή προξενική θεώρηση και δεν έχουν επικυρωθεί  από δικηγόρο</w:t>
      </w:r>
      <w:r w:rsidRPr="00CB7A20">
        <w:rPr>
          <w:rStyle w:val="af1"/>
        </w:rPr>
        <w:footnoteReference w:id="46"/>
      </w:r>
      <w:r w:rsidRPr="00CB7A20">
        <w:t xml:space="preserve">. </w:t>
      </w:r>
    </w:p>
    <w:p w:rsidR="00B262ED" w:rsidRPr="00FA593B" w:rsidRDefault="00B262ED" w:rsidP="00B262ED">
      <w:pPr>
        <w:jc w:val="both"/>
      </w:pPr>
      <w:r w:rsidRPr="00CB7A20">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B262ED" w:rsidRDefault="00B262ED" w:rsidP="00B262ED">
      <w:pPr>
        <w:jc w:val="both"/>
      </w:pPr>
      <w:r>
        <w:t>Σ</w:t>
      </w:r>
      <w:r w:rsidRPr="008178FF">
        <w:t xml:space="preserve">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w:t>
      </w:r>
      <w:r w:rsidRPr="008178FF">
        <w:lastRenderedPageBreak/>
        <w:t>Κύπρου – 05.03.1984» (κυρωτικός ν.1548/1985, «Σύμβαση περί απαλλαγής από την επικύρωση ορισμένων πράξεων και εγγράφων – 15.09.1977» (κυρωτικός ν.4231/2014)). Επίσης</w:t>
      </w:r>
      <w:r>
        <w:t>,</w:t>
      </w:r>
      <w:r w:rsidRPr="008178FF">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r w:rsidRPr="00633777">
        <w:t xml:space="preserve"> </w:t>
      </w:r>
    </w:p>
    <w:p w:rsidR="00B262ED" w:rsidRPr="00CE38E4" w:rsidRDefault="00B262ED" w:rsidP="00B262ED">
      <w:r w:rsidRPr="00CB7A20">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262ED" w:rsidRPr="00CB7A20" w:rsidRDefault="00B262ED" w:rsidP="00B262ED">
      <w:pPr>
        <w:jc w:val="both"/>
      </w:pPr>
      <w:r w:rsidRPr="00CB7A20">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B262ED" w:rsidRPr="00CB7A20" w:rsidRDefault="00B262ED" w:rsidP="00B262ED">
      <w:pPr>
        <w:jc w:val="both"/>
      </w:pPr>
      <w:r w:rsidRPr="00CB7A20">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B262ED" w:rsidRDefault="00B262ED" w:rsidP="00B262ED">
      <w:pPr>
        <w:jc w:val="both"/>
        <w:rPr>
          <w:color w:val="00B050"/>
        </w:rPr>
      </w:pPr>
      <w:r w:rsidRPr="00CB7A20">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B262ED" w:rsidRPr="00C229F3" w:rsidRDefault="00B262ED" w:rsidP="00B262ED">
      <w:pPr>
        <w:pStyle w:val="3"/>
        <w:rPr>
          <w:lang w:val="el-GR"/>
        </w:rPr>
      </w:pPr>
      <w:bookmarkStart w:id="55" w:name="_Toc110005621"/>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55"/>
      <w:r>
        <w:rPr>
          <w:rFonts w:ascii="Calibri" w:hAnsi="Calibri"/>
          <w:lang w:val="el-GR"/>
        </w:rPr>
        <w:t xml:space="preserve"> </w:t>
      </w:r>
    </w:p>
    <w:p w:rsidR="00B262ED" w:rsidRPr="00976FE3" w:rsidRDefault="00B262ED" w:rsidP="00B262ED">
      <w:pPr>
        <w:pStyle w:val="3"/>
        <w:rPr>
          <w:rFonts w:ascii="Calibri" w:hAnsi="Calibri"/>
          <w:lang w:val="el-GR"/>
        </w:rPr>
      </w:pPr>
      <w:bookmarkStart w:id="56" w:name="__RefHeading___Toc13752313"/>
      <w:bookmarkStart w:id="57" w:name="_Toc110005622"/>
      <w:r w:rsidRPr="00976FE3">
        <w:rPr>
          <w:rFonts w:ascii="Calibri" w:hAnsi="Calibri"/>
          <w:lang w:val="el-GR"/>
        </w:rPr>
        <w:t>2.4.3.1 Δικαιολογητικά Συμμετοχής</w:t>
      </w:r>
      <w:bookmarkEnd w:id="56"/>
      <w:bookmarkEnd w:id="57"/>
      <w:r w:rsidRPr="00976FE3">
        <w:rPr>
          <w:rFonts w:ascii="Calibri" w:hAnsi="Calibri"/>
          <w:lang w:val="el-GR"/>
        </w:rPr>
        <w:t xml:space="preserve"> </w:t>
      </w:r>
    </w:p>
    <w:p w:rsidR="00B262ED" w:rsidRPr="00BD7E89" w:rsidRDefault="00B262ED" w:rsidP="00B262ED">
      <w:pPr>
        <w:jc w:val="both"/>
      </w:pPr>
      <w:r w:rsidRPr="00BD7E89">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B262ED" w:rsidRDefault="00B262ED" w:rsidP="00B262ED">
      <w:pPr>
        <w:jc w:val="both"/>
      </w:pPr>
      <w:r>
        <w:lastRenderedPageBreak/>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B262ED" w:rsidRDefault="00B262ED" w:rsidP="00B262ED">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7"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B262ED" w:rsidRPr="00946DF6" w:rsidRDefault="00B262ED" w:rsidP="00B262ED">
      <w:pPr>
        <w:jc w:val="both"/>
        <w:rPr>
          <w:i/>
          <w:iCs/>
          <w:color w:val="5B9BD5"/>
        </w:rPr>
      </w:pPr>
      <w:r w:rsidRPr="00122C70">
        <w:t>Το συμπληρωμένο από τον Οικονομικό Φορέα ΕΕΕΣ, καθώς και η τυχόν συνοδευτική αυτού υπεύθυνη δήλωση, υποβάλλονται σύμφωνα με την περίπτωση δ</w:t>
      </w:r>
      <w:r>
        <w:t>΄</w:t>
      </w:r>
      <w:r w:rsidRPr="00122C70">
        <w:t xml:space="preserve"> της παραγράφου 2.4.2.5 της παρούσας, σε ψηφιακά υπογεγραμμένο ηλεκτρονικό αρχείο με μορφότυπο </w:t>
      </w:r>
      <w:r w:rsidRPr="00122C70">
        <w:rPr>
          <w:lang w:val="en-US"/>
        </w:rPr>
        <w:t>PDF</w:t>
      </w:r>
      <w:r w:rsidRPr="00122C70">
        <w:t>.</w:t>
      </w:r>
    </w:p>
    <w:p w:rsidR="00B262ED" w:rsidRPr="00DD04CD" w:rsidRDefault="00B262ED" w:rsidP="00B262ED">
      <w:pPr>
        <w:jc w:val="both"/>
        <w:rPr>
          <w:i/>
          <w:iCs/>
        </w:rPr>
      </w:pPr>
      <w:r w:rsidRPr="00345415">
        <w:rPr>
          <w:i/>
          <w:iCs/>
          <w:color w:val="5B9BD5"/>
        </w:rPr>
        <w:t xml:space="preserve">[Αναλυτικές </w:t>
      </w:r>
      <w:r w:rsidRPr="00946DF6">
        <w:rPr>
          <w:i/>
          <w:iCs/>
          <w:color w:val="5B9BD5"/>
        </w:rPr>
        <w:t>οδηγίες</w:t>
      </w:r>
      <w:r w:rsidRPr="00345415">
        <w:rPr>
          <w:i/>
          <w:iCs/>
          <w:color w:val="5B9BD5"/>
        </w:rPr>
        <w:t xml:space="preserve"> και πληροφορίες </w:t>
      </w:r>
      <w:r w:rsidRPr="001E01BC">
        <w:rPr>
          <w:i/>
          <w:iCs/>
          <w:color w:val="5B9BD5"/>
        </w:rPr>
        <w:t>για το θεσμικό πλαίσιο, τον τρόπο χρήσης και</w:t>
      </w:r>
      <w:r w:rsidRPr="001365BB">
        <w:rPr>
          <w:i/>
          <w:iCs/>
          <w:color w:val="5B9BD5"/>
        </w:rPr>
        <w:t xml:space="preserve"> συμπλήρ</w:t>
      </w:r>
      <w:r w:rsidRPr="00817D5B">
        <w:rPr>
          <w:i/>
          <w:iCs/>
          <w:color w:val="5B9BD5"/>
        </w:rPr>
        <w:t xml:space="preserve">ωσης ηλεκτρονικών ΕΕΕΣ και </w:t>
      </w:r>
      <w:r w:rsidRPr="00C717A6">
        <w:rPr>
          <w:i/>
          <w:iCs/>
          <w:color w:val="5B9BD5"/>
        </w:rPr>
        <w:t xml:space="preserve">της </w:t>
      </w:r>
      <w:r w:rsidRPr="006A3B66">
        <w:rPr>
          <w:i/>
          <w:iCs/>
          <w:color w:val="5B9BD5"/>
        </w:rPr>
        <w:t xml:space="preserve">χρήση </w:t>
      </w:r>
      <w:r w:rsidRPr="00DE2F44">
        <w:rPr>
          <w:i/>
          <w:iCs/>
          <w:color w:val="5B9BD5"/>
        </w:rPr>
        <w:t xml:space="preserve">του υποσυστήματος </w:t>
      </w:r>
      <w:r w:rsidRPr="00DE2F44">
        <w:rPr>
          <w:i/>
          <w:iCs/>
          <w:color w:val="5B9BD5"/>
          <w:lang w:val="en-US"/>
        </w:rPr>
        <w:t>Promitheus</w:t>
      </w:r>
      <w:r w:rsidRPr="00BD65F6">
        <w:rPr>
          <w:i/>
          <w:iCs/>
          <w:color w:val="5B9BD5"/>
        </w:rPr>
        <w:t xml:space="preserve"> </w:t>
      </w:r>
      <w:r w:rsidRPr="00946DF6">
        <w:rPr>
          <w:i/>
          <w:iCs/>
          <w:color w:val="5B9BD5"/>
          <w:lang w:val="en-US"/>
        </w:rPr>
        <w:t>ESPDint</w:t>
      </w:r>
      <w:r w:rsidRPr="00BD65F6">
        <w:rPr>
          <w:i/>
          <w:iCs/>
          <w:color w:val="5B9BD5"/>
        </w:rPr>
        <w:t xml:space="preserve"> </w:t>
      </w:r>
      <w:r w:rsidRPr="00946DF6">
        <w:rPr>
          <w:i/>
          <w:iCs/>
          <w:color w:val="5B9BD5"/>
        </w:rPr>
        <w:t xml:space="preserve">είναι αναρτημένες </w:t>
      </w:r>
      <w:r w:rsidRPr="00345415">
        <w:rPr>
          <w:i/>
          <w:iCs/>
          <w:color w:val="5B9BD5"/>
        </w:rPr>
        <w:t>σε σχετική θεματική ενότητα στη Διαδικτυακή Πύλη (</w:t>
      </w:r>
      <w:hyperlink r:id="rId18" w:history="1">
        <w:r w:rsidRPr="00946DF6">
          <w:rPr>
            <w:rStyle w:val="-"/>
            <w:i/>
            <w:iCs/>
            <w:lang w:val="en-US"/>
          </w:rPr>
          <w:t>www</w:t>
        </w:r>
        <w:r w:rsidRPr="00BD65F6">
          <w:rPr>
            <w:rStyle w:val="-"/>
          </w:rPr>
          <w:t>.</w:t>
        </w:r>
        <w:r w:rsidRPr="00946DF6">
          <w:rPr>
            <w:rStyle w:val="-"/>
            <w:i/>
            <w:iCs/>
            <w:lang w:val="en-US"/>
          </w:rPr>
          <w:t>promitheus</w:t>
        </w:r>
        <w:r w:rsidRPr="00BD65F6">
          <w:rPr>
            <w:rStyle w:val="-"/>
          </w:rPr>
          <w:t>.</w:t>
        </w:r>
        <w:r w:rsidRPr="00946DF6">
          <w:rPr>
            <w:rStyle w:val="-"/>
            <w:i/>
            <w:iCs/>
            <w:lang w:val="en-US"/>
          </w:rPr>
          <w:t>gov</w:t>
        </w:r>
        <w:r w:rsidRPr="00BD65F6">
          <w:rPr>
            <w:rStyle w:val="-"/>
          </w:rPr>
          <w:t>.</w:t>
        </w:r>
        <w:r w:rsidRPr="00946DF6">
          <w:rPr>
            <w:rStyle w:val="-"/>
            <w:i/>
            <w:iCs/>
            <w:lang w:val="en-US"/>
          </w:rPr>
          <w:t>gr</w:t>
        </w:r>
      </w:hyperlink>
      <w:r w:rsidRPr="00946DF6">
        <w:rPr>
          <w:i/>
          <w:iCs/>
          <w:color w:val="5B9BD5"/>
        </w:rPr>
        <w:t>)</w:t>
      </w:r>
      <w:r w:rsidRPr="00BD65F6">
        <w:rPr>
          <w:i/>
          <w:iCs/>
          <w:color w:val="5B9BD5"/>
        </w:rPr>
        <w:t xml:space="preserve"> </w:t>
      </w:r>
      <w:r w:rsidRPr="00946DF6">
        <w:rPr>
          <w:i/>
          <w:iCs/>
          <w:color w:val="5B9BD5"/>
        </w:rPr>
        <w:t>του ΟΠΣ ΕΣΗΔΗΣ.</w:t>
      </w:r>
      <w:r w:rsidRPr="00BD65F6">
        <w:rPr>
          <w:i/>
          <w:iCs/>
          <w:color w:val="5B9BD5"/>
        </w:rPr>
        <w:t>]</w:t>
      </w:r>
    </w:p>
    <w:p w:rsidR="00B262ED" w:rsidRPr="00976FE3" w:rsidRDefault="00B262ED" w:rsidP="00B262ED">
      <w:pPr>
        <w:pStyle w:val="3"/>
        <w:rPr>
          <w:rFonts w:ascii="Calibri" w:hAnsi="Calibri"/>
          <w:lang w:val="el-GR"/>
        </w:rPr>
      </w:pPr>
      <w:bookmarkStart w:id="58" w:name="_Toc110005623"/>
      <w:r w:rsidRPr="00976FE3">
        <w:rPr>
          <w:rFonts w:ascii="Calibri" w:hAnsi="Calibri"/>
          <w:lang w:val="el-GR"/>
        </w:rPr>
        <w:t>2.4.3.2 Τεχνική Προσφορά</w:t>
      </w:r>
      <w:bookmarkEnd w:id="58"/>
    </w:p>
    <w:p w:rsidR="00B262ED" w:rsidRPr="00851C00" w:rsidRDefault="00B262ED" w:rsidP="00B262ED">
      <w:pPr>
        <w:jc w:val="both"/>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του Παραρτήματος Ι της Διακήρυξης . </w:t>
      </w:r>
      <w:r w:rsidRPr="00DD04CD">
        <w:rPr>
          <w:color w:val="FF0000"/>
        </w:rPr>
        <w:t xml:space="preserve"> </w:t>
      </w:r>
      <w:r w:rsidRPr="00851C00">
        <w:t>Περιλαμβάνει ιδίως τα έγγραφα και δικαιολογητικά, βάσει των οποίων θα αξιολογηθεί η καταλληλότητα των προσφερόμενων υπηρεσιών, με βάση το κριτήριο ανάθεσης, σύμφωνα με τα αναλυτικώς αναφερόμενα στο ως άνω Παράρτημα</w:t>
      </w:r>
      <w:r w:rsidRPr="00851C00">
        <w:rPr>
          <w:rStyle w:val="WW-FootnoteReference9"/>
        </w:rPr>
        <w:t>.</w:t>
      </w:r>
      <w:r w:rsidRPr="00851C00">
        <w:t xml:space="preserve"> </w:t>
      </w:r>
    </w:p>
    <w:p w:rsidR="00B262ED" w:rsidRPr="00C229F3" w:rsidRDefault="00B262ED" w:rsidP="00B262ED">
      <w:pPr>
        <w:pStyle w:val="3"/>
        <w:rPr>
          <w:lang w:val="el-GR"/>
        </w:rPr>
      </w:pPr>
      <w:bookmarkStart w:id="59" w:name="_Toc110005624"/>
      <w:r>
        <w:rPr>
          <w:rFonts w:ascii="Calibri" w:hAnsi="Calibri"/>
          <w:lang w:val="el-GR"/>
        </w:rPr>
        <w:t>2.4.4</w:t>
      </w:r>
      <w:r>
        <w:rPr>
          <w:rFonts w:ascii="Calibri" w:hAnsi="Calibri"/>
          <w:lang w:val="el-GR"/>
        </w:rPr>
        <w:tab/>
        <w:t>Περιεχόμενα Φακέλου «Οικονομική Προσφορά» / Τρόπος σύνταξης και υποβολής οικονομικών προσφορών</w:t>
      </w:r>
      <w:bookmarkEnd w:id="59"/>
    </w:p>
    <w:p w:rsidR="00B262ED" w:rsidRDefault="00B262ED" w:rsidP="00B262ED">
      <w:pPr>
        <w:jc w:val="both"/>
      </w:pPr>
      <w:r>
        <w:t xml:space="preserve">Η Οικονομική Προσφορά συντάσσεται με βάση το αναγραφόμενο στην παρούσα κριτήριο ανάθεσης </w:t>
      </w:r>
      <w:r>
        <w:rPr>
          <w:i/>
          <w:color w:val="5B9BD5"/>
        </w:rPr>
        <w:t xml:space="preserve">, </w:t>
      </w:r>
      <w:r>
        <w:t xml:space="preserve">όπως ορίζεται κατωτέρω : </w:t>
      </w:r>
    </w:p>
    <w:p w:rsidR="00B262ED" w:rsidRPr="00DD04CD" w:rsidRDefault="00B262ED" w:rsidP="00B262ED">
      <w:pPr>
        <w:jc w:val="both"/>
      </w:pPr>
      <w:r w:rsidRPr="00DD04CD">
        <w:t>ΠΡΟΣΦΟΡΑ ΜΕ ΤΙΜΗ ΜΟΝΑΔΑΣ</w:t>
      </w:r>
    </w:p>
    <w:p w:rsidR="00B262ED" w:rsidRPr="0027082B" w:rsidRDefault="00B262ED" w:rsidP="00B262ED">
      <w:pPr>
        <w:jc w:val="both"/>
        <w:rPr>
          <w:u w:val="single"/>
        </w:rPr>
      </w:pPr>
      <w:r>
        <w:t>Η τιμή της παρεχόμενης υπηρεσίας</w:t>
      </w:r>
      <w:r w:rsidRPr="00307AF2">
        <w:rPr>
          <w:i/>
          <w:color w:val="5B9BD5"/>
        </w:rPr>
        <w:t>]</w:t>
      </w:r>
      <w:r w:rsidRPr="00307AF2">
        <w:t xml:space="preserve"> </w:t>
      </w:r>
      <w:r>
        <w:t xml:space="preserve">δίνεται  σε ευρώ ανά </w:t>
      </w:r>
      <w:r w:rsidRPr="0027082B">
        <w:rPr>
          <w:b/>
          <w:u w:val="single"/>
        </w:rPr>
        <w:t>μονάδα/ στρέμμα</w:t>
      </w:r>
      <w:r w:rsidRPr="0027082B">
        <w:rPr>
          <w:u w:val="single"/>
        </w:rPr>
        <w:t>.</w:t>
      </w:r>
    </w:p>
    <w:p w:rsidR="00B262ED" w:rsidRPr="00C229F3" w:rsidRDefault="00B262ED" w:rsidP="00B262ED">
      <w:pPr>
        <w:jc w:val="both"/>
      </w:pPr>
      <w: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WW-FootnoteReference9"/>
        </w:rPr>
        <w:t>.</w:t>
      </w:r>
    </w:p>
    <w:p w:rsidR="00B262ED" w:rsidRPr="00C229F3" w:rsidRDefault="00B262ED" w:rsidP="00B262ED">
      <w:pPr>
        <w:jc w:val="both"/>
      </w:pPr>
      <w:r>
        <w:t>Οι υπέρ τρίτων κρατήσεις υπόκεινται στο εκάστοτε ισχύον αναλογικό τέλος χαρτοσήμου 3% και στην επ’ αυτού εισφορά υπέρ ΟΓΑ 20%.</w:t>
      </w:r>
    </w:p>
    <w:p w:rsidR="00B262ED" w:rsidRDefault="00B262ED" w:rsidP="00B262ED">
      <w:r>
        <w:t>Οι προσφερόμενες τιμές είναι σταθερές καθ’ όλη τη διάρκεια της σύμβασης και δεν αναπροσαρμόζονται</w:t>
      </w:r>
    </w:p>
    <w:p w:rsidR="00B262ED" w:rsidRPr="00C229F3" w:rsidRDefault="00B262ED" w:rsidP="00B262ED">
      <w:pPr>
        <w:jc w:val="both"/>
      </w:pPr>
      <w: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w:t>
      </w:r>
      <w:r>
        <w:lastRenderedPageBreak/>
        <w:t>υπερβαίνει τον προϋπολογισμό της σύμβασης που καθορίζεται και τεκμηριώνεται από την αναθέτουσα αρχή στο κ</w:t>
      </w:r>
      <w:r w:rsidR="00F04BD7">
        <w:t xml:space="preserve">εφάλαιο  ΑΝΑΛΥΤΙΚΟ ΤΙΜΟΛΟΓΙΟ ΜΕΛΕΤΗΣ </w:t>
      </w:r>
      <w:r w:rsidR="0027082B">
        <w:t xml:space="preserve">του Παραρτήματος  Ι </w:t>
      </w:r>
      <w:r>
        <w:t xml:space="preserve">της παρούσας διακήρυξης. </w:t>
      </w:r>
    </w:p>
    <w:p w:rsidR="00B262ED" w:rsidRDefault="00B262ED" w:rsidP="00B262ED">
      <w:pPr>
        <w:rPr>
          <w:i/>
          <w:iCs/>
          <w:color w:val="5B9BD5"/>
        </w:rPr>
      </w:pPr>
      <w: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Pr>
          <w:b/>
          <w:bCs/>
          <w:i/>
          <w:iCs/>
          <w:color w:val="5B9BD5"/>
        </w:rPr>
        <w:t xml:space="preserve"> </w:t>
      </w:r>
    </w:p>
    <w:p w:rsidR="00B262ED" w:rsidRPr="00C229F3" w:rsidRDefault="00B262ED" w:rsidP="00B262ED">
      <w:pPr>
        <w:pStyle w:val="3"/>
        <w:rPr>
          <w:lang w:val="el-GR"/>
        </w:rPr>
      </w:pPr>
      <w:bookmarkStart w:id="60" w:name="_Toc110005625"/>
      <w:r>
        <w:rPr>
          <w:rFonts w:ascii="Calibri" w:hAnsi="Calibri"/>
          <w:lang w:val="el-GR"/>
        </w:rPr>
        <w:t>2.4.5</w:t>
      </w:r>
      <w:r>
        <w:rPr>
          <w:rFonts w:ascii="Calibri" w:hAnsi="Calibri"/>
          <w:lang w:val="el-GR"/>
        </w:rPr>
        <w:tab/>
        <w:t>Χρόνος ισχύος των προσφορών</w:t>
      </w:r>
      <w:bookmarkEnd w:id="60"/>
      <w:r>
        <w:rPr>
          <w:rFonts w:ascii="Calibri" w:hAnsi="Calibri"/>
          <w:lang w:val="el-GR"/>
        </w:rPr>
        <w:t xml:space="preserve">  </w:t>
      </w:r>
    </w:p>
    <w:p w:rsidR="00B262ED" w:rsidRPr="00C229F3" w:rsidRDefault="00B262ED" w:rsidP="00B262ED">
      <w:pPr>
        <w:jc w:val="both"/>
      </w:pPr>
      <w:r>
        <w:t xml:space="preserve">Οι υποβαλλόμενες προσφορές ισχύουν και δεσμεύουν τους οικονομικούς φορείς για </w:t>
      </w:r>
      <w:r w:rsidRPr="004F4AEF">
        <w:t>διάστημα τριών (3) μηνών</w:t>
      </w:r>
      <w:r>
        <w:t xml:space="preserve"> από την επόμενη της διενέργειας του διαγωνισμού </w:t>
      </w:r>
    </w:p>
    <w:p w:rsidR="00B262ED" w:rsidRPr="00C229F3" w:rsidRDefault="00B262ED" w:rsidP="00B262ED">
      <w:pPr>
        <w:jc w:val="both"/>
      </w:pPr>
      <w:r>
        <w:t>Προσφορά η οποία ορίζει χρόνο ισχύος μικρότερο από τον ανωτέρω προβλεπόμενο απορρίπτεται.</w:t>
      </w:r>
    </w:p>
    <w:p w:rsidR="00B262ED" w:rsidRDefault="00B262ED" w:rsidP="00B262ED">
      <w:pPr>
        <w:jc w:val="both"/>
      </w:pPr>
      <w: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B262ED" w:rsidRDefault="00B262ED" w:rsidP="00B262ED">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B262ED" w:rsidRPr="00FC48C4" w:rsidRDefault="00B262ED" w:rsidP="00B262ED">
      <w:pPr>
        <w:jc w:val="both"/>
      </w:pPr>
      <w:r w:rsidRPr="001F7E31">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r>
        <w:t>.</w:t>
      </w:r>
    </w:p>
    <w:p w:rsidR="00B262ED" w:rsidRPr="00CE73AA" w:rsidRDefault="00B262ED" w:rsidP="00B262ED">
      <w:pPr>
        <w:pStyle w:val="3"/>
        <w:rPr>
          <w:rFonts w:ascii="Calibri" w:hAnsi="Calibri"/>
          <w:vertAlign w:val="superscript"/>
          <w:lang w:val="el-GR"/>
        </w:rPr>
      </w:pPr>
      <w:bookmarkStart w:id="61" w:name="_Toc110005626"/>
      <w:r w:rsidRPr="00CE73AA">
        <w:rPr>
          <w:rFonts w:ascii="Calibri" w:hAnsi="Calibri"/>
          <w:lang w:val="el-GR"/>
        </w:rPr>
        <w:t>2.4.6</w:t>
      </w:r>
      <w:r w:rsidRPr="00CE73AA">
        <w:rPr>
          <w:rFonts w:ascii="Calibri" w:hAnsi="Calibri"/>
          <w:lang w:val="el-GR"/>
        </w:rPr>
        <w:tab/>
        <w:t>Λόγοι απόρριψης προσφορών</w:t>
      </w:r>
      <w:bookmarkEnd w:id="61"/>
    </w:p>
    <w:p w:rsidR="00B262ED" w:rsidRDefault="00B262ED" w:rsidP="00B262ED">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B262ED" w:rsidRDefault="00B262ED" w:rsidP="00B262ED">
      <w:pPr>
        <w:jc w:val="both"/>
      </w:pPr>
      <w:r w:rsidRPr="00CB7A20">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w:t>
      </w:r>
      <w:r>
        <w:t xml:space="preserve"> 2.4.1 (Γενικοί όροι υποβολής προσφορών), 2.4.2. (Χρόνος και τρόπος υποβολής προσφορών), 2.4.3. (Περιεχόμενο </w:t>
      </w:r>
      <w:r>
        <w:lastRenderedPageBreak/>
        <w:t xml:space="preserve">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B262ED" w:rsidRPr="00654ED3" w:rsidRDefault="00B262ED" w:rsidP="00B262ED">
      <w:pPr>
        <w:jc w:val="both"/>
      </w:pPr>
      <w:r w:rsidRPr="00654ED3">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B262ED" w:rsidRDefault="00B262ED" w:rsidP="00B262ED">
      <w:pPr>
        <w:jc w:val="both"/>
      </w:pPr>
      <w:r w:rsidRPr="00654ED3">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B262ED" w:rsidRDefault="00B262ED" w:rsidP="00B262ED">
      <w:pPr>
        <w:jc w:val="both"/>
      </w:pPr>
      <w:r>
        <w:t xml:space="preserve">δ) η οποία είναι εναλλακτική προσφορά, </w:t>
      </w:r>
    </w:p>
    <w:p w:rsidR="00B262ED" w:rsidRDefault="00B262ED" w:rsidP="00B262ED">
      <w:pPr>
        <w:jc w:val="both"/>
        <w:rPr>
          <w:iCs/>
          <w:color w:val="5B9BD5"/>
        </w:rPr>
      </w:pPr>
      <w:r>
        <w:t xml:space="preserve">ε) η οποία υποβάλλεται από έναν προσφέροντα που έχει υποβάλλει δύο ή περισσότερες προσφορές </w:t>
      </w:r>
      <w:r>
        <w:rPr>
          <w:i/>
          <w:iCs/>
          <w:color w:val="5B9BD5"/>
        </w:rPr>
        <w:t>.</w:t>
      </w:r>
      <w: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B262ED" w:rsidRDefault="00B262ED" w:rsidP="00B262ED">
      <w:pPr>
        <w:jc w:val="both"/>
      </w:pPr>
      <w:r>
        <w:t>στ) η οποία είναι υπό αίρεση,</w:t>
      </w:r>
    </w:p>
    <w:p w:rsidR="00B262ED" w:rsidRDefault="00B262ED" w:rsidP="00B262ED">
      <w:pPr>
        <w:jc w:val="both"/>
      </w:pPr>
      <w:r>
        <w:t xml:space="preserve">ζ) η οποία θέτει όρο αναπροσαρμογής, </w:t>
      </w:r>
    </w:p>
    <w:p w:rsidR="00B262ED" w:rsidRDefault="00B262ED" w:rsidP="00B262ED">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rsidR="00B262ED" w:rsidRDefault="00B262ED" w:rsidP="00B262ED">
      <w:pPr>
        <w:jc w:val="both"/>
      </w:pPr>
      <w:r>
        <w:t>θ) εφόσον διαπιστωθεί ότι είναι ασυνήθιστα χαμηλή διότι δε συμμορφώνεται με τις ισχύουσες  υποχρεώσεις της παρ. 2 του άρθρου 18 του ν.4412/2016,</w:t>
      </w:r>
    </w:p>
    <w:p w:rsidR="00B262ED" w:rsidRDefault="00B262ED" w:rsidP="00B262ED">
      <w:pPr>
        <w:jc w:val="both"/>
      </w:pPr>
      <w:r>
        <w:t>ι) η οποία παρουσιάζει αποκλίσεις ως προς τους όρους και τις τεχνικές προδιαγραφές της σύμβασης,</w:t>
      </w:r>
    </w:p>
    <w:p w:rsidR="00B262ED" w:rsidRDefault="00B262ED" w:rsidP="00B262ED">
      <w:pPr>
        <w:jc w:val="both"/>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B262ED" w:rsidRDefault="00B262ED" w:rsidP="00B262ED">
      <w:pPr>
        <w:jc w:val="both"/>
      </w:pPr>
      <w: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w:t>
      </w:r>
      <w:r>
        <w:lastRenderedPageBreak/>
        <w:t>των κριτηρίων ποιοτικής επιλογής, σύμφωνα με τις παραγράφους 2.2.4. επ., περί κριτηρίων επιλογής,</w:t>
      </w:r>
    </w:p>
    <w:p w:rsidR="00B262ED" w:rsidRDefault="00B262ED" w:rsidP="00B262ED">
      <w:pPr>
        <w:jc w:val="both"/>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B262ED" w:rsidRPr="00C229F3" w:rsidRDefault="00B262ED" w:rsidP="00B262ED">
      <w:pPr>
        <w:pStyle w:val="1"/>
        <w:tabs>
          <w:tab w:val="left" w:pos="567"/>
        </w:tabs>
        <w:ind w:left="567" w:hanging="567"/>
        <w:rPr>
          <w:lang w:val="el-GR"/>
        </w:rPr>
      </w:pPr>
      <w:bookmarkStart w:id="62" w:name="_Toc110005627"/>
      <w:r>
        <w:rPr>
          <w:rFonts w:ascii="Calibri" w:hAnsi="Calibri"/>
          <w:lang w:val="el-GR"/>
        </w:rPr>
        <w:lastRenderedPageBreak/>
        <w:t>3.</w:t>
      </w:r>
      <w:r>
        <w:rPr>
          <w:rFonts w:ascii="Calibri" w:hAnsi="Calibri"/>
          <w:lang w:val="el-GR"/>
        </w:rPr>
        <w:tab/>
        <w:t>ΔΙΕΝΕΡΓΕΙΑ ΔΙΑΔΙΚΑΣΙΑΣ - ΑΞΙΟΛΟΓΗΣΗ ΠΡΟΣΦΟΡΩΝ</w:t>
      </w:r>
      <w:bookmarkEnd w:id="62"/>
      <w:r>
        <w:rPr>
          <w:rFonts w:ascii="Calibri" w:hAnsi="Calibri"/>
          <w:lang w:val="el-GR"/>
        </w:rPr>
        <w:t xml:space="preserve">  </w:t>
      </w:r>
    </w:p>
    <w:p w:rsidR="00B262ED" w:rsidRPr="00CE73AA" w:rsidRDefault="00B262ED" w:rsidP="00B262ED">
      <w:pPr>
        <w:keepNext/>
        <w:pBdr>
          <w:bottom w:val="single" w:sz="8" w:space="1" w:color="000080"/>
        </w:pBdr>
        <w:tabs>
          <w:tab w:val="left" w:pos="567"/>
        </w:tabs>
        <w:spacing w:before="240" w:after="60"/>
        <w:ind w:left="567" w:hanging="567"/>
        <w:textAlignment w:val="baseline"/>
        <w:outlineLvl w:val="1"/>
        <w:rPr>
          <w:rFonts w:ascii="Arial" w:hAnsi="Arial" w:cs="Arial"/>
          <w:b/>
          <w:color w:val="002060"/>
          <w:kern w:val="1"/>
          <w:sz w:val="24"/>
          <w:lang w:eastAsia="ar-SA"/>
        </w:rPr>
      </w:pPr>
      <w:bookmarkStart w:id="63" w:name="__RefHeading___Toc13752319"/>
      <w:r w:rsidRPr="00CE73AA">
        <w:rPr>
          <w:rFonts w:ascii="Arial" w:hAnsi="Arial" w:cs="Arial"/>
          <w:b/>
          <w:color w:val="002060"/>
          <w:sz w:val="24"/>
          <w:lang w:eastAsia="ar-SA"/>
        </w:rPr>
        <w:t xml:space="preserve">3.1 </w:t>
      </w:r>
      <w:r w:rsidRPr="00CE73AA">
        <w:rPr>
          <w:rFonts w:ascii="Arial" w:hAnsi="Arial" w:cs="Arial"/>
          <w:b/>
          <w:color w:val="002060"/>
          <w:sz w:val="24"/>
          <w:lang w:eastAsia="ar-SA"/>
        </w:rPr>
        <w:tab/>
        <w:t>Αποσφράγιση και αξιολόγηση προσφορών</w:t>
      </w:r>
      <w:bookmarkEnd w:id="63"/>
      <w:r w:rsidRPr="00CE73AA">
        <w:rPr>
          <w:rFonts w:ascii="Arial" w:hAnsi="Arial" w:cs="Arial"/>
          <w:b/>
          <w:color w:val="002060"/>
          <w:sz w:val="24"/>
          <w:lang w:eastAsia="ar-SA"/>
        </w:rPr>
        <w:t xml:space="preserve"> </w:t>
      </w:r>
    </w:p>
    <w:p w:rsidR="00B262ED" w:rsidRPr="00CE73AA" w:rsidRDefault="00B262ED" w:rsidP="00B262ED">
      <w:pPr>
        <w:keepNext/>
        <w:spacing w:before="240" w:after="60"/>
        <w:ind w:left="567" w:hanging="567"/>
        <w:outlineLvl w:val="2"/>
        <w:rPr>
          <w:rFonts w:ascii="Arial" w:hAnsi="Arial" w:cs="Times New Roman"/>
          <w:b/>
          <w:bCs/>
          <w:kern w:val="1"/>
          <w:szCs w:val="26"/>
          <w:lang w:eastAsia="ar-SA"/>
        </w:rPr>
      </w:pPr>
      <w:bookmarkStart w:id="64" w:name="__RefHeading___Toc13752320"/>
      <w:bookmarkEnd w:id="64"/>
      <w:r w:rsidRPr="00CE73AA">
        <w:rPr>
          <w:rFonts w:ascii="Arial" w:hAnsi="Arial" w:cs="Arial"/>
          <w:b/>
          <w:bCs/>
          <w:kern w:val="1"/>
          <w:szCs w:val="26"/>
          <w:lang w:eastAsia="ar-SA"/>
        </w:rPr>
        <w:t>3.1.1</w:t>
      </w:r>
      <w:r w:rsidRPr="00CE73AA">
        <w:rPr>
          <w:rFonts w:ascii="Arial" w:hAnsi="Arial" w:cs="Arial"/>
          <w:b/>
          <w:bCs/>
          <w:kern w:val="1"/>
          <w:szCs w:val="26"/>
          <w:lang w:eastAsia="ar-SA"/>
        </w:rPr>
        <w:tab/>
        <w:t>Ηλεκτρονική αποσφράγιση προσφορών</w:t>
      </w:r>
    </w:p>
    <w:p w:rsidR="00B262ED" w:rsidRPr="00CE73AA" w:rsidRDefault="00B262ED" w:rsidP="00B262ED">
      <w:pPr>
        <w:textAlignment w:val="baseline"/>
        <w:rPr>
          <w:kern w:val="1"/>
          <w:lang w:eastAsia="ar-SA"/>
        </w:rPr>
      </w:pPr>
      <w:r w:rsidRPr="00CE73AA">
        <w:rPr>
          <w:kern w:val="1"/>
          <w:lang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CE73AA">
        <w:rPr>
          <w:b/>
          <w:kern w:val="1"/>
          <w:lang w:eastAsia="ar-SA"/>
        </w:rPr>
        <w:t>εφεξής Επιτροπή Διαγωνισμού</w:t>
      </w:r>
      <w:r w:rsidRPr="00CE73AA">
        <w:rPr>
          <w:kern w:val="1"/>
          <w:lang w:eastAsia="ar-SA"/>
        </w:rPr>
        <w:t xml:space="preserve">, προβαίνει στην έναρξη της διαδικασίας ηλεκτρονικής αποσφράγισης των φακέλων των προσφορών, κατά το άρθρο 100 του ν. 4412/2016, </w:t>
      </w:r>
      <w:r w:rsidRPr="00CE73AA">
        <w:rPr>
          <w:kern w:val="1"/>
        </w:rPr>
        <w:t>ακολουθώντας τα εξής στάδια:</w:t>
      </w:r>
    </w:p>
    <w:p w:rsidR="00B262ED" w:rsidRPr="00CE73AA" w:rsidRDefault="00B262ED" w:rsidP="00B262ED">
      <w:pPr>
        <w:widowControl w:val="0"/>
        <w:numPr>
          <w:ilvl w:val="0"/>
          <w:numId w:val="12"/>
        </w:numPr>
        <w:tabs>
          <w:tab w:val="clear" w:pos="720"/>
          <w:tab w:val="num" w:pos="0"/>
        </w:tabs>
        <w:suppressAutoHyphens/>
        <w:spacing w:after="60" w:line="240" w:lineRule="auto"/>
        <w:ind w:left="1440"/>
        <w:jc w:val="both"/>
        <w:textAlignment w:val="baseline"/>
        <w:rPr>
          <w:kern w:val="1"/>
          <w:lang w:eastAsia="ar-SA"/>
        </w:rPr>
      </w:pPr>
      <w:r w:rsidRPr="00CE73AA">
        <w:rPr>
          <w:kern w:val="1"/>
          <w:lang w:eastAsia="ar-SA"/>
        </w:rPr>
        <w:t xml:space="preserve">Ηλεκτρονική Αποσφράγιση του (υπό)φακέλου «Δικαιολογητικά Συμμετοχής-Τεχνική Προσφορά» και του (υπό)φακέλου «Οικονομική Προσφορά», την </w:t>
      </w:r>
      <w:r w:rsidR="00D30A24" w:rsidRPr="00F04BD7">
        <w:rPr>
          <w:b/>
          <w:kern w:val="1"/>
          <w:lang w:eastAsia="ar-SA"/>
        </w:rPr>
        <w:t>22-08-2022</w:t>
      </w:r>
      <w:r w:rsidR="00D30A24">
        <w:rPr>
          <w:kern w:val="1"/>
          <w:lang w:eastAsia="ar-SA"/>
        </w:rPr>
        <w:t xml:space="preserve"> και ώρα </w:t>
      </w:r>
      <w:r w:rsidR="00D30A24" w:rsidRPr="00F04BD7">
        <w:rPr>
          <w:b/>
          <w:kern w:val="1"/>
          <w:lang w:eastAsia="ar-SA"/>
        </w:rPr>
        <w:t>10:00</w:t>
      </w:r>
    </w:p>
    <w:p w:rsidR="00B262ED" w:rsidRPr="00CE73AA" w:rsidRDefault="00B262ED" w:rsidP="00B262ED">
      <w:pPr>
        <w:textAlignment w:val="baseline"/>
        <w:rPr>
          <w:kern w:val="1"/>
          <w:lang w:eastAsia="ar-SA"/>
        </w:rPr>
      </w:pPr>
      <w:r w:rsidRPr="00CE73AA">
        <w:rPr>
          <w:kern w:val="1"/>
          <w:lang w:eastAsia="ar-SA"/>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B262ED" w:rsidRPr="00CE73AA" w:rsidRDefault="00B262ED" w:rsidP="00B262ED">
      <w:pPr>
        <w:keepNext/>
        <w:spacing w:before="240" w:after="60"/>
        <w:ind w:left="567" w:hanging="567"/>
        <w:outlineLvl w:val="2"/>
        <w:rPr>
          <w:rFonts w:ascii="Arial" w:hAnsi="Arial" w:cs="Times New Roman"/>
          <w:b/>
          <w:bCs/>
          <w:kern w:val="1"/>
          <w:szCs w:val="26"/>
          <w:lang w:eastAsia="ar-SA"/>
        </w:rPr>
      </w:pPr>
      <w:bookmarkStart w:id="65" w:name="__RefHeading___Toc13752321"/>
      <w:bookmarkEnd w:id="65"/>
      <w:r w:rsidRPr="00CE73AA">
        <w:rPr>
          <w:rFonts w:ascii="Arial" w:hAnsi="Arial" w:cs="Times New Roman"/>
          <w:b/>
          <w:bCs/>
          <w:szCs w:val="26"/>
          <w:lang w:eastAsia="ar-SA"/>
        </w:rPr>
        <w:t>3.1.2</w:t>
      </w:r>
      <w:r w:rsidRPr="00CE73AA">
        <w:rPr>
          <w:rFonts w:ascii="Arial" w:hAnsi="Arial" w:cs="Times New Roman"/>
          <w:b/>
          <w:bCs/>
          <w:szCs w:val="26"/>
          <w:lang w:eastAsia="ar-SA"/>
        </w:rPr>
        <w:tab/>
        <w:t>Αξιολόγηση προσφορών</w:t>
      </w:r>
    </w:p>
    <w:p w:rsidR="00B262ED" w:rsidRPr="00CE73AA" w:rsidRDefault="00B262ED" w:rsidP="00B262ED">
      <w:pPr>
        <w:jc w:val="both"/>
        <w:textAlignment w:val="baseline"/>
        <w:rPr>
          <w:kern w:val="1"/>
          <w:lang w:eastAsia="ar-SA"/>
        </w:rPr>
      </w:pPr>
      <w:r w:rsidRPr="00F70008">
        <w:rPr>
          <w:b/>
          <w:kern w:val="1"/>
          <w:lang w:eastAsia="ar-SA"/>
        </w:rPr>
        <w:t>3.1.2.1</w:t>
      </w:r>
      <w:r w:rsidRPr="00CE73AA">
        <w:rPr>
          <w:kern w:val="1"/>
          <w:lang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sidRPr="00CE73AA">
        <w:rPr>
          <w:kern w:val="1"/>
          <w:vertAlign w:val="superscript"/>
          <w:lang w:eastAsia="ar-SA"/>
        </w:rPr>
        <w:footnoteReference w:id="47"/>
      </w:r>
      <w:r w:rsidRPr="00CE73AA">
        <w:rPr>
          <w:kern w:val="1"/>
          <w:lang w:eastAsia="ar-SA"/>
        </w:rPr>
        <w:t>, εφαρμοζόμενων κατά τα λοιπά των κειμένων διατάξεων.</w:t>
      </w:r>
    </w:p>
    <w:p w:rsidR="00B262ED" w:rsidRPr="00CE73AA" w:rsidRDefault="00B262ED" w:rsidP="00B262ED">
      <w:pPr>
        <w:jc w:val="both"/>
        <w:textAlignment w:val="baseline"/>
        <w:rPr>
          <w:kern w:val="1"/>
          <w:lang w:eastAsia="ar-SA"/>
        </w:rPr>
      </w:pPr>
      <w:r w:rsidRPr="00CE73AA">
        <w:rPr>
          <w:kern w:val="1"/>
          <w:lang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CE73AA">
        <w:rPr>
          <w:lang w:eastAsia="ar-SA"/>
        </w:rPr>
        <w:t xml:space="preserve"> Η συμπλήρωση ή η αποσαφήνιση ζητείται και γίνεται αποδεκτή υπό την προϋπόθεση ότι δεν </w:t>
      </w:r>
      <w:r w:rsidRPr="00CE73AA">
        <w:rPr>
          <w:kern w:val="1"/>
          <w:lang w:eastAsia="ar-SA"/>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B262ED" w:rsidRDefault="00B262ED" w:rsidP="00B262ED">
      <w:pPr>
        <w:textAlignment w:val="baseline"/>
        <w:rPr>
          <w:rFonts w:eastAsia="Calibri"/>
          <w:i/>
          <w:iCs/>
          <w:color w:val="5B9BD5"/>
          <w:kern w:val="1"/>
        </w:rPr>
      </w:pPr>
      <w:r>
        <w:rPr>
          <w:kern w:val="1"/>
        </w:rPr>
        <w:t>Ειδικότερα :</w:t>
      </w:r>
    </w:p>
    <w:p w:rsidR="00B262ED" w:rsidRPr="00BD7E89" w:rsidRDefault="00B262ED" w:rsidP="00B262ED">
      <w:pPr>
        <w:autoSpaceDE w:val="0"/>
        <w:autoSpaceDN w:val="0"/>
        <w:adjustRightInd w:val="0"/>
        <w:spacing w:after="0"/>
        <w:jc w:val="both"/>
        <w:rPr>
          <w:strike/>
          <w:kern w:val="1"/>
        </w:rPr>
      </w:pPr>
      <w:r w:rsidRPr="00BD7E89">
        <w:rPr>
          <w:kern w:val="1"/>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w:t>
      </w:r>
      <w:r w:rsidRPr="00BD7E89">
        <w:rPr>
          <w:kern w:val="1"/>
        </w:rPr>
        <w:lastRenderedPageBreak/>
        <w:t xml:space="preserve">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B262ED" w:rsidRPr="00BD7E89" w:rsidRDefault="00B262ED" w:rsidP="00B262ED">
      <w:pPr>
        <w:jc w:val="both"/>
        <w:textAlignment w:val="baseline"/>
        <w:rPr>
          <w:kern w:val="1"/>
        </w:rPr>
      </w:pPr>
      <w:r w:rsidRPr="00BD7E89">
        <w:rPr>
          <w:kern w:val="1"/>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B262ED" w:rsidRPr="00BD7E89" w:rsidRDefault="00B262ED" w:rsidP="00B262ED">
      <w:pPr>
        <w:autoSpaceDE w:val="0"/>
        <w:autoSpaceDN w:val="0"/>
        <w:adjustRightInd w:val="0"/>
        <w:spacing w:after="0"/>
        <w:jc w:val="both"/>
        <w:rPr>
          <w:kern w:val="1"/>
        </w:rPr>
      </w:pPr>
      <w:r w:rsidRPr="00BD7E89">
        <w:rPr>
          <w:kern w:val="1"/>
        </w:rPr>
        <w:t>Κατά της εν λόγω απόφασης χωρεί προδικαστική προσφυγή, σύμφωνα με τα οριζόμενα στην παράγραφο 3.4 της παρούσας.</w:t>
      </w:r>
    </w:p>
    <w:p w:rsidR="00B262ED" w:rsidRDefault="00B262ED" w:rsidP="00B262ED">
      <w:pPr>
        <w:autoSpaceDE w:val="0"/>
        <w:autoSpaceDN w:val="0"/>
        <w:adjustRightInd w:val="0"/>
        <w:spacing w:after="0"/>
        <w:jc w:val="both"/>
        <w:rPr>
          <w:kern w:val="1"/>
        </w:rPr>
      </w:pPr>
      <w:r w:rsidRPr="00BD7E89">
        <w:rPr>
          <w:kern w:val="1"/>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BD7E89">
        <w:rPr>
          <w:rStyle w:val="af1"/>
          <w:kern w:val="1"/>
        </w:rPr>
        <w:footnoteReference w:id="48"/>
      </w:r>
      <w:r w:rsidRPr="00BD7E89">
        <w:rPr>
          <w:kern w:val="1"/>
        </w:rPr>
        <w:t>.</w:t>
      </w:r>
    </w:p>
    <w:p w:rsidR="00B262ED" w:rsidRDefault="00B262ED" w:rsidP="00B262ED">
      <w:pPr>
        <w:autoSpaceDE w:val="0"/>
        <w:autoSpaceDN w:val="0"/>
        <w:adjustRightInd w:val="0"/>
        <w:spacing w:after="0"/>
        <w:jc w:val="both"/>
        <w:rPr>
          <w:kern w:val="1"/>
        </w:rPr>
      </w:pPr>
    </w:p>
    <w:p w:rsidR="00B262ED" w:rsidRDefault="00B262ED" w:rsidP="00B262ED">
      <w:pPr>
        <w:autoSpaceDE w:val="0"/>
        <w:autoSpaceDN w:val="0"/>
        <w:adjustRightInd w:val="0"/>
        <w:spacing w:after="0"/>
        <w:jc w:val="both"/>
        <w:rPr>
          <w:kern w:val="1"/>
        </w:rPr>
      </w:pPr>
      <w:r w:rsidRPr="00BD7E89">
        <w:rPr>
          <w:kern w:val="1"/>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Pr>
          <w:rStyle w:val="af1"/>
          <w:kern w:val="1"/>
        </w:rPr>
        <w:footnoteReference w:id="49"/>
      </w:r>
      <w:r w:rsidRPr="00BD7E89">
        <w:rPr>
          <w:kern w:val="1"/>
        </w:rPr>
        <w:t>.</w:t>
      </w:r>
    </w:p>
    <w:p w:rsidR="00B262ED" w:rsidRPr="009E5776" w:rsidRDefault="00B262ED" w:rsidP="00B262ED">
      <w:pPr>
        <w:autoSpaceDE w:val="0"/>
        <w:autoSpaceDN w:val="0"/>
        <w:adjustRightInd w:val="0"/>
        <w:spacing w:after="0"/>
        <w:jc w:val="both"/>
        <w:rPr>
          <w:kern w:val="1"/>
        </w:rPr>
      </w:pPr>
    </w:p>
    <w:p w:rsidR="00B262ED" w:rsidRDefault="00B262ED" w:rsidP="00B262ED">
      <w:pPr>
        <w:jc w:val="both"/>
        <w:textAlignment w:val="baseline"/>
        <w:rPr>
          <w:kern w:val="1"/>
        </w:rPr>
      </w:pPr>
      <w:r>
        <w:rPr>
          <w:kern w:val="1"/>
        </w:rPr>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B262ED" w:rsidRPr="00CE73AA" w:rsidRDefault="00B262ED" w:rsidP="00B262ED">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r w:rsidRPr="008A450D">
        <w:rPr>
          <w:kern w:val="1"/>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B262ED" w:rsidRPr="008837EF" w:rsidRDefault="00B262ED" w:rsidP="00B262ED">
      <w:pPr>
        <w:jc w:val="both"/>
        <w:textAlignment w:val="baseline"/>
        <w:rPr>
          <w:kern w:val="1"/>
        </w:rPr>
      </w:pPr>
      <w:r>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w:t>
      </w:r>
      <w:r>
        <w:rPr>
          <w:kern w:val="1"/>
        </w:rPr>
        <w:lastRenderedPageBreak/>
        <w:t>που υπέβαλαν τις ισότιμες προσφορές.</w:t>
      </w:r>
      <w:r w:rsidRPr="008837EF">
        <w:rPr>
          <w:kern w:val="1"/>
        </w:rPr>
        <w:t xml:space="preserve"> Επισημαίνεται ότι τα αποτελέσματα της κλήρωσης ενσωματώνονται ομοίως </w:t>
      </w:r>
      <w:r>
        <w:rPr>
          <w:kern w:val="1"/>
        </w:rPr>
        <w:t>στην ως κατωτέρω ενιαία απόφαση.</w:t>
      </w:r>
    </w:p>
    <w:p w:rsidR="00B262ED" w:rsidRPr="008837EF" w:rsidRDefault="00B262ED" w:rsidP="00B262ED">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B262ED" w:rsidRPr="00C229F3" w:rsidRDefault="00B262ED" w:rsidP="00B262ED">
      <w:pPr>
        <w:pStyle w:val="2"/>
        <w:rPr>
          <w:lang w:val="el-GR"/>
        </w:rPr>
      </w:pPr>
      <w:bookmarkStart w:id="66" w:name="__RefHeading___Toc491950129"/>
      <w:bookmarkStart w:id="67" w:name="_Toc110005628"/>
      <w:bookmarkEnd w:id="66"/>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67"/>
    </w:p>
    <w:p w:rsidR="00B262ED" w:rsidRPr="00CE73AA" w:rsidRDefault="00B262ED" w:rsidP="00B262ED">
      <w:pPr>
        <w:jc w:val="both"/>
        <w:rPr>
          <w:lang w:eastAsia="ar-SA"/>
        </w:rPr>
      </w:pPr>
      <w:r w:rsidRPr="00CE73AA">
        <w:rPr>
          <w:lang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B262ED" w:rsidRPr="00CE73AA" w:rsidRDefault="00B262ED" w:rsidP="00B262ED">
      <w:pPr>
        <w:jc w:val="both"/>
        <w:rPr>
          <w:color w:val="000000"/>
          <w:lang w:eastAsia="ar-SA"/>
        </w:rPr>
      </w:pPr>
      <w:r w:rsidRPr="00CE73AA">
        <w:rPr>
          <w:color w:val="000000"/>
          <w:lang w:eastAsia="ar-SA"/>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B262ED" w:rsidRPr="00CE73AA" w:rsidRDefault="00B262ED" w:rsidP="00B262ED">
      <w:pPr>
        <w:jc w:val="both"/>
        <w:rPr>
          <w:strike/>
          <w:lang w:eastAsia="ar-SA"/>
        </w:rPr>
      </w:pPr>
      <w:r w:rsidRPr="00911940">
        <w:rPr>
          <w:lang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911940">
        <w:rPr>
          <w:color w:val="000000"/>
          <w:lang w:eastAsia="ar-SA"/>
        </w:rPr>
        <w:t>, σύμφωνα με τα προβλεπόμενα στις διατάξεις της ως άνω παραγράφου 2.4.2.5</w:t>
      </w:r>
      <w:r w:rsidRPr="00911940">
        <w:rPr>
          <w:lang w:eastAsia="ar-SA"/>
        </w:rPr>
        <w:t>.</w:t>
      </w:r>
      <w:r w:rsidRPr="00CE73AA">
        <w:rPr>
          <w:lang w:eastAsia="ar-SA"/>
        </w:rPr>
        <w:t xml:space="preserve"> </w:t>
      </w:r>
    </w:p>
    <w:p w:rsidR="00B262ED" w:rsidRPr="00CE73AA" w:rsidRDefault="00B262ED" w:rsidP="00B262ED">
      <w:pPr>
        <w:jc w:val="both"/>
        <w:rPr>
          <w:lang w:eastAsia="ar-SA"/>
        </w:rPr>
      </w:pPr>
      <w:r w:rsidRPr="00CE73AA">
        <w:rPr>
          <w:lang w:eastAsia="ar-SA"/>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w:t>
      </w:r>
      <w:r>
        <w:rPr>
          <w:lang w:eastAsia="ar-SA"/>
        </w:rPr>
        <w:t>,</w:t>
      </w:r>
      <w:r w:rsidRPr="00CE73AA">
        <w:rPr>
          <w:lang w:eastAsia="ar-SA"/>
        </w:rPr>
        <w:t xml:space="preserve"> με την έννοια του άρθρου 102 του ν. 4412/2016, εντός δέκα (10) ημερών από την κοινοποίηση της σχετικής πρόσκλησης σε αυτόν.</w:t>
      </w:r>
    </w:p>
    <w:p w:rsidR="00B262ED" w:rsidRPr="00CE73AA" w:rsidRDefault="00B262ED" w:rsidP="00B262ED">
      <w:pPr>
        <w:jc w:val="both"/>
        <w:rPr>
          <w:lang w:eastAsia="ar-SA"/>
        </w:rPr>
      </w:pPr>
      <w:r w:rsidRPr="00CE73AA">
        <w:rPr>
          <w:lang w:eastAsia="ar-SA"/>
        </w:rPr>
        <w:lastRenderedPageBreak/>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Pr="00911940">
        <w:rPr>
          <w:lang w:eastAsia="ar-SA"/>
        </w:rPr>
        <w:t>.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w:t>
      </w:r>
      <w:r w:rsidRPr="00CE73AA">
        <w:rPr>
          <w:lang w:eastAsia="ar-SA"/>
        </w:rPr>
        <w:t xml:space="preserve">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B262ED" w:rsidRPr="00CE73AA" w:rsidRDefault="00B262ED" w:rsidP="00B262ED">
      <w:pPr>
        <w:jc w:val="both"/>
        <w:rPr>
          <w:lang w:eastAsia="ar-SA"/>
        </w:rPr>
      </w:pPr>
      <w:r w:rsidRPr="00CE73AA">
        <w:rPr>
          <w:lang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262ED" w:rsidRPr="00CE73AA" w:rsidRDefault="00B262ED" w:rsidP="00B262ED">
      <w:pPr>
        <w:jc w:val="both"/>
        <w:rPr>
          <w:lang w:eastAsia="ar-SA"/>
        </w:rPr>
      </w:pPr>
      <w:r w:rsidRPr="00CE73AA">
        <w:rPr>
          <w:lang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B262ED" w:rsidRPr="00CE73AA" w:rsidRDefault="00B262ED" w:rsidP="00B262ED">
      <w:pPr>
        <w:jc w:val="both"/>
        <w:rPr>
          <w:lang w:eastAsia="ar-SA"/>
        </w:rPr>
      </w:pPr>
      <w:r w:rsidRPr="00CE73AA">
        <w:rPr>
          <w:lang w:eastAsia="ar-SA"/>
        </w:rPr>
        <w:t xml:space="preserve">ii)  δεν υποβληθούν στο προκαθορισμένο χρονικό διάστημα τα απαιτούμενα πρωτότυπα ή αντίγραφα των παραπάνω δικαιολογητικών, ή </w:t>
      </w:r>
    </w:p>
    <w:p w:rsidR="00B262ED" w:rsidRPr="00CE73AA" w:rsidRDefault="00B262ED" w:rsidP="00B262ED">
      <w:pPr>
        <w:jc w:val="both"/>
        <w:rPr>
          <w:lang w:eastAsia="ar-SA"/>
        </w:rPr>
      </w:pPr>
      <w:r w:rsidRPr="00CE73AA">
        <w:rPr>
          <w:lang w:eastAsia="ar-SA"/>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B262ED" w:rsidRPr="00CE73AA" w:rsidRDefault="00B262ED" w:rsidP="00B262ED">
      <w:pPr>
        <w:jc w:val="both"/>
        <w:rPr>
          <w:lang w:eastAsia="ar-SA"/>
        </w:rPr>
      </w:pPr>
      <w:r w:rsidRPr="00CE73AA">
        <w:rPr>
          <w:lang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CE73AA">
        <w:rPr>
          <w:i/>
          <w:color w:val="5B9BD5"/>
        </w:rPr>
        <w:t xml:space="preserve"> </w:t>
      </w:r>
      <w:r w:rsidRPr="00CE73AA">
        <w:rPr>
          <w:lang w:eastAsia="ar-SA"/>
        </w:rPr>
        <w:t xml:space="preserve">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rsidR="00B262ED" w:rsidRPr="00CE73AA" w:rsidRDefault="00B262ED" w:rsidP="00B262ED">
      <w:pPr>
        <w:jc w:val="both"/>
        <w:rPr>
          <w:lang w:eastAsia="ar-SA"/>
        </w:rPr>
      </w:pPr>
      <w:r w:rsidRPr="00CE73AA">
        <w:rPr>
          <w:lang w:eastAsia="ar-SA"/>
        </w:rPr>
        <w:t xml:space="preserve">Αν κανένας από τους προσφέροντες δεν υποβάλλει αληθή ή ακριβή δήλωση </w:t>
      </w:r>
      <w:r w:rsidRPr="00CE73AA">
        <w:rPr>
          <w:b/>
          <w:lang w:eastAsia="ar-SA"/>
        </w:rPr>
        <w:t>ή</w:t>
      </w:r>
      <w:r w:rsidRPr="00CE73AA">
        <w:rPr>
          <w:lang w:eastAsia="ar-SA"/>
        </w:rPr>
        <w:t xml:space="preserve"> δεν προσκομίσει ένα ή περισσότερα από τα απαιτούμενα έγγραφα και δικαιολογητικά </w:t>
      </w:r>
      <w:r w:rsidRPr="00CE73AA">
        <w:rPr>
          <w:b/>
          <w:lang w:eastAsia="ar-SA"/>
        </w:rPr>
        <w:t>ή</w:t>
      </w:r>
      <w:r w:rsidRPr="00CE73AA">
        <w:rPr>
          <w:lang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B262ED" w:rsidRDefault="00B262ED" w:rsidP="00B262ED">
      <w:pPr>
        <w:jc w:val="both"/>
        <w:rPr>
          <w:lang w:eastAsia="ar-SA"/>
        </w:rPr>
      </w:pPr>
      <w:r w:rsidRPr="00CE73AA">
        <w:rPr>
          <w:lang w:eastAsia="ar-SA"/>
        </w:rPr>
        <w:lastRenderedPageBreak/>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w:t>
      </w:r>
      <w:r>
        <w:rPr>
          <w:lang w:eastAsia="ar-SA"/>
        </w:rPr>
        <w:t xml:space="preserve"> </w:t>
      </w:r>
      <w:r w:rsidRPr="00C74870">
        <w:rPr>
          <w:lang w:eastAsia="ar-SA"/>
        </w:rPr>
        <w:t xml:space="preserve">(παράγραφος 3.1.2.1.) </w:t>
      </w:r>
      <w:r w:rsidRPr="00CE73AA">
        <w:rPr>
          <w:lang w:eastAsia="ar-SA"/>
        </w:rPr>
        <w:t xml:space="preserve">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B262ED" w:rsidRDefault="00B262ED" w:rsidP="00B262ED">
      <w:pPr>
        <w:jc w:val="both"/>
        <w:rPr>
          <w:lang w:eastAsia="ar-SA"/>
        </w:rPr>
      </w:pPr>
      <w:r w:rsidRPr="00911940">
        <w:rPr>
          <w:lang w:eastAsia="ar-SA"/>
        </w:rPr>
        <w:t xml:space="preserve">Επισημαίνεται ότι, η αναθέτουσα αρχή, αιτιολογημένα και κατόπιν γνώμης της αρμόδιας επιτροπής του διαγωνισμού, μπορεί να  κατακυρώσει τη σύμβαση για ολόκληρη ή μεγαλύτερη ποσότητα των παρεχόμενων υπηρεσιών από αυτή που καθορίζεται στην παράγραφο </w:t>
      </w:r>
      <w:r>
        <w:rPr>
          <w:lang w:eastAsia="ar-SA"/>
        </w:rPr>
        <w:t>1.3.</w:t>
      </w:r>
      <w:r w:rsidRPr="00911940">
        <w:rPr>
          <w:lang w:eastAsia="ar-SA"/>
        </w:rPr>
        <w:t xml:space="preserve"> σε ποσοστό </w:t>
      </w:r>
      <w:r>
        <w:rPr>
          <w:lang w:eastAsia="ar-SA"/>
        </w:rPr>
        <w:t>εκατόν είκοσι τοις εκατό (120</w:t>
      </w:r>
      <w:r w:rsidRPr="00911940">
        <w:rPr>
          <w:lang w:eastAsia="ar-SA"/>
        </w:rPr>
        <w:t>%)</w:t>
      </w:r>
      <w:r>
        <w:rPr>
          <w:lang w:eastAsia="ar-SA"/>
        </w:rPr>
        <w:t xml:space="preserve"> </w:t>
      </w:r>
    </w:p>
    <w:p w:rsidR="00B262ED" w:rsidRPr="00C229F3" w:rsidRDefault="00B262ED" w:rsidP="00B262ED">
      <w:pPr>
        <w:pStyle w:val="2"/>
        <w:rPr>
          <w:lang w:val="el-GR"/>
        </w:rPr>
      </w:pPr>
      <w:bookmarkStart w:id="68" w:name="_Toc110005629"/>
      <w:r>
        <w:rPr>
          <w:rFonts w:ascii="Calibri" w:hAnsi="Calibri"/>
          <w:lang w:val="el-GR"/>
        </w:rPr>
        <w:t>3.3</w:t>
      </w:r>
      <w:r>
        <w:rPr>
          <w:rFonts w:ascii="Calibri" w:hAnsi="Calibri"/>
          <w:lang w:val="el-GR"/>
        </w:rPr>
        <w:tab/>
        <w:t>Κατακύρωση - σύναψη σύμβασης</w:t>
      </w:r>
      <w:bookmarkEnd w:id="68"/>
      <w:r>
        <w:rPr>
          <w:rFonts w:ascii="Calibri" w:hAnsi="Calibri"/>
          <w:lang w:val="el-GR"/>
        </w:rPr>
        <w:t xml:space="preserve"> </w:t>
      </w:r>
    </w:p>
    <w:p w:rsidR="00B262ED" w:rsidRPr="00CE73AA" w:rsidRDefault="00B262ED" w:rsidP="00B262ED">
      <w:pPr>
        <w:jc w:val="both"/>
        <w:rPr>
          <w:lang w:eastAsia="ar-SA"/>
        </w:rPr>
      </w:pPr>
      <w:r w:rsidRPr="002353B1">
        <w:rPr>
          <w:b/>
          <w:lang w:eastAsia="ar-SA"/>
        </w:rPr>
        <w:t>3.3.</w:t>
      </w:r>
      <w:r>
        <w:rPr>
          <w:b/>
          <w:lang w:eastAsia="ar-SA"/>
        </w:rPr>
        <w:t>1</w:t>
      </w:r>
      <w:r w:rsidRPr="002353B1">
        <w:rPr>
          <w:b/>
          <w:lang w:eastAsia="ar-SA"/>
        </w:rPr>
        <w:t xml:space="preserve">. </w:t>
      </w:r>
      <w:r w:rsidRPr="00CE73AA">
        <w:rPr>
          <w:lang w:eastAsia="ar-SA"/>
        </w:rPr>
        <w:t xml:space="preserve">Τα αποτελέσματα του ελέγχου των παραπάνω δικαιολογητικών </w:t>
      </w:r>
      <w:r>
        <w:rPr>
          <w:lang w:eastAsia="ar-SA"/>
        </w:rPr>
        <w:t xml:space="preserve">κατακύρωσης </w:t>
      </w:r>
      <w:r w:rsidRPr="00CE73AA">
        <w:rPr>
          <w:lang w:eastAsia="ar-SA"/>
        </w:rPr>
        <w:t>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w:t>
      </w:r>
      <w:r>
        <w:rPr>
          <w:lang w:eastAsia="ar-SA"/>
        </w:rPr>
        <w:t xml:space="preserve"> (περί αξιολόγησης των δικαιολογητικών συμμετοχής, της τεχνικής και της οικονομικής προσφοράς).</w:t>
      </w:r>
      <w:r w:rsidRPr="00CE73AA">
        <w:rPr>
          <w:lang w:eastAsia="ar-SA"/>
        </w:rPr>
        <w:t xml:space="preserve"> </w:t>
      </w:r>
    </w:p>
    <w:p w:rsidR="00B262ED" w:rsidRDefault="00B262ED" w:rsidP="00B262ED">
      <w:pPr>
        <w:jc w:val="both"/>
        <w:rPr>
          <w:lang w:eastAsia="ar-SA"/>
        </w:rPr>
      </w:pPr>
      <w:r w:rsidRPr="001468D7">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w:t>
      </w:r>
      <w:r w:rsidRPr="00CE73AA">
        <w:rPr>
          <w:lang w:eastAsia="ar-SA"/>
        </w:rPr>
        <w:t xml:space="preserve"> </w:t>
      </w:r>
    </w:p>
    <w:p w:rsidR="00B262ED" w:rsidRPr="00CE73AA" w:rsidRDefault="00B262ED" w:rsidP="00B262ED">
      <w:pPr>
        <w:jc w:val="both"/>
        <w:rPr>
          <w:lang w:eastAsia="ar-SA"/>
        </w:rPr>
      </w:pPr>
      <w:r w:rsidRPr="00CE73AA">
        <w:rPr>
          <w:lang w:eastAsia="ar-SA"/>
        </w:rPr>
        <w:t>Μετά την έκδοση και κοινοπ</w:t>
      </w:r>
      <w:r>
        <w:rPr>
          <w:lang w:eastAsia="ar-SA"/>
        </w:rPr>
        <w:t xml:space="preserve">οίηση της απόφασης κατακύρωσης </w:t>
      </w:r>
      <w:r w:rsidRPr="00CE73AA">
        <w:rPr>
          <w:lang w:eastAsia="ar-SA"/>
        </w:rPr>
        <w:t>οι προσφέροντες λαμβάνουν γνώση των λοιπών συμμετεχόντων στη διαδικασία και των στοιχεί</w:t>
      </w:r>
      <w:r>
        <w:rPr>
          <w:lang w:eastAsia="ar-SA"/>
        </w:rPr>
        <w:t xml:space="preserve">ων που υποβλήθηκαν από αυτούς, </w:t>
      </w:r>
      <w:r>
        <w:t>με ενέργειες της αναθέτουσας αρχής</w:t>
      </w:r>
      <w:r w:rsidRPr="00BE6FAB">
        <w:rPr>
          <w:lang w:eastAsia="ar-SA"/>
        </w:rPr>
        <w:t>.</w:t>
      </w:r>
      <w:r w:rsidRPr="00CE73AA">
        <w:rPr>
          <w:lang w:eastAsia="ar-SA"/>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B262ED" w:rsidRPr="00CE73AA" w:rsidRDefault="00B262ED" w:rsidP="00B262ED">
      <w:pPr>
        <w:jc w:val="both"/>
        <w:rPr>
          <w:lang w:eastAsia="ar-SA"/>
        </w:rPr>
      </w:pPr>
      <w:r w:rsidRPr="00BE6FAB">
        <w:rPr>
          <w:b/>
          <w:lang w:eastAsia="ar-SA"/>
        </w:rPr>
        <w:t>3.3.</w:t>
      </w:r>
      <w:r>
        <w:rPr>
          <w:b/>
          <w:lang w:eastAsia="ar-SA"/>
        </w:rPr>
        <w:t>2</w:t>
      </w:r>
      <w:r w:rsidRPr="00BE6FAB">
        <w:rPr>
          <w:b/>
          <w:lang w:eastAsia="ar-SA"/>
        </w:rPr>
        <w:t>.</w:t>
      </w:r>
      <w:r>
        <w:rPr>
          <w:lang w:eastAsia="ar-SA"/>
        </w:rPr>
        <w:t xml:space="preserve"> </w:t>
      </w:r>
      <w:r w:rsidRPr="00CE73AA">
        <w:rPr>
          <w:lang w:eastAsia="ar-SA"/>
        </w:rPr>
        <w:t>Η απόφαση κατακύρωσης καθίσταται οριστική, εφόσον συντρέξουν οι ακόλουθες προϋποθέσεις σωρευτικά:</w:t>
      </w:r>
    </w:p>
    <w:p w:rsidR="00B262ED" w:rsidRPr="00CE73AA" w:rsidRDefault="00B262ED" w:rsidP="00B2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hAnsi="Courier New" w:cs="Courier New"/>
          <w:sz w:val="20"/>
          <w:szCs w:val="20"/>
          <w:lang w:eastAsia="ar-SA"/>
        </w:rPr>
      </w:pPr>
      <w:r w:rsidRPr="00CE73AA">
        <w:rPr>
          <w:lang w:eastAsia="ar-SA"/>
        </w:rPr>
        <w:t xml:space="preserve">α) κοινοποιηθεί η απόφαση κατακύρωσης σε όλους τους οικονομικούς φορείς που δεν έχουν αποκλειστεί οριστικά, </w:t>
      </w:r>
    </w:p>
    <w:p w:rsidR="00B262ED" w:rsidRPr="00CE73AA" w:rsidRDefault="00B262ED" w:rsidP="00B2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9" w:anchor="art372_4" w:history="1">
        <w:r w:rsidRPr="00C11E79">
          <w:rPr>
            <w:lang w:eastAsia="ar-SA"/>
          </w:rPr>
          <w:t>παρ.</w:t>
        </w:r>
      </w:hyperlink>
      <w:hyperlink r:id="rId20" w:anchor="art372_4" w:history="1"/>
      <w:hyperlink r:id="rId21" w:anchor="art372_4" w:history="1">
        <w:r w:rsidRPr="00C11E79">
          <w:rPr>
            <w:lang w:eastAsia="ar-SA"/>
          </w:rPr>
          <w:t xml:space="preserve"> 4 του άρθρου 372</w:t>
        </w:r>
      </w:hyperlink>
      <w:r w:rsidRPr="00CE73AA">
        <w:rPr>
          <w:lang w:eastAsia="ar-SA"/>
        </w:rPr>
        <w:t xml:space="preserve"> του ν. 4412/2016,</w:t>
      </w:r>
    </w:p>
    <w:p w:rsidR="00B262ED" w:rsidRDefault="00B262ED" w:rsidP="00B2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lastRenderedPageBreak/>
        <w:t>γ) ολοκληρωθεί επιτυχώς ο προσυμβατικός έλεγχος από το Ελεγκτικό Συνέδριο, σύμφωνα με τα άρθρα 324 έως 327 του ν. 4700/2020, εφόσον απαιτείται,</w:t>
      </w:r>
      <w:r>
        <w:rPr>
          <w:lang w:eastAsia="ar-SA"/>
        </w:rPr>
        <w:t xml:space="preserve"> </w:t>
      </w:r>
      <w:r w:rsidRPr="00CE73AA">
        <w:rPr>
          <w:lang w:eastAsia="ar-SA"/>
        </w:rPr>
        <w:t>και </w:t>
      </w:r>
    </w:p>
    <w:p w:rsidR="00B262ED" w:rsidRPr="00CE73AA" w:rsidRDefault="00B262ED" w:rsidP="00B2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r w:rsidRPr="00CE73AA">
        <w:rPr>
          <w:lang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2" w:history="1">
        <w:r w:rsidRPr="00CE73AA">
          <w:rPr>
            <w:lang w:eastAsia="ar-SA"/>
          </w:rPr>
          <w:t>άρθρο 79Α</w:t>
        </w:r>
      </w:hyperlink>
      <w:r w:rsidRPr="00CE73AA">
        <w:rPr>
          <w:lang w:eastAsia="ar-SA"/>
        </w:rPr>
        <w:t xml:space="preserve"> του ν. 4412/2016, στην οποία δηλώνεται ότι, δεν έχουν επέλθει στο πρόσωπό του οψιγενείς μεταβολές κατά την έννοια του </w:t>
      </w:r>
      <w:hyperlink r:id="rId23" w:anchor="art104" w:history="1">
        <w:r w:rsidRPr="00CE73AA">
          <w:rPr>
            <w:lang w:eastAsia="ar-SA"/>
          </w:rPr>
          <w:t>άρθρου 104</w:t>
        </w:r>
      </w:hyperlink>
      <w:r w:rsidRPr="00CE73AA">
        <w:rPr>
          <w:lang w:eastAsia="ar-SA"/>
        </w:rPr>
        <w:t xml:space="preserve"> του ν. 4412/2016 και μόνον στην περίπτωση του προσυμβατικού ελέγχου ή της άσκησης προδικαστικής προσφυγής κατά της απόφασης κατακύρωσης. </w:t>
      </w:r>
      <w:r w:rsidRPr="00911940">
        <w:rPr>
          <w:lang w:eastAsia="ar-SA"/>
        </w:rPr>
        <w:t>Η υπεύθυνη δήλωση ελέγχεται από την αναθέτουσα αρχή και μνημονεύεται στο συμφωνητικό.</w:t>
      </w:r>
      <w:r w:rsidRPr="00CF3BE7">
        <w:rPr>
          <w:lang w:eastAsia="ar-SA"/>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B262ED" w:rsidRPr="00CE73AA" w:rsidRDefault="00B262ED" w:rsidP="00B2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eastAsia="ar-SA"/>
        </w:rPr>
      </w:pPr>
    </w:p>
    <w:p w:rsidR="00B262ED" w:rsidRPr="00CE73AA" w:rsidRDefault="00B262ED" w:rsidP="00B262ED">
      <w:pPr>
        <w:jc w:val="both"/>
        <w:rPr>
          <w:lang w:eastAsia="ar-SA"/>
        </w:rPr>
      </w:pPr>
      <w:r w:rsidRPr="00CE73AA">
        <w:rPr>
          <w:lang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CE73AA">
        <w:rPr>
          <w:rFonts w:ascii="Arial" w:hAnsi="Arial" w:cs="Arial"/>
          <w:lang w:eastAsia="ar-SA"/>
        </w:rPr>
        <w:t xml:space="preserve"> </w:t>
      </w:r>
      <w:r w:rsidRPr="00CE73AA">
        <w:rPr>
          <w:lang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B262ED" w:rsidRPr="00F70008" w:rsidRDefault="00B262ED" w:rsidP="00B262ED">
      <w:pPr>
        <w:jc w:val="both"/>
        <w:rPr>
          <w:lang w:eastAsia="ar-SA"/>
        </w:rPr>
      </w:pPr>
      <w:r w:rsidRPr="00CE73AA">
        <w:rPr>
          <w:lang w:eastAsia="ar-SA"/>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F70008">
        <w:rPr>
          <w:lang w:eastAsia="ar-SA"/>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r w:rsidRPr="00F70008">
        <w:rPr>
          <w:vertAlign w:val="superscript"/>
          <w:lang w:eastAsia="ar-SA"/>
        </w:rPr>
        <w:footnoteReference w:id="50"/>
      </w:r>
    </w:p>
    <w:p w:rsidR="00B262ED" w:rsidRPr="00C229F3" w:rsidRDefault="00B262ED" w:rsidP="00B262ED">
      <w:pPr>
        <w:jc w:val="both"/>
        <w:rPr>
          <w:lang w:eastAsia="ar-SA"/>
        </w:rPr>
      </w:pPr>
      <w:r w:rsidRPr="00F70008">
        <w:rPr>
          <w:lang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sidRPr="00F70008">
        <w:rPr>
          <w:vertAlign w:val="superscript"/>
          <w:lang w:eastAsia="ar-SA"/>
        </w:rPr>
        <w:footnoteReference w:id="51"/>
      </w:r>
    </w:p>
    <w:p w:rsidR="00B262ED" w:rsidRPr="00C229F3" w:rsidRDefault="00B262ED" w:rsidP="00B262ED">
      <w:pPr>
        <w:pStyle w:val="2"/>
        <w:rPr>
          <w:lang w:val="el-GR"/>
        </w:rPr>
      </w:pPr>
      <w:bookmarkStart w:id="69" w:name="_Toc110005630"/>
      <w:r>
        <w:rPr>
          <w:rFonts w:ascii="Calibri" w:hAnsi="Calibri"/>
          <w:lang w:val="el-GR"/>
        </w:rPr>
        <w:t>3.4</w:t>
      </w:r>
      <w:r>
        <w:rPr>
          <w:rFonts w:ascii="Calibri" w:hAnsi="Calibri"/>
          <w:lang w:val="el-GR"/>
        </w:rPr>
        <w:tab/>
        <w:t>Προδικαστικές Προσφυγές - Προσωρινή και Οριστική Δικαστική Προστασία</w:t>
      </w:r>
      <w:bookmarkEnd w:id="69"/>
    </w:p>
    <w:p w:rsidR="00B262ED" w:rsidRPr="00020B6A" w:rsidRDefault="00B262ED" w:rsidP="00B262ED">
      <w:pPr>
        <w:jc w:val="both"/>
        <w:rPr>
          <w:color w:val="000000"/>
        </w:rPr>
      </w:pPr>
      <w:r w:rsidRPr="00020B6A">
        <w:rPr>
          <w:color w:val="000000"/>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xml:space="preserve">. 39/2017, </w:t>
      </w:r>
      <w:r w:rsidRPr="00020B6A">
        <w:rPr>
          <w:color w:val="000000"/>
        </w:rPr>
        <w:lastRenderedPageBreak/>
        <w:t>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B262ED" w:rsidRPr="00020B6A" w:rsidRDefault="00B262ED" w:rsidP="00B262ED">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B262ED" w:rsidRPr="00020B6A" w:rsidRDefault="00B262ED" w:rsidP="00B262ED">
      <w:pPr>
        <w:jc w:val="both"/>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B262ED" w:rsidRPr="00020B6A" w:rsidRDefault="00B262ED" w:rsidP="00B262ED">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B262ED" w:rsidRPr="00020B6A" w:rsidRDefault="00B262ED" w:rsidP="00B262ED">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9F79ED">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B262ED" w:rsidRDefault="00B262ED" w:rsidP="00B262ED">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B262ED" w:rsidRPr="00020B6A" w:rsidRDefault="00B262ED" w:rsidP="00B262ED">
      <w:pPr>
        <w:jc w:val="both"/>
        <w:rPr>
          <w:color w:val="000000"/>
        </w:rPr>
      </w:pPr>
      <w:r>
        <w:rPr>
          <w:color w:val="000000"/>
        </w:rPr>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color w:val="000000"/>
        </w:rPr>
        <w:t>.</w:t>
      </w:r>
    </w:p>
    <w:p w:rsidR="00B262ED" w:rsidRPr="00353578" w:rsidRDefault="00B262ED" w:rsidP="00B262ED">
      <w:pPr>
        <w:jc w:val="both"/>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B262ED" w:rsidRPr="00020B6A" w:rsidRDefault="00B262ED" w:rsidP="00B262ED">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B262ED" w:rsidRPr="00020B6A" w:rsidRDefault="00B262ED" w:rsidP="00B262ED">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w:t>
      </w:r>
      <w:r w:rsidRPr="00020B6A">
        <w:rPr>
          <w:color w:val="000000"/>
        </w:rPr>
        <w:lastRenderedPageBreak/>
        <w:t xml:space="preserve">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B262ED" w:rsidRPr="0052232F" w:rsidRDefault="00B262ED" w:rsidP="00B262ED">
      <w:pPr>
        <w:jc w:val="both"/>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B262ED" w:rsidRPr="00020B6A" w:rsidRDefault="00B262ED" w:rsidP="00B262ED">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B262ED" w:rsidRPr="00020B6A" w:rsidRDefault="00B262ED" w:rsidP="00B262ED">
      <w:pPr>
        <w:jc w:val="both"/>
        <w:rPr>
          <w:color w:val="000000"/>
        </w:rPr>
      </w:pPr>
      <w:r w:rsidRPr="00020B6A">
        <w:rPr>
          <w:color w:val="000000"/>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B262ED" w:rsidRPr="00020B6A" w:rsidRDefault="00B262ED" w:rsidP="00B262ED">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B262ED" w:rsidRPr="00020B6A" w:rsidRDefault="00B262ED" w:rsidP="00B262ED">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B262ED" w:rsidRPr="00020B6A" w:rsidRDefault="00B262ED" w:rsidP="00B262ED">
      <w:pPr>
        <w:jc w:val="both"/>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B262ED" w:rsidDel="0073009C" w:rsidRDefault="00B262ED" w:rsidP="00B262ED">
      <w:pPr>
        <w:jc w:val="both"/>
        <w:rPr>
          <w:del w:id="70" w:author="Moutsopoulou Eirini" w:date="2021-08-27T15:18:00Z"/>
          <w:color w:val="000000"/>
        </w:rPr>
      </w:pPr>
      <w:r w:rsidRPr="00020B6A">
        <w:rPr>
          <w:color w:val="000000"/>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B262ED" w:rsidRPr="0009369B" w:rsidRDefault="00B262ED" w:rsidP="00B262ED">
      <w:pPr>
        <w:jc w:val="both"/>
        <w:rPr>
          <w:color w:val="000000"/>
        </w:rPr>
      </w:pPr>
    </w:p>
    <w:p w:rsidR="00B262ED" w:rsidRPr="007C4E1D" w:rsidRDefault="00B262ED" w:rsidP="00B262ED">
      <w:pPr>
        <w:jc w:val="both"/>
        <w:rPr>
          <w:color w:val="000000"/>
        </w:rPr>
      </w:pPr>
      <w:r w:rsidRPr="0009369B">
        <w:rPr>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 </w:t>
      </w:r>
      <w:r w:rsidRPr="0009369B">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B262ED" w:rsidRPr="007C4E1D" w:rsidRDefault="00B262ED" w:rsidP="00B262ED">
      <w:pPr>
        <w:jc w:val="both"/>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B262ED" w:rsidRPr="007C4E1D" w:rsidRDefault="00B262ED" w:rsidP="00B262ED">
      <w:pPr>
        <w:jc w:val="both"/>
        <w:rPr>
          <w:color w:val="000000"/>
        </w:rPr>
      </w:pPr>
      <w:r w:rsidRPr="007C4E1D">
        <w:rPr>
          <w:color w:val="000000"/>
        </w:rPr>
        <w:lastRenderedPageBreak/>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B262ED" w:rsidRPr="007C4E1D" w:rsidRDefault="00B262ED" w:rsidP="00B262ED">
      <w:pPr>
        <w:jc w:val="both"/>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B262ED" w:rsidRPr="007C4E1D" w:rsidRDefault="00B262ED" w:rsidP="00B262ED">
      <w:pPr>
        <w:jc w:val="both"/>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B262ED" w:rsidRPr="007C4E1D" w:rsidRDefault="00B262ED" w:rsidP="00B262ED">
      <w:pPr>
        <w:jc w:val="both"/>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B262ED" w:rsidRPr="007C4E1D" w:rsidRDefault="00B262ED" w:rsidP="00B262ED">
      <w:pPr>
        <w:jc w:val="both"/>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09369B">
        <w:footnoteReference w:id="52"/>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B262ED" w:rsidRPr="007C4E1D" w:rsidRDefault="00B262ED" w:rsidP="00B262ED">
      <w:pPr>
        <w:jc w:val="both"/>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B262ED" w:rsidRPr="007C4E1D" w:rsidRDefault="00B262ED" w:rsidP="00B262ED">
      <w:pPr>
        <w:jc w:val="both"/>
        <w:rPr>
          <w:color w:val="000000"/>
        </w:rPr>
      </w:pPr>
      <w:r w:rsidRPr="007C4E1D">
        <w:rPr>
          <w:color w:val="000000"/>
        </w:rPr>
        <w:t xml:space="preserve">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w:t>
      </w:r>
      <w:r w:rsidRPr="007C4E1D">
        <w:rPr>
          <w:color w:val="000000"/>
        </w:rPr>
        <w:lastRenderedPageBreak/>
        <w:t>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B262ED" w:rsidRDefault="00B262ED" w:rsidP="00B262ED">
      <w:pPr>
        <w:jc w:val="both"/>
        <w:rPr>
          <w:ins w:id="72" w:author="Moutsopoulou Eirini" w:date="2021-08-27T15:18:00Z"/>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B262ED" w:rsidRPr="00C229F3" w:rsidRDefault="00B262ED" w:rsidP="00B262ED">
      <w:pPr>
        <w:pStyle w:val="2"/>
        <w:rPr>
          <w:lang w:val="el-GR"/>
        </w:rPr>
      </w:pPr>
      <w:bookmarkStart w:id="73" w:name="_Toc110005631"/>
      <w:r>
        <w:rPr>
          <w:rFonts w:ascii="Calibri" w:hAnsi="Calibri"/>
          <w:lang w:val="el-GR"/>
        </w:rPr>
        <w:t>3.5</w:t>
      </w:r>
      <w:r>
        <w:rPr>
          <w:rFonts w:ascii="Calibri" w:hAnsi="Calibri"/>
          <w:lang w:val="el-GR"/>
        </w:rPr>
        <w:tab/>
        <w:t>Ματαίωση Διαδικασίας</w:t>
      </w:r>
      <w:bookmarkEnd w:id="73"/>
    </w:p>
    <w:p w:rsidR="00B262ED" w:rsidRDefault="00B262ED" w:rsidP="00B262ED">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B262ED" w:rsidRDefault="00B262ED" w:rsidP="00B262ED">
      <w:pPr>
        <w:jc w:val="both"/>
      </w:pPr>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t xml:space="preserve"> </w:t>
      </w:r>
      <w:r w:rsidRPr="007515FD">
        <w:t>υποβολής προσφοράς είτε λόγω απόρριψης όλων των</w:t>
      </w:r>
      <w:r>
        <w:t xml:space="preserve"> </w:t>
      </w:r>
      <w:r w:rsidRPr="007515FD">
        <w:t>προσφορών</w:t>
      </w:r>
      <w:r>
        <w:t xml:space="preserve">, καθώς και </w:t>
      </w:r>
      <w:r w:rsidRPr="007515FD">
        <w:t>στην περίπτωση του δευτέρου εδαφίου της παρ. 7 του</w:t>
      </w:r>
      <w:r>
        <w:t xml:space="preserve"> </w:t>
      </w:r>
      <w:r w:rsidRPr="007515FD">
        <w:t>άρθρου 105, περί κατακύρωσης και σύναψης σύμβασης</w:t>
      </w:r>
      <w:r>
        <w:t>.</w:t>
      </w:r>
    </w:p>
    <w:p w:rsidR="00B262ED" w:rsidRDefault="00B262ED" w:rsidP="00B262ED">
      <w:pPr>
        <w:jc w:val="both"/>
      </w:pPr>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w:t>
      </w:r>
      <w:r w:rsidRPr="007515FD">
        <w:t xml:space="preserve"> </w:t>
      </w:r>
      <w:r>
        <w:t xml:space="preserve">,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t xml:space="preserve"> </w:t>
      </w:r>
      <w:r w:rsidRPr="007515FD">
        <w:t>και η εκτέλεση του συμβατικού αντικειμένου δεν ενδιαφέρει πλέον την αναθέτουσα αρχή ή τον φορέα για τον</w:t>
      </w:r>
      <w:r>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t xml:space="preserve"> </w:t>
      </w:r>
      <w:r w:rsidRPr="00C41D65">
        <w:t>εκτέλεση της σύμβασης,</w:t>
      </w:r>
      <w:r>
        <w:t xml:space="preserve"> </w:t>
      </w:r>
      <w:r w:rsidRPr="00C41D65">
        <w:t>δ) αν η επιλεγείσα προσφορά κριθεί ως μη συμφέρουσα από οικονομική άποψη,</w:t>
      </w:r>
      <w:r>
        <w:t xml:space="preserve"> </w:t>
      </w:r>
      <w:r w:rsidRPr="00C41D65">
        <w:t>ε) στην περίπτωση των παρ. 3 και 4 του άρθρου 97,</w:t>
      </w:r>
      <w:r>
        <w:t xml:space="preserve"> </w:t>
      </w:r>
      <w:r w:rsidRPr="00C41D65">
        <w:t>περί χρόνου ισχύος προσφορών,</w:t>
      </w:r>
      <w:r>
        <w:t xml:space="preserve"> </w:t>
      </w:r>
      <w:r w:rsidRPr="00C41D65">
        <w:t>στ) για άλλους επιτακτικούς λόγους δημοσίου συμφέροντος, όπως ιδίως, δημόσιας υγείας ή προστασίας</w:t>
      </w:r>
      <w:r>
        <w:t xml:space="preserve"> </w:t>
      </w:r>
      <w:r w:rsidRPr="00C41D65">
        <w:t>του περιβάλλοντος.</w:t>
      </w:r>
    </w:p>
    <w:p w:rsidR="00B262ED" w:rsidRPr="00C229F3" w:rsidRDefault="00B262ED" w:rsidP="00B262ED">
      <w:pPr>
        <w:pStyle w:val="1"/>
        <w:rPr>
          <w:lang w:val="el-GR"/>
        </w:rPr>
      </w:pPr>
      <w:bookmarkStart w:id="74" w:name="_Toc110005632"/>
      <w:r>
        <w:rPr>
          <w:rFonts w:ascii="Calibri" w:hAnsi="Calibri"/>
          <w:lang w:val="el-GR"/>
        </w:rPr>
        <w:lastRenderedPageBreak/>
        <w:t>4.</w:t>
      </w:r>
      <w:r>
        <w:rPr>
          <w:rFonts w:ascii="Calibri" w:hAnsi="Calibri"/>
          <w:lang w:val="el-GR"/>
        </w:rPr>
        <w:tab/>
        <w:t>ΟΡΟΙ ΕΚΤΕΛΕΣΗΣ ΤΗΣ ΣΥΜΒΑΣΗΣ</w:t>
      </w:r>
      <w:bookmarkEnd w:id="74"/>
      <w:r>
        <w:rPr>
          <w:rFonts w:ascii="Calibri" w:hAnsi="Calibri"/>
          <w:lang w:val="el-GR"/>
        </w:rPr>
        <w:t xml:space="preserve"> </w:t>
      </w:r>
    </w:p>
    <w:p w:rsidR="00B262ED" w:rsidRPr="00C229F3" w:rsidRDefault="00B262ED" w:rsidP="00B262ED">
      <w:pPr>
        <w:pStyle w:val="2"/>
        <w:rPr>
          <w:lang w:val="el-GR"/>
        </w:rPr>
      </w:pPr>
      <w:bookmarkStart w:id="75" w:name="_Toc110005633"/>
      <w:r>
        <w:rPr>
          <w:rFonts w:ascii="Calibri" w:hAnsi="Calibri"/>
          <w:lang w:val="el-GR"/>
        </w:rPr>
        <w:t>4.1</w:t>
      </w:r>
      <w:r>
        <w:rPr>
          <w:rFonts w:ascii="Calibri" w:hAnsi="Calibri"/>
          <w:lang w:val="el-GR"/>
        </w:rPr>
        <w:tab/>
        <w:t>Εγγύηση καλής εκτέλεσης</w:t>
      </w:r>
      <w:bookmarkEnd w:id="75"/>
    </w:p>
    <w:p w:rsidR="00B262ED" w:rsidRPr="00C229F3" w:rsidRDefault="00B262ED" w:rsidP="00B262ED">
      <w:r>
        <w:t xml:space="preserve">Εγγύηση καλής εκτέλεσης </w:t>
      </w:r>
    </w:p>
    <w:p w:rsidR="00B262ED" w:rsidRPr="00C229F3" w:rsidRDefault="00B262ED" w:rsidP="00B262ED">
      <w:pPr>
        <w:jc w:val="both"/>
      </w:pPr>
      <w: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w:t>
      </w:r>
      <w:r w:rsidRPr="0053738D">
        <w:t xml:space="preserve"> </w:t>
      </w:r>
      <w:r>
        <w:t xml:space="preserve">της σύμβασης, ή του τμήματος αυτής,   και η οποία κατατίθεται μέχρι και την  υπογραφή του συμφωνητικού. 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σχετικής σύμβασης, εφόσον ο τελευταίος είναι γνωστός Το περιεχόμενό της είναι σύμφωνο με το υπόδειγμα που </w:t>
      </w:r>
      <w:r w:rsidR="00F04BD7">
        <w:t xml:space="preserve">περιλαμβάνεται στο Παράρτημα ΙΙΙ </w:t>
      </w:r>
      <w:r>
        <w:t xml:space="preserve">της Διακήρυξης </w:t>
      </w:r>
      <w:r>
        <w:rPr>
          <w:i/>
          <w:iCs/>
          <w:color w:val="5B9BD5"/>
          <w:spacing w:val="5"/>
        </w:rPr>
        <w:t xml:space="preserve"> </w:t>
      </w:r>
      <w:r>
        <w:t>και τα οριζόμενα στο άρθρο 72 του ν. 4412/2016.</w:t>
      </w:r>
    </w:p>
    <w:p w:rsidR="00B262ED" w:rsidRDefault="00B262ED" w:rsidP="00B262ED">
      <w:pPr>
        <w:jc w:val="both"/>
      </w:pPr>
      <w: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B262ED" w:rsidRDefault="00B262ED" w:rsidP="00B262ED">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B262ED" w:rsidRDefault="00B262ED" w:rsidP="00B262ED">
      <w:pPr>
        <w:jc w:val="both"/>
      </w:pPr>
      <w: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B262ED" w:rsidRPr="00C229F3" w:rsidRDefault="00B262ED" w:rsidP="00B262ED">
      <w:pPr>
        <w:jc w:val="both"/>
      </w:pPr>
      <w:r>
        <w:t xml:space="preserve">Σε περίπτωση που στο πρωτόκολλο οριστικής και ποσοτικής παραλαβής αναφέρονται παρατηρήσεις ή υπάρχει εκπρόθεσμη παροχή, η επιστροφή της εγγύησης καλής εκτέλεσης  γίνεται μετά από την αντιμετώπιση, σύμφωνα με όσα προβλέπονται, των παρατηρήσεων και του εκπρόθεσμου. </w:t>
      </w:r>
    </w:p>
    <w:p w:rsidR="00B262ED" w:rsidRPr="00C229F3" w:rsidRDefault="00B262ED" w:rsidP="00B262ED">
      <w:pPr>
        <w:pStyle w:val="2"/>
        <w:rPr>
          <w:lang w:val="el-GR"/>
        </w:rPr>
      </w:pPr>
      <w:bookmarkStart w:id="76" w:name="_Toc110005634"/>
      <w:r>
        <w:rPr>
          <w:rFonts w:ascii="Calibri" w:hAnsi="Calibri"/>
          <w:lang w:val="el-GR"/>
        </w:rPr>
        <w:t xml:space="preserve">4.2 </w:t>
      </w:r>
      <w:r>
        <w:rPr>
          <w:rFonts w:ascii="Calibri" w:hAnsi="Calibri"/>
          <w:lang w:val="el-GR"/>
        </w:rPr>
        <w:tab/>
        <w:t>Συμβατικό Πλαίσιο - Εφαρμοστέα Νομοθεσία</w:t>
      </w:r>
      <w:bookmarkEnd w:id="76"/>
      <w:r>
        <w:rPr>
          <w:rFonts w:ascii="Calibri" w:hAnsi="Calibri"/>
          <w:lang w:val="el-GR"/>
        </w:rPr>
        <w:t xml:space="preserve"> </w:t>
      </w:r>
    </w:p>
    <w:p w:rsidR="00B262ED" w:rsidRPr="00C229F3" w:rsidRDefault="00B262ED" w:rsidP="00B262ED">
      <w:pPr>
        <w:jc w:val="both"/>
      </w:pPr>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262ED" w:rsidRPr="00C229F3" w:rsidRDefault="00B262ED" w:rsidP="00B262ED">
      <w:pPr>
        <w:pStyle w:val="2"/>
        <w:rPr>
          <w:lang w:val="el-GR"/>
        </w:rPr>
      </w:pPr>
      <w:bookmarkStart w:id="77" w:name="_Toc110005635"/>
      <w:r>
        <w:rPr>
          <w:rFonts w:ascii="Calibri" w:hAnsi="Calibri"/>
          <w:lang w:val="el-GR"/>
        </w:rPr>
        <w:t>4.3</w:t>
      </w:r>
      <w:r>
        <w:rPr>
          <w:rFonts w:ascii="Calibri" w:hAnsi="Calibri"/>
          <w:lang w:val="el-GR"/>
        </w:rPr>
        <w:tab/>
        <w:t>Όροι εκτέλεσης της σύμβασης</w:t>
      </w:r>
      <w:bookmarkEnd w:id="77"/>
    </w:p>
    <w:p w:rsidR="00B262ED" w:rsidRPr="00C229F3" w:rsidRDefault="00B262ED" w:rsidP="00B262ED">
      <w:pPr>
        <w:jc w:val="both"/>
      </w:pPr>
      <w: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Pr>
            <w:rStyle w:val="-"/>
          </w:rPr>
          <w:t>Παράρτημα X του Προσαρτήματος Α΄</w:t>
        </w:r>
      </w:hyperlink>
      <w:r>
        <w:t>.</w:t>
      </w:r>
    </w:p>
    <w:p w:rsidR="00B262ED" w:rsidRPr="006D4D30" w:rsidRDefault="00B262ED" w:rsidP="00B262ED">
      <w:pPr>
        <w:jc w:val="both"/>
        <w:rPr>
          <w:rFonts w:eastAsia="Calibri"/>
        </w:rPr>
      </w:pPr>
      <w:r>
        <w:rPr>
          <w:rFonts w:eastAsia="Calibri"/>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w:t>
      </w:r>
      <w:r>
        <w:rPr>
          <w:rFonts w:eastAsia="Calibri"/>
        </w:rPr>
        <w:lastRenderedPageBreak/>
        <w:t>τις αρμόδιες δημόσιες αρχές και υπηρεσίες που ενεργούν εντός των ορίων της ευθύνης και της αρμοδιότητάς τους.</w:t>
      </w:r>
    </w:p>
    <w:p w:rsidR="00B262ED" w:rsidRPr="00C229F3" w:rsidRDefault="00B262ED" w:rsidP="00B262ED">
      <w:pPr>
        <w:pStyle w:val="2"/>
        <w:rPr>
          <w:lang w:val="el-GR"/>
        </w:rPr>
      </w:pPr>
      <w:bookmarkStart w:id="78" w:name="_Toc110005636"/>
      <w:r>
        <w:rPr>
          <w:rFonts w:ascii="Calibri" w:hAnsi="Calibri"/>
          <w:lang w:val="el-GR"/>
        </w:rPr>
        <w:t>4.5</w:t>
      </w:r>
      <w:r>
        <w:rPr>
          <w:rFonts w:ascii="Calibri" w:hAnsi="Calibri"/>
          <w:lang w:val="el-GR"/>
        </w:rPr>
        <w:tab/>
        <w:t>Τροποποίηση σύμβασης κατά τη διάρκειά της</w:t>
      </w:r>
      <w:r>
        <w:rPr>
          <w:rStyle w:val="00"/>
          <w:rFonts w:ascii="Calibri" w:hAnsi="Calibri"/>
          <w:lang w:val="el-GR"/>
        </w:rPr>
        <w:footnoteReference w:id="53"/>
      </w:r>
      <w:bookmarkEnd w:id="78"/>
      <w:r>
        <w:rPr>
          <w:rFonts w:ascii="Calibri" w:hAnsi="Calibri"/>
          <w:lang w:val="el-GR"/>
        </w:rPr>
        <w:t xml:space="preserve"> </w:t>
      </w:r>
    </w:p>
    <w:p w:rsidR="00B262ED" w:rsidRDefault="00B262ED" w:rsidP="00B262ED">
      <w:pPr>
        <w:jc w:val="both"/>
        <w:rPr>
          <w:i/>
          <w:iCs/>
          <w:color w:val="5B9BD5"/>
          <w:spacing w:val="5"/>
          <w:kern w:val="1"/>
        </w:rPr>
      </w:pPr>
      <w:r w:rsidRPr="00DB35C7">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w:t>
      </w:r>
      <w:r w:rsidRPr="00911940">
        <w:t xml:space="preserve">αρχής </w:t>
      </w:r>
      <w:r>
        <w:rPr>
          <w:i/>
          <w:iCs/>
          <w:color w:val="5B9BD5"/>
          <w:spacing w:val="5"/>
          <w:kern w:val="1"/>
        </w:rPr>
        <w:t>.</w:t>
      </w:r>
    </w:p>
    <w:p w:rsidR="00B262ED" w:rsidRPr="00911940" w:rsidRDefault="00B262ED" w:rsidP="00B262ED">
      <w:pPr>
        <w:jc w:val="both"/>
      </w:pPr>
      <w:r w:rsidRPr="00911940">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sidRPr="00911940">
        <w:rPr>
          <w:vertAlign w:val="superscript"/>
        </w:rPr>
        <w:footnoteReference w:id="54"/>
      </w:r>
      <w:r w:rsidRPr="00911940">
        <w:rPr>
          <w:vertAlign w:val="superscript"/>
        </w:rPr>
        <w:t>.</w:t>
      </w:r>
      <w:r w:rsidRPr="00911940">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B262ED" w:rsidRPr="00C229F3" w:rsidRDefault="00B262ED" w:rsidP="00B262ED">
      <w:pPr>
        <w:pStyle w:val="2"/>
        <w:rPr>
          <w:lang w:val="el-GR"/>
        </w:rPr>
      </w:pPr>
      <w:bookmarkStart w:id="79" w:name="_Toc110005637"/>
      <w:r>
        <w:rPr>
          <w:rFonts w:ascii="Calibri" w:hAnsi="Calibri"/>
          <w:lang w:val="el-GR"/>
        </w:rPr>
        <w:t>4.6</w:t>
      </w:r>
      <w:r>
        <w:rPr>
          <w:rFonts w:ascii="Calibri" w:hAnsi="Calibri"/>
          <w:lang w:val="el-GR"/>
        </w:rPr>
        <w:tab/>
        <w:t>Δικαίωμα μονομερούς λύσης της σύμβασης</w:t>
      </w:r>
      <w:bookmarkEnd w:id="79"/>
      <w:r>
        <w:rPr>
          <w:rFonts w:ascii="Calibri" w:hAnsi="Calibri"/>
          <w:lang w:val="el-GR"/>
        </w:rPr>
        <w:t xml:space="preserve"> </w:t>
      </w:r>
    </w:p>
    <w:p w:rsidR="00B262ED" w:rsidRPr="00C229F3" w:rsidRDefault="00B262ED" w:rsidP="00B262ED">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262ED" w:rsidRPr="00C229F3" w:rsidRDefault="00B262ED" w:rsidP="00B262ED">
      <w:pPr>
        <w:jc w:val="both"/>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262ED" w:rsidRPr="00C229F3" w:rsidRDefault="00B262ED" w:rsidP="00B262ED">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262ED" w:rsidRDefault="00B262ED" w:rsidP="00B262ED">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262ED" w:rsidRPr="005F0A0D" w:rsidRDefault="00B262ED" w:rsidP="00B262ED">
      <w:pPr>
        <w:jc w:val="both"/>
      </w:pPr>
      <w:r w:rsidRPr="005F0A0D">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B262ED" w:rsidRPr="005F0A0D" w:rsidRDefault="00B262ED" w:rsidP="00B262ED">
      <w:pPr>
        <w:jc w:val="both"/>
      </w:pPr>
      <w:r w:rsidRPr="005F0A0D">
        <w:lastRenderedPageBreak/>
        <w:t>ε)</w:t>
      </w:r>
      <w:r>
        <w:t xml:space="preserve"> </w:t>
      </w:r>
      <w:r w:rsidRPr="005F0A0D">
        <w:t>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w:t>
      </w:r>
      <w:r w:rsidRPr="00166934">
        <w:t xml:space="preserve"> </w:t>
      </w:r>
      <w:r w:rsidRPr="00911940">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262ED" w:rsidRPr="008F4C2F" w:rsidRDefault="00B262ED" w:rsidP="00B262ED">
      <w:pPr>
        <w:jc w:val="both"/>
      </w:pPr>
      <w:r w:rsidRPr="008F4C2F">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rsidR="00B262ED" w:rsidRPr="00276EDA" w:rsidRDefault="00B262ED" w:rsidP="00B262ED">
      <w:pPr>
        <w:rPr>
          <w:strike/>
        </w:rPr>
      </w:pPr>
    </w:p>
    <w:p w:rsidR="00B262ED" w:rsidRPr="00C229F3" w:rsidRDefault="00B262ED" w:rsidP="00B262ED"/>
    <w:p w:rsidR="00B262ED" w:rsidRDefault="00B262ED" w:rsidP="00B262ED"/>
    <w:p w:rsidR="00B262ED" w:rsidRDefault="00B262ED" w:rsidP="00B262ED"/>
    <w:p w:rsidR="00B262ED" w:rsidRPr="00C229F3" w:rsidRDefault="00B262ED" w:rsidP="00B262ED">
      <w:pPr>
        <w:pStyle w:val="1"/>
        <w:rPr>
          <w:lang w:val="el-GR"/>
        </w:rPr>
      </w:pPr>
      <w:bookmarkStart w:id="80" w:name="_Toc110005638"/>
      <w:r>
        <w:rPr>
          <w:rFonts w:ascii="Calibri" w:hAnsi="Calibri"/>
          <w:lang w:val="el-GR"/>
        </w:rPr>
        <w:lastRenderedPageBreak/>
        <w:t>5.</w:t>
      </w:r>
      <w:r>
        <w:rPr>
          <w:rFonts w:ascii="Calibri" w:hAnsi="Calibri"/>
          <w:lang w:val="el-GR"/>
        </w:rPr>
        <w:tab/>
        <w:t>ΕΙΔΙΚΟΙ ΟΡΟΙ ΕΚΤΕΛΕΣΗΣ ΤΗΣ ΣΥΜΒΑΣΗΣ</w:t>
      </w:r>
      <w:bookmarkEnd w:id="80"/>
      <w:r>
        <w:rPr>
          <w:rFonts w:ascii="Calibri" w:hAnsi="Calibri"/>
          <w:lang w:val="el-GR"/>
        </w:rPr>
        <w:t xml:space="preserve"> </w:t>
      </w:r>
    </w:p>
    <w:p w:rsidR="00B262ED" w:rsidRPr="00C229F3" w:rsidRDefault="00B262ED" w:rsidP="00B262ED">
      <w:pPr>
        <w:pStyle w:val="2"/>
        <w:rPr>
          <w:lang w:val="el-GR"/>
        </w:rPr>
      </w:pPr>
      <w:bookmarkStart w:id="81" w:name="_Toc110005639"/>
      <w:r>
        <w:rPr>
          <w:rFonts w:ascii="Calibri" w:hAnsi="Calibri"/>
          <w:lang w:val="el-GR"/>
        </w:rPr>
        <w:t>5.1</w:t>
      </w:r>
      <w:r>
        <w:rPr>
          <w:rFonts w:ascii="Calibri" w:hAnsi="Calibri"/>
          <w:lang w:val="el-GR"/>
        </w:rPr>
        <w:tab/>
        <w:t>Τρόπος πληρωμής</w:t>
      </w:r>
      <w:bookmarkEnd w:id="81"/>
      <w:r>
        <w:rPr>
          <w:rFonts w:ascii="Calibri" w:hAnsi="Calibri"/>
          <w:lang w:val="el-GR"/>
        </w:rPr>
        <w:t xml:space="preserve"> </w:t>
      </w:r>
    </w:p>
    <w:p w:rsidR="00B262ED" w:rsidRPr="00331D2A" w:rsidRDefault="00B262ED" w:rsidP="00B262ED">
      <w:r>
        <w:rPr>
          <w:b/>
          <w:bCs/>
        </w:rPr>
        <w:t>5.1.1.</w:t>
      </w:r>
      <w:r>
        <w:t xml:space="preserve"> Η πληρωμή του αναδόχου θα πραγματοποιηθεί με τον πιο κάτω τρόπο : τ</w:t>
      </w:r>
      <w:r w:rsidRPr="00703036">
        <w:rPr>
          <w:iCs/>
          <w:spacing w:val="5"/>
          <w:kern w:val="1"/>
        </w:rPr>
        <w:t xml:space="preserve">ο </w:t>
      </w:r>
      <w:r w:rsidRPr="00703036">
        <w:rPr>
          <w:b/>
          <w:iCs/>
          <w:spacing w:val="5"/>
          <w:kern w:val="1"/>
        </w:rPr>
        <w:t>100%</w:t>
      </w:r>
      <w:r w:rsidRPr="00703036">
        <w:rPr>
          <w:iCs/>
          <w:spacing w:val="5"/>
          <w:kern w:val="1"/>
        </w:rPr>
        <w:t xml:space="preserve"> της συμβατικής αξίας μετά </w:t>
      </w:r>
      <w:r w:rsidRPr="006B6F5B">
        <w:rPr>
          <w:rFonts w:ascii="Verdana" w:hAnsi="Verdana"/>
          <w:sz w:val="18"/>
          <w:szCs w:val="18"/>
        </w:rPr>
        <w:t xml:space="preserve">τμηματική ή/και οριστική παραλαβή </w:t>
      </w:r>
      <w:r w:rsidRPr="00703036">
        <w:rPr>
          <w:iCs/>
          <w:spacing w:val="5"/>
          <w:kern w:val="1"/>
        </w:rPr>
        <w:t>των υπηρεσιών</w:t>
      </w:r>
      <w:r>
        <w:rPr>
          <w:b/>
          <w:iCs/>
          <w:spacing w:val="5"/>
          <w:kern w:val="1"/>
        </w:rPr>
        <w:t>.</w:t>
      </w:r>
    </w:p>
    <w:p w:rsidR="00B262ED" w:rsidRPr="006B2C94" w:rsidRDefault="00B262ED" w:rsidP="00B262ED">
      <w:pPr>
        <w:jc w:val="both"/>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B262ED" w:rsidRPr="006B2C94" w:rsidRDefault="00B262ED" w:rsidP="00B262ED">
      <w:pPr>
        <w:jc w:val="both"/>
      </w:pPr>
      <w:r>
        <w:rPr>
          <w:b/>
          <w:bCs/>
        </w:rPr>
        <w:t>5.1.2.</w:t>
      </w:r>
      <w: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ακόλουθες κρατήσεις:</w:t>
      </w:r>
    </w:p>
    <w:p w:rsidR="00B262ED" w:rsidRDefault="00B262ED" w:rsidP="00B262ED">
      <w:pPr>
        <w:jc w:val="both"/>
      </w:pPr>
      <w: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w:t>
      </w:r>
    </w:p>
    <w:p w:rsidR="00B262ED" w:rsidRDefault="00B262ED" w:rsidP="00B262ED">
      <w:pPr>
        <w:jc w:val="both"/>
      </w:pPr>
      <w:r>
        <w:t xml:space="preserve">β) Κράτηση ύψους 0,02% υπέρ </w:t>
      </w:r>
      <w:r w:rsidRPr="00F039BC">
        <w:t>της ανάπτυξης και συντήρησης του ΟΠΣ ΕΣΗΔΗΣ</w:t>
      </w:r>
      <w: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w:t>
      </w:r>
      <w:r w:rsidRPr="00F039BC">
        <w:t>του Υπουργείου Ψηφιακής Διακυβέρνησης</w:t>
      </w:r>
      <w:r>
        <w:t>,</w:t>
      </w:r>
      <w:r w:rsidRPr="00F039BC">
        <w:t xml:space="preserve"> </w:t>
      </w:r>
      <w:r>
        <w:t>σύμφωνα με την παρ. 6 του άρθρου 36 του ν. 4412/2016.</w:t>
      </w:r>
    </w:p>
    <w:p w:rsidR="00B262ED" w:rsidRDefault="00B262ED" w:rsidP="00B262ED">
      <w:pPr>
        <w:jc w:val="both"/>
      </w:pPr>
      <w: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B262ED" w:rsidRPr="006B2C94" w:rsidRDefault="00B262ED" w:rsidP="00B262ED">
      <w:pPr>
        <w:jc w:val="both"/>
      </w:pPr>
      <w:r>
        <w:t>Οι υπέρ τρίτων κρατήσεις υπόκεινται στο εκάστοτε ισχύον αναλογικό τέλος χαρτοσήμου 3% και στην επ’ αυτού εισφορά υπέρ ΟΓΑ 20%.</w:t>
      </w:r>
    </w:p>
    <w:p w:rsidR="00B262ED" w:rsidRPr="006B2C94" w:rsidRDefault="00B262ED" w:rsidP="00B262ED">
      <w:pPr>
        <w:jc w:val="both"/>
      </w:pPr>
      <w:r>
        <w:t xml:space="preserve">Με κάθε πληρωμή θα γίνεται η προβλεπόμενη από την κείμενη νομοθεσία παρακράτηση φόρου εισοδήματος αξίας </w:t>
      </w:r>
      <w:r w:rsidRPr="008A450D">
        <w:t>8%</w:t>
      </w:r>
      <w:r>
        <w:t xml:space="preserve"> επί του καθαρού ποσού. </w:t>
      </w:r>
    </w:p>
    <w:p w:rsidR="00B262ED" w:rsidRPr="006B2C94" w:rsidRDefault="00B262ED" w:rsidP="00B262ED">
      <w:pPr>
        <w:pStyle w:val="2"/>
        <w:rPr>
          <w:lang w:val="el-GR"/>
        </w:rPr>
      </w:pPr>
      <w:bookmarkStart w:id="82" w:name="_Toc110005640"/>
      <w:r>
        <w:rPr>
          <w:rFonts w:ascii="Calibri" w:hAnsi="Calibri"/>
          <w:lang w:val="el-GR"/>
        </w:rPr>
        <w:t>5.2</w:t>
      </w:r>
      <w:r>
        <w:rPr>
          <w:rFonts w:ascii="Calibri" w:hAnsi="Calibri"/>
          <w:lang w:val="el-GR"/>
        </w:rPr>
        <w:tab/>
        <w:t>Κήρυξη οικονομικού φορέα εκπτώτου - Κυρώσεις</w:t>
      </w:r>
      <w:bookmarkEnd w:id="82"/>
      <w:r>
        <w:rPr>
          <w:rFonts w:ascii="Calibri" w:hAnsi="Calibri"/>
          <w:lang w:val="el-GR"/>
        </w:rPr>
        <w:t xml:space="preserve"> </w:t>
      </w:r>
    </w:p>
    <w:p w:rsidR="00B262ED" w:rsidRDefault="00B262ED" w:rsidP="00B262ED">
      <w:pPr>
        <w:autoSpaceDE w:val="0"/>
        <w:jc w:val="both"/>
      </w:pPr>
      <w:r>
        <w:rPr>
          <w:b/>
          <w:bCs/>
        </w:rPr>
        <w:t>5.2.1.</w:t>
      </w:r>
      <w:r>
        <w:rPr>
          <w:rFonts w:eastAsia="SimSun"/>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r w:rsidRPr="002D2512">
        <w:t xml:space="preserve"> </w:t>
      </w:r>
    </w:p>
    <w:p w:rsidR="00B262ED" w:rsidRPr="0063173B" w:rsidRDefault="00B262ED" w:rsidP="00B262ED">
      <w:pPr>
        <w:autoSpaceDE w:val="0"/>
        <w:jc w:val="both"/>
        <w:rPr>
          <w:rFonts w:eastAsia="SimSun"/>
        </w:rPr>
      </w:pPr>
      <w:r w:rsidRPr="0063173B">
        <w:rPr>
          <w:rFonts w:eastAsia="SimSun"/>
        </w:rPr>
        <w:t>α) στην περίπτωση της παρ. 7 του άρθρου 105 περί κατακύρωσης και σύναψης σύμβασης</w:t>
      </w:r>
    </w:p>
    <w:p w:rsidR="00B262ED" w:rsidRDefault="00B262ED" w:rsidP="00B262ED">
      <w:pPr>
        <w:autoSpaceDE w:val="0"/>
        <w:jc w:val="both"/>
        <w:rPr>
          <w:rFonts w:eastAsia="SimSun"/>
        </w:rPr>
      </w:pPr>
      <w:r w:rsidRPr="0063173B">
        <w:rPr>
          <w:rFonts w:eastAsia="SimSun"/>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B262ED" w:rsidRDefault="00B262ED" w:rsidP="00B262ED">
      <w:pPr>
        <w:autoSpaceDE w:val="0"/>
        <w:jc w:val="both"/>
        <w:rPr>
          <w:rFonts w:eastAsia="SimSun"/>
        </w:rPr>
      </w:pPr>
      <w:r>
        <w:rPr>
          <w:rFonts w:eastAsia="SimSun"/>
        </w:rPr>
        <w:lastRenderedPageBreak/>
        <w:t xml:space="preserve">γ) </w:t>
      </w:r>
      <w:r w:rsidRPr="00346054">
        <w:rPr>
          <w:rFonts w:eastAsia="SimSun"/>
        </w:rPr>
        <w:t>εφόσον δεν π</w:t>
      </w:r>
      <w:r>
        <w:rPr>
          <w:rFonts w:eastAsia="SimSun"/>
        </w:rPr>
        <w:t>αράσχει</w:t>
      </w:r>
      <w:r w:rsidRPr="00346054">
        <w:rPr>
          <w:rFonts w:eastAsia="SimSun"/>
        </w:rPr>
        <w:t xml:space="preserve"> τις υπηρεσίες ή δεν </w:t>
      </w:r>
      <w:r>
        <w:rPr>
          <w:rFonts w:eastAsia="SimSun"/>
        </w:rPr>
        <w:t>υποβάλει</w:t>
      </w:r>
      <w:r w:rsidRPr="00346054">
        <w:rPr>
          <w:rFonts w:eastAsia="SimSun"/>
        </w:rPr>
        <w:t xml:space="preserve"> τα παραδοτέα ή δεν </w:t>
      </w:r>
      <w:r>
        <w:rPr>
          <w:rFonts w:eastAsia="SimSun"/>
        </w:rPr>
        <w:t>προβεί</w:t>
      </w:r>
      <w:r w:rsidRPr="00346054">
        <w:rPr>
          <w:rFonts w:eastAsia="SimSun"/>
        </w:rPr>
        <w:t xml:space="preserve"> στην αντικατάστασή τους μέσα στον συμβατικό χρόνο ή στον χρόνο παράτασης που του </w:t>
      </w:r>
      <w:r>
        <w:rPr>
          <w:rFonts w:eastAsia="SimSun"/>
        </w:rPr>
        <w:t>δοθεί</w:t>
      </w:r>
      <w:r w:rsidRPr="00346054">
        <w:rPr>
          <w:rFonts w:eastAsia="SimSun"/>
        </w:rPr>
        <w:t>, σύμφωνα με τα όσα προβλέπονται στο άρθρο 217 περί διάρκειας σύμβασης παροχής υπηρεσίας</w:t>
      </w:r>
      <w:r>
        <w:rPr>
          <w:rFonts w:eastAsia="SimSun"/>
        </w:rPr>
        <w:t xml:space="preserve"> </w:t>
      </w:r>
      <w:r w:rsidRPr="00ED256D">
        <w:rPr>
          <w:rFonts w:eastAsia="SimSun"/>
        </w:rPr>
        <w:t>,</w:t>
      </w:r>
      <w:r w:rsidRPr="00346054">
        <w:rPr>
          <w:rFonts w:eastAsia="SimSun"/>
        </w:rPr>
        <w:t xml:space="preserve"> με την επιφύλαξη της </w:t>
      </w:r>
      <w:r>
        <w:rPr>
          <w:rFonts w:eastAsia="SimSun"/>
        </w:rPr>
        <w:t>επόμενης παραγράφου</w:t>
      </w:r>
      <w:r w:rsidRPr="00346054">
        <w:rPr>
          <w:rFonts w:eastAsia="SimSun"/>
        </w:rPr>
        <w:t>.</w:t>
      </w:r>
    </w:p>
    <w:p w:rsidR="00B262ED" w:rsidRPr="00346054" w:rsidRDefault="00B262ED" w:rsidP="00B262ED">
      <w:pPr>
        <w:autoSpaceDE w:val="0"/>
        <w:jc w:val="both"/>
        <w:rPr>
          <w:rFonts w:eastAsia="SimSun"/>
        </w:rPr>
      </w:pPr>
      <w:r w:rsidRPr="00346054">
        <w:rPr>
          <w:rFonts w:eastAsia="SimSun"/>
        </w:rPr>
        <w:t xml:space="preserve">Στην περίπτωση συνδρομής λόγου έκπτωσης του αναδόχου από </w:t>
      </w:r>
      <w:r>
        <w:rPr>
          <w:rFonts w:eastAsia="SimSun"/>
        </w:rPr>
        <w:t xml:space="preserve">τη </w:t>
      </w:r>
      <w:r w:rsidRPr="00346054">
        <w:rPr>
          <w:rFonts w:eastAsia="SimSun"/>
        </w:rPr>
        <w:t xml:space="preserve">σύμβαση κατά την </w:t>
      </w:r>
      <w:r>
        <w:rPr>
          <w:rFonts w:eastAsia="SimSun"/>
        </w:rPr>
        <w:t xml:space="preserve">ως άνω </w:t>
      </w:r>
      <w:r w:rsidRPr="00346054">
        <w:rPr>
          <w:rFonts w:eastAsia="SimSun"/>
        </w:rPr>
        <w:t xml:space="preserve">περίπτωση </w:t>
      </w:r>
      <w:r>
        <w:rPr>
          <w:rFonts w:eastAsia="SimSun"/>
        </w:rPr>
        <w:t>(γ)</w:t>
      </w:r>
      <w:r w:rsidRPr="00346054">
        <w:rPr>
          <w:rFonts w:eastAsia="SimSun"/>
        </w:rPr>
        <w:t xml:space="preserve">,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Pr>
          <w:rFonts w:eastAsia="SimSun"/>
        </w:rPr>
        <w:t xml:space="preserve"> </w:t>
      </w:r>
      <w:r w:rsidRPr="00812EF9">
        <w:rPr>
          <w:rFonts w:eastAsia="SimSun"/>
        </w:rPr>
        <w:t>δεκαπέντε (15) ημερών</w:t>
      </w:r>
      <w:r>
        <w:rPr>
          <w:i/>
          <w:iCs/>
          <w:color w:val="5B9BD5"/>
          <w:spacing w:val="5"/>
          <w:kern w:val="1"/>
        </w:rPr>
        <w:t xml:space="preserve"> </w:t>
      </w:r>
      <w:r w:rsidRPr="00346054">
        <w:rPr>
          <w:rFonts w:eastAsia="SimSun"/>
        </w:rPr>
        <w:t xml:space="preserve"> από την κοινοποίηση της ανωτέρω όχλησης.</w:t>
      </w:r>
      <w:r w:rsidRPr="002D2512">
        <w:t xml:space="preserve"> </w:t>
      </w:r>
      <w:r w:rsidRPr="00346054">
        <w:rPr>
          <w:rFonts w:eastAsia="SimSun"/>
        </w:rPr>
        <w:t xml:space="preserve"> Αν η προθεσμία, που </w:t>
      </w:r>
      <w:r>
        <w:rPr>
          <w:rFonts w:eastAsia="SimSun"/>
        </w:rPr>
        <w:t>τεθεί</w:t>
      </w:r>
      <w:r w:rsidRPr="00346054">
        <w:rPr>
          <w:rFonts w:eastAsia="SimSun"/>
        </w:rPr>
        <w:t xml:space="preserve">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B262ED" w:rsidRDefault="00B262ED" w:rsidP="00B262ED">
      <w:pPr>
        <w:autoSpaceDE w:val="0"/>
        <w:jc w:val="both"/>
        <w:rPr>
          <w:rFonts w:eastAsia="SimSun"/>
        </w:rPr>
      </w:pPr>
      <w:r w:rsidRPr="00B73AC1">
        <w:rPr>
          <w:rFonts w:eastAsia="SimSun"/>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B262ED" w:rsidRPr="00346054" w:rsidRDefault="00B262ED" w:rsidP="00B262ED">
      <w:pPr>
        <w:autoSpaceDE w:val="0"/>
        <w:jc w:val="both"/>
        <w:rPr>
          <w:rFonts w:eastAsia="SimSun"/>
          <w:spacing w:val="5"/>
        </w:rPr>
      </w:pPr>
      <w:r w:rsidRPr="00346054">
        <w:rPr>
          <w:rFonts w:eastAsia="SimSun"/>
          <w:spacing w:val="5"/>
        </w:rPr>
        <w:t xml:space="preserve">Στον </w:t>
      </w:r>
      <w:r>
        <w:rPr>
          <w:rFonts w:eastAsia="SimSun"/>
          <w:spacing w:val="5"/>
        </w:rPr>
        <w:t>ανάδοχο</w:t>
      </w:r>
      <w:r w:rsidRPr="00346054">
        <w:rPr>
          <w:rFonts w:eastAsia="SimSun"/>
          <w:spacing w:val="5"/>
        </w:rPr>
        <w:t xml:space="preserve">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r>
        <w:rPr>
          <w:rFonts w:eastAsia="SimSun"/>
          <w:spacing w:val="5"/>
        </w:rPr>
        <w:t xml:space="preserve"> </w:t>
      </w:r>
      <w:r w:rsidRPr="00346054">
        <w:rPr>
          <w:rFonts w:eastAsia="SimSun"/>
          <w:spacing w:val="5"/>
        </w:rPr>
        <w:t>ολική κατάπτωση της εγγύησης καλής εκτέλεσης της σύμβασης,</w:t>
      </w:r>
    </w:p>
    <w:p w:rsidR="00B262ED" w:rsidRPr="00812EF9" w:rsidRDefault="00B262ED" w:rsidP="00B262ED">
      <w:pPr>
        <w:autoSpaceDE w:val="0"/>
        <w:jc w:val="both"/>
        <w:rPr>
          <w:rFonts w:cs="Courier New"/>
        </w:rPr>
      </w:pPr>
      <w:r w:rsidRPr="003744C0">
        <w:rPr>
          <w:rFonts w:cs="Courier New"/>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w:t>
      </w:r>
      <w:r w:rsidRPr="00812EF9">
        <w:rPr>
          <w:rFonts w:cs="Courier New"/>
        </w:rPr>
        <w:t>[η κύρωση του οριζόντιου αποκλεισμού δύναται να επιβληθεί μετά την έκδοση του προβλεπόμενου π.δ.]</w:t>
      </w:r>
    </w:p>
    <w:p w:rsidR="00B262ED" w:rsidRDefault="00B262ED" w:rsidP="00B262ED">
      <w:pPr>
        <w:pStyle w:val="-HTML"/>
        <w:jc w:val="both"/>
        <w:rPr>
          <w:rFonts w:ascii="Calibri" w:hAnsi="Calibri"/>
          <w:sz w:val="22"/>
          <w:szCs w:val="22"/>
        </w:rPr>
      </w:pPr>
      <w:r w:rsidRPr="008D1CED">
        <w:rPr>
          <w:rFonts w:ascii="Calibri" w:hAnsi="Calibri"/>
          <w:b/>
          <w:bCs/>
          <w:sz w:val="22"/>
          <w:szCs w:val="22"/>
        </w:rPr>
        <w:t>5.2.2.</w:t>
      </w:r>
      <w:r w:rsidRPr="008D1CED">
        <w:rPr>
          <w:rFonts w:ascii="Calibri" w:hAnsi="Calibri"/>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5609B2">
        <w:rPr>
          <w:rFonts w:ascii="Calibri" w:hAnsi="Calibri"/>
          <w:color w:val="000000"/>
          <w:sz w:val="22"/>
          <w:szCs w:val="22"/>
          <w:lang w:eastAsia="el-GR"/>
        </w:rPr>
        <w:t>.</w:t>
      </w:r>
      <w:r w:rsidRPr="008D1CED">
        <w:rPr>
          <w:rFonts w:ascii="Calibri" w:hAnsi="Calibri"/>
          <w:sz w:val="22"/>
          <w:szCs w:val="22"/>
        </w:rPr>
        <w:t xml:space="preserve"> </w:t>
      </w:r>
    </w:p>
    <w:p w:rsidR="00B262ED" w:rsidRDefault="00B262ED" w:rsidP="00B262ED">
      <w:pPr>
        <w:pStyle w:val="-HTML"/>
        <w:jc w:val="both"/>
        <w:rPr>
          <w:rFonts w:ascii="Calibri" w:hAnsi="Calibri"/>
          <w:sz w:val="22"/>
          <w:szCs w:val="22"/>
        </w:rPr>
      </w:pPr>
      <w:r w:rsidRPr="003744C0">
        <w:rPr>
          <w:rFonts w:ascii="Calibri" w:hAnsi="Calibri"/>
          <w:color w:val="000000"/>
          <w:sz w:val="22"/>
          <w:szCs w:val="22"/>
          <w:lang w:eastAsia="el-GR"/>
        </w:rPr>
        <w:t xml:space="preserve">Ποινικές ρήτρες μπορεί να επιβάλλονται και σε άλλες περιπτώσεις πλημμελούς εκτέλεσης των όρων της σύμβασης, σύμφωνα με την  περ. (δ) της παρούσας παραγράφου.  </w:t>
      </w:r>
      <w:r>
        <w:rPr>
          <w:rFonts w:ascii="Calibri" w:hAnsi="Calibri"/>
          <w:sz w:val="22"/>
          <w:szCs w:val="22"/>
        </w:rPr>
        <w:t xml:space="preserve">Ειδικότερα: </w:t>
      </w:r>
    </w:p>
    <w:p w:rsidR="00B262ED" w:rsidRPr="00FE0E9A" w:rsidRDefault="00B262ED" w:rsidP="00B262ED">
      <w:pPr>
        <w:pStyle w:val="-HTML"/>
        <w:jc w:val="both"/>
        <w:rPr>
          <w:rFonts w:ascii="Calibri" w:hAnsi="Calibri"/>
          <w:sz w:val="22"/>
          <w:szCs w:val="22"/>
        </w:rPr>
      </w:pPr>
    </w:p>
    <w:p w:rsidR="00B262ED" w:rsidRPr="003744C0" w:rsidRDefault="00B262ED" w:rsidP="00B262ED">
      <w:pPr>
        <w:autoSpaceDE w:val="0"/>
        <w:jc w:val="both"/>
      </w:pPr>
      <w:r w:rsidRPr="003744C0">
        <w:t>Οι ποινικές ρήτρες υπολογίζονται ως εξής:</w:t>
      </w:r>
    </w:p>
    <w:p w:rsidR="00B262ED" w:rsidRPr="003744C0" w:rsidRDefault="00B262ED" w:rsidP="00B262ED">
      <w:pPr>
        <w:autoSpaceDE w:val="0"/>
        <w:jc w:val="both"/>
      </w:pPr>
      <w:r w:rsidRPr="003744C0">
        <w:t>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w:t>
      </w:r>
    </w:p>
    <w:p w:rsidR="00B262ED" w:rsidRPr="003744C0" w:rsidRDefault="00B262ED" w:rsidP="00B262ED">
      <w:pPr>
        <w:autoSpaceDE w:val="0"/>
        <w:jc w:val="both"/>
      </w:pPr>
      <w:r w:rsidRPr="003744C0">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B262ED" w:rsidRPr="005609B2" w:rsidRDefault="00B262ED" w:rsidP="00B262ED">
      <w:pPr>
        <w:autoSpaceDE w:val="0"/>
        <w:spacing w:after="0"/>
        <w:rPr>
          <w:color w:val="000000"/>
        </w:rPr>
      </w:pPr>
      <w:r w:rsidRPr="005609B2">
        <w:rPr>
          <w:color w:val="000000"/>
        </w:rPr>
        <w:t xml:space="preserve">Το ποσό των ποινικών ρητρών αφαιρείται/συμψηφίζεται από/με την αμοιβή του αναδόχου. </w:t>
      </w:r>
    </w:p>
    <w:p w:rsidR="00B262ED" w:rsidRPr="005609B2" w:rsidRDefault="00B262ED" w:rsidP="00B262ED">
      <w:pPr>
        <w:autoSpaceDE w:val="0"/>
        <w:spacing w:after="0"/>
        <w:rPr>
          <w:color w:val="000000"/>
        </w:rPr>
      </w:pPr>
    </w:p>
    <w:p w:rsidR="00B262ED" w:rsidRPr="005609B2" w:rsidRDefault="00B262ED" w:rsidP="00B262ED">
      <w:pPr>
        <w:autoSpaceDE w:val="0"/>
        <w:spacing w:after="0"/>
        <w:rPr>
          <w:color w:val="000000"/>
        </w:rPr>
      </w:pPr>
      <w:r w:rsidRPr="005609B2">
        <w:rPr>
          <w:color w:val="000000"/>
        </w:rPr>
        <w:t>Η επιβολή ποινικών ρητρών δεν στερεί από την αναθέτουσα αρχή το δικαίωμα να κηρύξει τον ανάδοχο έκπτωτο.</w:t>
      </w:r>
    </w:p>
    <w:p w:rsidR="00B262ED" w:rsidRDefault="00B262ED" w:rsidP="00B262ED">
      <w:bookmarkStart w:id="83" w:name="__RefHeading___Toc213_1659156176"/>
      <w:bookmarkEnd w:id="83"/>
    </w:p>
    <w:p w:rsidR="00B262ED" w:rsidRPr="000C4284" w:rsidRDefault="00B262ED" w:rsidP="00B262ED">
      <w:pPr>
        <w:pStyle w:val="2"/>
        <w:suppressAutoHyphens w:val="0"/>
        <w:autoSpaceDE w:val="0"/>
        <w:rPr>
          <w:lang w:val="el-GR"/>
        </w:rPr>
      </w:pPr>
      <w:bookmarkStart w:id="84" w:name="_Toc110005641"/>
      <w:r>
        <w:rPr>
          <w:lang w:val="el-GR"/>
        </w:rPr>
        <w:lastRenderedPageBreak/>
        <w:t>5.3</w:t>
      </w:r>
      <w:r>
        <w:rPr>
          <w:lang w:val="el-GR"/>
        </w:rPr>
        <w:tab/>
        <w:t>Διοικητικές προσφυγές κατά τη διαδικασία εκτέλεσης των συμβάσεων</w:t>
      </w:r>
      <w:bookmarkEnd w:id="84"/>
      <w:r>
        <w:rPr>
          <w:lang w:val="el-GR"/>
        </w:rPr>
        <w:t xml:space="preserve">  </w:t>
      </w:r>
    </w:p>
    <w:p w:rsidR="00B262ED" w:rsidRPr="00FC0134" w:rsidRDefault="00B262ED" w:rsidP="00B262ED">
      <w:pPr>
        <w:autoSpaceDE w:val="0"/>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w:t>
      </w:r>
      <w:r w:rsidRPr="001F7E31">
        <w:t>καθώς και κατ΄ εφαρμογή των συμβατικών όρων</w:t>
      </w:r>
      <w:r>
        <w:t>,</w:t>
      </w:r>
      <w:r w:rsidRPr="001F7E31">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w:t>
      </w:r>
      <w:r w:rsidRPr="008B71A5">
        <w:t xml:space="preserve">στο τελευταίο εδάφιο της περίπτωσης </w:t>
      </w:r>
      <w:r w:rsidRPr="001F7E31">
        <w:t>δ΄ της παραγράφου 11 του άρθρου 221</w:t>
      </w:r>
      <w:r>
        <w:t xml:space="preserve">   ν.4412/2016 </w:t>
      </w:r>
      <w:r w:rsidRPr="001F7E31">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B262ED" w:rsidRPr="001A47A4" w:rsidRDefault="00B262ED" w:rsidP="00B262ED">
      <w:pPr>
        <w:pStyle w:val="2"/>
        <w:suppressAutoHyphens w:val="0"/>
        <w:autoSpaceDE w:val="0"/>
        <w:rPr>
          <w:lang w:val="el-GR"/>
        </w:rPr>
      </w:pPr>
      <w:bookmarkStart w:id="85" w:name="_Toc110005642"/>
      <w:r>
        <w:rPr>
          <w:lang w:val="el-GR"/>
        </w:rPr>
        <w:t>5.4</w:t>
      </w:r>
      <w:r w:rsidRPr="001A47A4">
        <w:rPr>
          <w:lang w:val="el-GR"/>
        </w:rPr>
        <w:tab/>
        <w:t>Δι</w:t>
      </w:r>
      <w:r>
        <w:rPr>
          <w:lang w:val="el-GR"/>
        </w:rPr>
        <w:t>καστική επίλυση διαφορών</w:t>
      </w:r>
      <w:bookmarkEnd w:id="85"/>
    </w:p>
    <w:p w:rsidR="00B262ED" w:rsidRPr="00022C43" w:rsidRDefault="00B262ED" w:rsidP="00B262ED">
      <w:pPr>
        <w:jc w:val="both"/>
        <w:rPr>
          <w:b/>
          <w:sz w:val="24"/>
        </w:rPr>
      </w:pPr>
      <w:r w:rsidRPr="003F2068">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w:t>
      </w:r>
      <w:r>
        <w:t xml:space="preserve">και </w:t>
      </w:r>
      <w:r w:rsidRPr="003F2068">
        <w:t>6 του άρθρου 205Α του ν. 4412/2016.</w:t>
      </w:r>
      <w:r w:rsidRPr="006428CF">
        <w:t xml:space="preserve"> </w:t>
      </w:r>
      <w:r w:rsidRPr="005347BC">
        <w:t xml:space="preserve">Πριν από την άσκηση της προσφυγής στο Διοικητικό Εφετείο προηγείται υποχρεωτικά η τήρηση της </w:t>
      </w:r>
      <w:r w:rsidRPr="00851610">
        <w:t>ενδικοφανούς διαδικασίας που προβλέπεται στο άρθρο 205 του ν. 4412/2016 και την παράγραφο 5.3 της παρούσας</w:t>
      </w:r>
      <w:r w:rsidRPr="005347BC">
        <w:t>, διαφορετικά η προσφυγή απορρίπτεται ως απαράδεκτη</w:t>
      </w:r>
      <w:r>
        <w:t>.</w:t>
      </w:r>
      <w:r w:rsidRPr="00951F12">
        <w:t xml:space="preserve"> </w:t>
      </w:r>
      <w:r w:rsidRPr="00851610">
        <w:t>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B262ED" w:rsidRPr="00D858B1" w:rsidRDefault="00B262ED" w:rsidP="00B262ED">
      <w:pPr>
        <w:autoSpaceDE w:val="0"/>
      </w:pPr>
    </w:p>
    <w:p w:rsidR="00B262ED" w:rsidRPr="00D858B1" w:rsidRDefault="00B262ED" w:rsidP="00B262ED"/>
    <w:p w:rsidR="00B262ED" w:rsidRPr="006B2C94" w:rsidRDefault="00B262ED" w:rsidP="00B262ED">
      <w:pPr>
        <w:pStyle w:val="1"/>
        <w:tabs>
          <w:tab w:val="left" w:pos="851"/>
        </w:tabs>
        <w:ind w:left="851" w:hanging="851"/>
        <w:rPr>
          <w:lang w:val="el-GR"/>
        </w:rPr>
      </w:pPr>
      <w:bookmarkStart w:id="86" w:name="_Toc110005643"/>
      <w:r>
        <w:rPr>
          <w:rFonts w:ascii="Calibri" w:hAnsi="Calibri"/>
          <w:lang w:val="el-GR"/>
        </w:rPr>
        <w:lastRenderedPageBreak/>
        <w:t>6.</w:t>
      </w:r>
      <w:r>
        <w:rPr>
          <w:rFonts w:ascii="Calibri" w:hAnsi="Calibri"/>
          <w:lang w:val="el-GR"/>
        </w:rPr>
        <w:tab/>
        <w:t>ΧΡΟΝΟΣ ΚΑΙ ΤΡΟΠΟΣ ΕΚΤΕΛΕΣΗΣ</w:t>
      </w:r>
      <w:bookmarkEnd w:id="86"/>
      <w:r>
        <w:rPr>
          <w:rFonts w:ascii="Calibri" w:hAnsi="Calibri"/>
          <w:lang w:val="el-GR"/>
        </w:rPr>
        <w:t xml:space="preserve"> </w:t>
      </w:r>
    </w:p>
    <w:p w:rsidR="00B262ED" w:rsidRPr="006B2C94" w:rsidRDefault="00B262ED" w:rsidP="00B262ED">
      <w:pPr>
        <w:pStyle w:val="2"/>
        <w:rPr>
          <w:lang w:val="el-GR"/>
        </w:rPr>
      </w:pPr>
      <w:bookmarkStart w:id="87" w:name="_Toc110005644"/>
      <w:r>
        <w:rPr>
          <w:rFonts w:ascii="Calibri" w:hAnsi="Calibri"/>
          <w:lang w:val="el-GR"/>
        </w:rPr>
        <w:t xml:space="preserve">6.1 </w:t>
      </w:r>
      <w:r>
        <w:rPr>
          <w:rFonts w:ascii="Calibri" w:hAnsi="Calibri"/>
          <w:lang w:val="el-GR"/>
        </w:rPr>
        <w:tab/>
        <w:t>Παρακολούθηση της σύμβασης</w:t>
      </w:r>
      <w:bookmarkEnd w:id="87"/>
      <w:r>
        <w:rPr>
          <w:rFonts w:ascii="Calibri" w:hAnsi="Calibri"/>
          <w:lang w:val="el-GR"/>
        </w:rPr>
        <w:t xml:space="preserve"> </w:t>
      </w:r>
    </w:p>
    <w:p w:rsidR="00B262ED" w:rsidRPr="006B2C94" w:rsidRDefault="00B262ED" w:rsidP="00B262ED">
      <w:pPr>
        <w:jc w:val="both"/>
      </w:pPr>
      <w:r w:rsidRPr="006F2307">
        <w:rPr>
          <w:b/>
        </w:rPr>
        <w:t>6.1.1.</w:t>
      </w:r>
      <w:r>
        <w:t xml:space="preserve"> Η παρακολούθηση της εκτέλεσης της Σύμβασης και η διοίκηση αυτής θα διενεργηθεί από το Τμήμα Καθαριότητας, Ανακύκλωσης και Συντήρησης Πρασίνου ,</w:t>
      </w:r>
      <w:r>
        <w:rPr>
          <w:rFonts w:eastAsia="SimSun"/>
        </w:rPr>
        <w:t xml:space="preserve"> η οποία και θα εισηγείται  στο αρμόδιο αποφαινόμενο όργανο στην Οικονομική Επιτροπή </w:t>
      </w:r>
      <w: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B262ED" w:rsidRDefault="00B262ED" w:rsidP="00B262ED">
      <w:pPr>
        <w:jc w:val="both"/>
      </w:pPr>
      <w:r w:rsidRPr="006F2307">
        <w:rPr>
          <w:b/>
        </w:rPr>
        <w:t xml:space="preserve">6.1.2. </w:t>
      </w:r>
      <w:r>
        <w:t xml:space="preserve">Η αρμόδια υπηρεσία μπορεί, με απόφασή της  να ορίζει για την παρακολούθηση της σύμβασης ως επόπτη με καθήκοντα εισηγητή υπάλληλο της υπηρεσίας. </w:t>
      </w:r>
    </w:p>
    <w:p w:rsidR="00B262ED" w:rsidRPr="006B2C94" w:rsidRDefault="00B262ED" w:rsidP="00B262ED">
      <w:pPr>
        <w:jc w:val="both"/>
      </w:pPr>
      <w: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B262ED" w:rsidRPr="006B2C94" w:rsidRDefault="00B262ED" w:rsidP="00B262ED">
      <w:pPr>
        <w:jc w:val="both"/>
      </w:pPr>
      <w:r w:rsidRPr="006F2307">
        <w:rPr>
          <w:b/>
        </w:rPr>
        <w:t>6.1.3.</w:t>
      </w:r>
      <w:r>
        <w:rPr>
          <w:i/>
          <w:iCs/>
          <w:color w:val="5B9BD5"/>
          <w:spacing w:val="5"/>
          <w:kern w:val="1"/>
        </w:rPr>
        <w:t xml:space="preserve"> </w:t>
      </w:r>
      <w: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rsidR="00B262ED" w:rsidRPr="006B2C94" w:rsidRDefault="00B262ED" w:rsidP="00B262ED">
      <w:pPr>
        <w:pStyle w:val="2"/>
        <w:ind w:left="0" w:firstLine="0"/>
        <w:rPr>
          <w:lang w:val="el-GR"/>
        </w:rPr>
      </w:pPr>
      <w:bookmarkStart w:id="88" w:name="_Toc110005645"/>
      <w:r>
        <w:rPr>
          <w:rFonts w:ascii="Calibri" w:hAnsi="Calibri"/>
          <w:lang w:val="el-GR"/>
        </w:rPr>
        <w:t xml:space="preserve">6.2 </w:t>
      </w:r>
      <w:r>
        <w:rPr>
          <w:rFonts w:ascii="Calibri" w:hAnsi="Calibri"/>
          <w:lang w:val="el-GR"/>
        </w:rPr>
        <w:tab/>
        <w:t>Διάρκεια σύμβασης</w:t>
      </w:r>
      <w:bookmarkEnd w:id="88"/>
      <w:r>
        <w:rPr>
          <w:rFonts w:ascii="Calibri" w:hAnsi="Calibri"/>
          <w:lang w:val="el-GR"/>
        </w:rPr>
        <w:t xml:space="preserve"> </w:t>
      </w:r>
    </w:p>
    <w:p w:rsidR="00B262ED" w:rsidRPr="006B2C94" w:rsidRDefault="00B262ED" w:rsidP="00B262ED">
      <w:pPr>
        <w:jc w:val="both"/>
      </w:pPr>
      <w:r w:rsidRPr="006F2307">
        <w:rPr>
          <w:b/>
        </w:rPr>
        <w:t>6.2.1.</w:t>
      </w:r>
      <w:r>
        <w:t xml:space="preserve"> Η διάρκεια της Σύμβασης ορίζεται έξι (6) μήνες από την υπογραφή του συμφωνητικού </w:t>
      </w:r>
    </w:p>
    <w:p w:rsidR="00B262ED" w:rsidRPr="006B2C94" w:rsidRDefault="00B262ED" w:rsidP="00B262ED">
      <w:pPr>
        <w:jc w:val="both"/>
      </w:pPr>
      <w:r w:rsidRPr="006F2307">
        <w:rPr>
          <w:b/>
        </w:rPr>
        <w:t>6.2.2.</w:t>
      </w:r>
      <w: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r>
        <w:rPr>
          <w:rStyle w:val="FootnoteReference2"/>
        </w:rPr>
        <w:footnoteReference w:id="55"/>
      </w:r>
      <w: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w:t>
      </w:r>
      <w:r>
        <w:lastRenderedPageBreak/>
        <w:t>επιβάλλονται εις βάρος του ποινικές ρήτρες, σύμφωνα με το άρθρο 218 του ν. 4412/2016 και το άρθρο 5.2.2 της παρούσας.</w:t>
      </w:r>
    </w:p>
    <w:p w:rsidR="00B262ED" w:rsidRPr="006B2C94" w:rsidRDefault="00B262ED" w:rsidP="00B262ED">
      <w:pPr>
        <w:pStyle w:val="2"/>
        <w:tabs>
          <w:tab w:val="clear" w:pos="567"/>
          <w:tab w:val="left" w:pos="993"/>
        </w:tabs>
        <w:ind w:left="993" w:hanging="993"/>
        <w:rPr>
          <w:lang w:val="el-GR"/>
        </w:rPr>
      </w:pPr>
      <w:bookmarkStart w:id="89" w:name="_Toc110005646"/>
      <w:r>
        <w:rPr>
          <w:rFonts w:ascii="Calibri" w:hAnsi="Calibri"/>
          <w:lang w:val="el-GR"/>
        </w:rPr>
        <w:t>6.3</w:t>
      </w:r>
      <w:r w:rsidRPr="00986402">
        <w:rPr>
          <w:rFonts w:ascii="Calibri" w:hAnsi="Calibri"/>
          <w:lang w:val="el-GR"/>
        </w:rPr>
        <w:t xml:space="preserve"> </w:t>
      </w:r>
      <w:r>
        <w:rPr>
          <w:rFonts w:ascii="Calibri" w:hAnsi="Calibri"/>
          <w:lang w:val="el-GR"/>
        </w:rPr>
        <w:tab/>
        <w:t>Παραλαβή του αντικειμένου της σύμβασης</w:t>
      </w:r>
      <w:bookmarkEnd w:id="89"/>
      <w:r>
        <w:rPr>
          <w:rFonts w:ascii="Calibri" w:hAnsi="Calibri"/>
          <w:lang w:val="el-GR"/>
        </w:rPr>
        <w:t xml:space="preserve"> </w:t>
      </w:r>
    </w:p>
    <w:p w:rsidR="00B262ED" w:rsidRPr="001F7E31" w:rsidRDefault="00B262ED" w:rsidP="00B262ED">
      <w:r w:rsidRPr="006F2307">
        <w:rPr>
          <w:b/>
        </w:rPr>
        <w:t>6.3.1</w:t>
      </w:r>
      <w:r>
        <w:t xml:space="preserve"> </w:t>
      </w:r>
      <w:r w:rsidRPr="001F7E31">
        <w:t>Η παρα</w:t>
      </w:r>
      <w:r>
        <w:t xml:space="preserve">λαβή των παρεχόμενων υπηρεσιών  </w:t>
      </w:r>
      <w:r w:rsidRPr="001F7E31">
        <w:t xml:space="preserve">γίνεται από επιτροπή παραλαβής που συγκροτείται, σύμφωνα με την </w:t>
      </w:r>
      <w:r>
        <w:t xml:space="preserve">παρ. 3 και την </w:t>
      </w:r>
      <w:r w:rsidRPr="001F7E31">
        <w:t>π</w:t>
      </w:r>
      <w:r>
        <w:t xml:space="preserve">ερ. δ της παραγράφου 11 </w:t>
      </w:r>
      <w:r w:rsidRPr="001F7E31">
        <w:t>του άρθρου 221</w:t>
      </w:r>
      <w:r>
        <w:t xml:space="preserve"> του ν. 4412/2016</w:t>
      </w:r>
      <w:r w:rsidRPr="001F7E31">
        <w:t xml:space="preserve">. </w:t>
      </w:r>
    </w:p>
    <w:p w:rsidR="00B262ED" w:rsidRDefault="00B262ED" w:rsidP="00B262ED">
      <w:pPr>
        <w:jc w:val="both"/>
      </w:pPr>
      <w:r w:rsidRPr="006F2307">
        <w:rPr>
          <w:b/>
        </w:rPr>
        <w:t>6.3.2</w:t>
      </w:r>
      <w:r>
        <w:t xml:space="preserve"> </w:t>
      </w:r>
      <w:r w:rsidRPr="001F7E31">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t>εκπρόσωπος του αναδόχου</w:t>
      </w:r>
      <w:r w:rsidRPr="001F7E31">
        <w:t xml:space="preserve">. Μετά την ολοκλήρωση της διαδικασίας, η επιτροπή παραλαβής: α) είτε παραλαμβάνει τις σχετικές υπηρεσίες ,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B262ED" w:rsidRPr="001F7E31" w:rsidRDefault="00B262ED" w:rsidP="00B262ED">
      <w:pPr>
        <w:jc w:val="both"/>
      </w:pPr>
      <w:r w:rsidRPr="006F2307">
        <w:rPr>
          <w:b/>
        </w:rPr>
        <w:t>6.3.3</w:t>
      </w:r>
      <w:r>
        <w:t xml:space="preserve"> </w:t>
      </w:r>
      <w:r w:rsidRPr="001F7E31">
        <w:t xml:space="preserve">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B262ED" w:rsidRDefault="00B262ED" w:rsidP="00B262ED">
      <w:pPr>
        <w:jc w:val="both"/>
      </w:pPr>
      <w:r w:rsidRPr="006F2307">
        <w:rPr>
          <w:b/>
        </w:rPr>
        <w:t>6.3.4</w:t>
      </w:r>
      <w:r>
        <w:t xml:space="preserve"> </w:t>
      </w:r>
      <w:r w:rsidRPr="001F7E31">
        <w:t xml:space="preserve">Για την εφαρμογή της </w:t>
      </w:r>
      <w:r>
        <w:t xml:space="preserve">προηγούμενης </w:t>
      </w:r>
      <w:r w:rsidRPr="001F7E31">
        <w:t xml:space="preserve">παραγράφου ορίζονται τα ακόλουθα: </w:t>
      </w:r>
    </w:p>
    <w:p w:rsidR="00B262ED" w:rsidRDefault="00B262ED" w:rsidP="00B262ED">
      <w:pPr>
        <w:jc w:val="both"/>
      </w:pPr>
      <w:r w:rsidRPr="001F7E31">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B262ED" w:rsidRPr="001F7E31" w:rsidRDefault="00B262ED" w:rsidP="00B262ED">
      <w:pPr>
        <w:jc w:val="both"/>
      </w:pPr>
      <w:r w:rsidRPr="001F7E31">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B262ED" w:rsidRPr="001F7E31" w:rsidRDefault="00B262ED" w:rsidP="00B262ED">
      <w:pPr>
        <w:jc w:val="both"/>
      </w:pPr>
      <w:r w:rsidRPr="006F2307">
        <w:rPr>
          <w:b/>
        </w:rPr>
        <w:t>6.3.5</w:t>
      </w:r>
      <w:r>
        <w:t xml:space="preserve"> </w:t>
      </w:r>
      <w:r w:rsidRPr="001F7E31">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B262ED" w:rsidRPr="001F7E31" w:rsidRDefault="00B262ED" w:rsidP="00B262ED">
      <w:pPr>
        <w:jc w:val="both"/>
      </w:pPr>
      <w:r w:rsidRPr="006F2307">
        <w:rPr>
          <w:b/>
        </w:rPr>
        <w:t>6.3.6</w:t>
      </w:r>
      <w:r w:rsidRPr="001F7E31">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w:t>
      </w:r>
      <w:r w:rsidRPr="001F7E31">
        <w:lastRenderedPageBreak/>
        <w:t xml:space="preserve">μπορεί να συμμετέχουν ο πρόεδρος και τα μέλη της επιτροπής της παραγράφου </w:t>
      </w:r>
      <w:r w:rsidRPr="00ED256D">
        <w:t>6.3.1</w:t>
      </w:r>
      <w:r w:rsidRPr="001F7E31">
        <w:t>.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w:t>
      </w:r>
      <w:r>
        <w:t>πόψη</w:t>
      </w:r>
      <w:r w:rsidRPr="001F7E31">
        <w:t>.</w:t>
      </w:r>
    </w:p>
    <w:p w:rsidR="00B262ED" w:rsidRPr="006B2C94" w:rsidRDefault="00B262ED" w:rsidP="00B262ED">
      <w:pPr>
        <w:pStyle w:val="2"/>
        <w:rPr>
          <w:lang w:val="el-GR"/>
        </w:rPr>
      </w:pPr>
      <w:bookmarkStart w:id="90" w:name="_Toc110005647"/>
      <w:r>
        <w:rPr>
          <w:rFonts w:ascii="Calibri" w:hAnsi="Calibri"/>
          <w:lang w:val="el-GR"/>
        </w:rPr>
        <w:t xml:space="preserve">6.4 </w:t>
      </w:r>
      <w:r>
        <w:rPr>
          <w:rFonts w:ascii="Calibri" w:hAnsi="Calibri"/>
          <w:lang w:val="el-GR"/>
        </w:rPr>
        <w:tab/>
        <w:t>Απόρριψη παραδοτέων – Αντικατάσταση</w:t>
      </w:r>
      <w:bookmarkEnd w:id="90"/>
      <w:r>
        <w:rPr>
          <w:rFonts w:ascii="Calibri" w:hAnsi="Calibri"/>
          <w:lang w:val="el-GR"/>
        </w:rPr>
        <w:t xml:space="preserve"> </w:t>
      </w:r>
    </w:p>
    <w:p w:rsidR="00B262ED" w:rsidRPr="006B2C94" w:rsidRDefault="00B262ED" w:rsidP="00B262ED">
      <w:pPr>
        <w:jc w:val="both"/>
      </w:pPr>
      <w:r>
        <w:rPr>
          <w:rFonts w:eastAsia="SimSun"/>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B262ED" w:rsidRDefault="00B262ED" w:rsidP="00B262ED">
      <w:pPr>
        <w:jc w:val="both"/>
      </w:pPr>
      <w: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F04BD7" w:rsidRPr="00E73E16" w:rsidRDefault="00F04BD7" w:rsidP="00B262ED">
      <w:pPr>
        <w:jc w:val="both"/>
        <w:rPr>
          <w:b/>
        </w:rPr>
      </w:pPr>
      <w:r>
        <w:tab/>
      </w:r>
      <w:r>
        <w:tab/>
      </w:r>
      <w:r>
        <w:tab/>
      </w:r>
      <w:r>
        <w:tab/>
      </w:r>
      <w:r>
        <w:tab/>
      </w:r>
      <w:r>
        <w:tab/>
      </w:r>
      <w:r>
        <w:tab/>
      </w:r>
      <w:r w:rsidRPr="00E73E16">
        <w:rPr>
          <w:b/>
        </w:rPr>
        <w:t>Ο ΑΝΤΙΔΗΜΑΡΧΟΣ</w:t>
      </w:r>
    </w:p>
    <w:p w:rsidR="00F04BD7" w:rsidRPr="00E73E16" w:rsidRDefault="00F04BD7" w:rsidP="00B262ED">
      <w:pPr>
        <w:jc w:val="both"/>
        <w:rPr>
          <w:b/>
        </w:rPr>
      </w:pPr>
    </w:p>
    <w:p w:rsidR="00F04BD7" w:rsidRPr="00E73E16" w:rsidRDefault="00F04BD7" w:rsidP="00B262ED">
      <w:pPr>
        <w:jc w:val="both"/>
        <w:rPr>
          <w:b/>
        </w:rPr>
      </w:pPr>
      <w:r w:rsidRPr="00E73E16">
        <w:rPr>
          <w:b/>
        </w:rPr>
        <w:tab/>
      </w:r>
      <w:r w:rsidRPr="00E73E16">
        <w:rPr>
          <w:b/>
        </w:rPr>
        <w:tab/>
      </w:r>
      <w:r w:rsidRPr="00E73E16">
        <w:rPr>
          <w:b/>
        </w:rPr>
        <w:tab/>
      </w:r>
      <w:r w:rsidRPr="00E73E16">
        <w:rPr>
          <w:b/>
        </w:rPr>
        <w:tab/>
      </w:r>
      <w:r w:rsidRPr="00E73E16">
        <w:rPr>
          <w:b/>
        </w:rPr>
        <w:tab/>
        <w:t xml:space="preserve">   </w:t>
      </w:r>
      <w:r w:rsidRPr="00E73E16">
        <w:rPr>
          <w:b/>
        </w:rPr>
        <w:tab/>
      </w:r>
      <w:r w:rsidR="00E73E16" w:rsidRPr="00E73E16">
        <w:rPr>
          <w:b/>
        </w:rPr>
        <w:t xml:space="preserve">               </w:t>
      </w:r>
      <w:r w:rsidRPr="00E73E16">
        <w:rPr>
          <w:b/>
        </w:rPr>
        <w:t>ΓΑΖΗΣ ΑΝΑΣΤΑΣΙΟΣ</w:t>
      </w:r>
    </w:p>
    <w:p w:rsidR="00B262ED" w:rsidRPr="006B2C94" w:rsidRDefault="00B262ED" w:rsidP="00B262ED">
      <w:pPr>
        <w:pStyle w:val="1"/>
        <w:rPr>
          <w:lang w:val="el-GR"/>
        </w:rPr>
      </w:pPr>
      <w:bookmarkStart w:id="91" w:name="_Toc110005648"/>
      <w:r>
        <w:rPr>
          <w:rFonts w:ascii="Calibri" w:hAnsi="Calibri" w:cs="Calibri"/>
          <w:lang w:val="el-GR"/>
        </w:rPr>
        <w:lastRenderedPageBreak/>
        <w:t>ΠΑΡΑΡΤΗΜΑΤΑ</w:t>
      </w:r>
      <w:bookmarkEnd w:id="91"/>
    </w:p>
    <w:p w:rsidR="00B262ED" w:rsidRDefault="00B262ED" w:rsidP="00B262ED">
      <w:pPr>
        <w:pStyle w:val="2"/>
        <w:tabs>
          <w:tab w:val="clear" w:pos="567"/>
          <w:tab w:val="left" w:pos="0"/>
        </w:tabs>
        <w:ind w:left="0" w:firstLine="0"/>
        <w:rPr>
          <w:rFonts w:ascii="Calibri" w:hAnsi="Calibri"/>
          <w:lang w:val="el-GR"/>
        </w:rPr>
      </w:pPr>
      <w:bookmarkStart w:id="92" w:name="_Toc110005649"/>
      <w:r>
        <w:rPr>
          <w:rFonts w:ascii="Calibri" w:hAnsi="Calibri"/>
          <w:lang w:val="el-GR"/>
        </w:rPr>
        <w:t>ΠΑΡΑΡΤΗΜΑ Ι – Αναλυτική Περιγραφή Φυσικού και Οικονομικού Αντικειμένου της Σύμβασης</w:t>
      </w:r>
      <w:bookmarkEnd w:id="92"/>
      <w:r>
        <w:rPr>
          <w:rFonts w:ascii="Calibri" w:hAnsi="Calibri"/>
          <w:lang w:val="el-GR"/>
        </w:rPr>
        <w:t xml:space="preserve"> </w:t>
      </w:r>
    </w:p>
    <w:p w:rsidR="00B262ED" w:rsidRPr="003F31FF" w:rsidRDefault="00B262ED" w:rsidP="00B262ED">
      <w:pPr>
        <w:spacing w:before="120" w:after="120" w:line="360" w:lineRule="auto"/>
        <w:jc w:val="both"/>
        <w:rPr>
          <w:rFonts w:ascii="Arial Narrow" w:hAnsi="Arial Narrow"/>
        </w:rPr>
      </w:pPr>
    </w:p>
    <w:p w:rsidR="00B262ED" w:rsidRDefault="00B262ED" w:rsidP="00B262ED">
      <w:pPr>
        <w:pStyle w:val="1"/>
        <w:pageBreakBefore w:val="0"/>
        <w:numPr>
          <w:ilvl w:val="0"/>
          <w:numId w:val="3"/>
        </w:numPr>
        <w:pBdr>
          <w:top w:val="none" w:sz="0" w:space="0" w:color="auto"/>
          <w:left w:val="none" w:sz="0" w:space="0" w:color="auto"/>
          <w:bottom w:val="none" w:sz="0" w:space="0" w:color="auto"/>
          <w:right w:val="none" w:sz="0" w:space="0" w:color="auto"/>
        </w:pBdr>
        <w:tabs>
          <w:tab w:val="clear" w:pos="0"/>
          <w:tab w:val="num" w:pos="432"/>
        </w:tabs>
        <w:suppressAutoHyphens w:val="0"/>
        <w:spacing w:before="120" w:after="120" w:line="360" w:lineRule="auto"/>
        <w:ind w:left="432" w:hanging="432"/>
        <w:jc w:val="center"/>
        <w:rPr>
          <w:sz w:val="22"/>
        </w:rPr>
      </w:pPr>
      <w:bookmarkStart w:id="93" w:name="_Toc110005650"/>
      <w:r>
        <w:rPr>
          <w:sz w:val="22"/>
        </w:rPr>
        <w:t>ΤΕΧΝΙΚΗ ΕΚΘΕΣΗ</w:t>
      </w:r>
      <w:bookmarkEnd w:id="93"/>
    </w:p>
    <w:p w:rsidR="00B262ED" w:rsidRDefault="00B262ED" w:rsidP="00B262ED"/>
    <w:p w:rsidR="00B262ED" w:rsidRPr="001C7843" w:rsidRDefault="00B262ED" w:rsidP="00B262ED">
      <w:pPr>
        <w:pStyle w:val="40"/>
        <w:shd w:val="clear" w:color="auto" w:fill="auto"/>
        <w:spacing w:before="0" w:after="125" w:line="200" w:lineRule="exact"/>
        <w:ind w:left="380" w:firstLine="300"/>
        <w:jc w:val="center"/>
        <w:rPr>
          <w:b/>
        </w:rPr>
      </w:pPr>
      <w:r w:rsidRPr="001C7843">
        <w:rPr>
          <w:b/>
        </w:rPr>
        <w:t>ΑΡΘΡΟ 1</w:t>
      </w:r>
    </w:p>
    <w:p w:rsidR="00B262ED" w:rsidRDefault="00B262ED" w:rsidP="00B262ED">
      <w:pPr>
        <w:pStyle w:val="40"/>
        <w:shd w:val="clear" w:color="auto" w:fill="auto"/>
        <w:spacing w:before="0" w:after="64" w:line="379" w:lineRule="exact"/>
        <w:ind w:left="380" w:right="20" w:firstLine="300"/>
        <w:jc w:val="both"/>
      </w:pPr>
      <w:r>
        <w:t>Με το παρόν τεύχος τεχνικών προδιαγραφών προϋπολογισμού 59.996,16 ΕΥΡΩ με το Φ.Π.Α. προβλέπεται να εκτελεστούν στη περιοχή του Δήμου ΛΕΥΚΑΔΑΣ, εργασίες πυροπροστασίας και αποκατάστασης της ορατότητας.</w:t>
      </w:r>
    </w:p>
    <w:p w:rsidR="00B262ED" w:rsidRDefault="00B262ED" w:rsidP="00B262ED">
      <w:pPr>
        <w:pStyle w:val="40"/>
        <w:shd w:val="clear" w:color="auto" w:fill="auto"/>
        <w:spacing w:before="0" w:after="60" w:line="374" w:lineRule="exact"/>
        <w:ind w:left="380" w:right="20" w:firstLine="300"/>
        <w:jc w:val="both"/>
      </w:pPr>
      <w:r>
        <w:t xml:space="preserve">Πρόκειται για εργασίες κοπής της ανεπιθύμητης αυτοφυούς βλάστησης δημοτικών οδών, λόγω έκτακτης ανάγκης και κατά την διάρκεια της αντιπυρικής περιόδου </w:t>
      </w:r>
      <w:r w:rsidRPr="00445BA4">
        <w:t>202</w:t>
      </w:r>
      <w:r>
        <w:t>2</w:t>
      </w:r>
      <w:r w:rsidRPr="00F1652C">
        <w:t>.</w:t>
      </w:r>
    </w:p>
    <w:p w:rsidR="00B262ED" w:rsidRDefault="00B262ED" w:rsidP="00B262ED">
      <w:pPr>
        <w:pStyle w:val="40"/>
        <w:shd w:val="clear" w:color="auto" w:fill="auto"/>
        <w:spacing w:before="0" w:after="60" w:line="374" w:lineRule="exact"/>
        <w:ind w:left="380" w:right="20" w:firstLine="300"/>
        <w:jc w:val="both"/>
      </w:pPr>
      <w:r>
        <w:t>Θα   καθαριστούν  1.152 κλμ  ήτοι 2.764 στρέμματα  στους   αγροτικούς   και   δημοτικούς  δρόμους  του Δήμου   Λευκάδας &amp; αναλυτικότερα</w:t>
      </w:r>
      <w:r w:rsidRPr="00AD2E4B">
        <w:t>:</w:t>
      </w:r>
    </w:p>
    <w:p w:rsidR="00B262ED" w:rsidRDefault="00B262ED" w:rsidP="00B262ED">
      <w:pPr>
        <w:pStyle w:val="40"/>
        <w:shd w:val="clear" w:color="auto" w:fill="auto"/>
        <w:spacing w:before="0" w:after="60" w:line="374" w:lineRule="exact"/>
        <w:ind w:left="380" w:right="20" w:firstLine="300"/>
        <w:jc w:val="both"/>
      </w:pPr>
      <w:r w:rsidRPr="00AD2E4B">
        <w:t xml:space="preserve">1 </w:t>
      </w:r>
      <w:r>
        <w:rPr>
          <w:lang w:val="en-US"/>
        </w:rPr>
        <w:t>km</w:t>
      </w:r>
      <w:r w:rsidRPr="00AD2E4B">
        <w:t xml:space="preserve"> </w:t>
      </w:r>
      <w:r>
        <w:t xml:space="preserve">αντιστοιχεί   σε  2,4 στρέμματα, </w:t>
      </w:r>
    </w:p>
    <w:p w:rsidR="00B262ED" w:rsidRPr="00AD2E4B" w:rsidRDefault="00B262ED" w:rsidP="00B262ED">
      <w:pPr>
        <w:pStyle w:val="40"/>
        <w:shd w:val="clear" w:color="auto" w:fill="auto"/>
        <w:spacing w:before="0" w:after="60" w:line="374" w:lineRule="exact"/>
        <w:ind w:left="380" w:right="20" w:firstLine="300"/>
        <w:jc w:val="both"/>
      </w:pPr>
      <w:r>
        <w:t>1,2 μ  πλάτος   κοπής  στο  αριστερό   έρεισμα και 1,2 μ  πλάτος  κοπής   στο  δεξιό έρεισμα  , ήτοι  συνολικό πλάτος   κοπής  2,4 μ. χ 1.000 μ=2,4  στρέμματα / χιλιόμετρο,</w:t>
      </w:r>
    </w:p>
    <w:p w:rsidR="00B262ED" w:rsidRDefault="00B262ED" w:rsidP="00B262ED">
      <w:pPr>
        <w:pStyle w:val="40"/>
        <w:shd w:val="clear" w:color="auto" w:fill="auto"/>
        <w:spacing w:before="0" w:after="800" w:line="374" w:lineRule="exact"/>
        <w:ind w:left="380" w:right="20" w:firstLine="300"/>
        <w:jc w:val="both"/>
      </w:pPr>
      <w:r>
        <w:t xml:space="preserve">Ο Δήμος Λευκάδας διαθέτει </w:t>
      </w:r>
      <w:r w:rsidRPr="00C710EF">
        <w:rPr>
          <w:rStyle w:val="1a"/>
        </w:rPr>
        <w:t xml:space="preserve">μόνο </w:t>
      </w:r>
      <w:r>
        <w:rPr>
          <w:rStyle w:val="1a"/>
        </w:rPr>
        <w:t>δύο</w:t>
      </w:r>
      <w:r w:rsidRPr="00C710EF">
        <w:rPr>
          <w:rStyle w:val="1a"/>
        </w:rPr>
        <w:t xml:space="preserve"> </w:t>
      </w:r>
      <w:r>
        <w:rPr>
          <w:rStyle w:val="1a"/>
        </w:rPr>
        <w:t xml:space="preserve">δενδροκηπουρούς </w:t>
      </w:r>
      <w:r>
        <w:t xml:space="preserve"> ο οποίοι δεν επαρκούν για να καλυφθούν οι  άμεσες ανάγκες και τα προβλήματα που υπάρχουν σε όλο το οδικό δίκτυο του Δήμου και ειδικά στις Δημοτικές Ενότητες Λευκάδας – Ελλομένου – Απολλωνίων – Καρυάς – Σφακιωτών- Καλάμου - Καστού. </w:t>
      </w:r>
    </w:p>
    <w:p w:rsidR="00B262ED" w:rsidRPr="001C7843" w:rsidRDefault="00B262ED" w:rsidP="00B262ED">
      <w:pPr>
        <w:pStyle w:val="40"/>
        <w:shd w:val="clear" w:color="auto" w:fill="auto"/>
        <w:spacing w:before="0" w:after="134" w:line="200" w:lineRule="exact"/>
        <w:ind w:left="380" w:firstLine="300"/>
        <w:jc w:val="both"/>
        <w:rPr>
          <w:b/>
        </w:rPr>
      </w:pPr>
      <w:r w:rsidRPr="001C7843">
        <w:rPr>
          <w:b/>
        </w:rPr>
        <w:t>Α. Σκοπιμότητα των προτεινόμενων εργασιών είναι:</w:t>
      </w:r>
    </w:p>
    <w:p w:rsidR="00B262ED" w:rsidRDefault="00B262ED" w:rsidP="00B262ED">
      <w:pPr>
        <w:pStyle w:val="40"/>
        <w:shd w:val="clear" w:color="auto" w:fill="auto"/>
        <w:spacing w:before="0" w:after="56" w:line="374" w:lineRule="exact"/>
        <w:ind w:right="20" w:firstLine="0"/>
        <w:jc w:val="both"/>
      </w:pPr>
      <w:r>
        <w:t xml:space="preserve">        </w:t>
      </w:r>
      <w:r w:rsidRPr="00055D16">
        <w:rPr>
          <w:b/>
        </w:rPr>
        <w:t>Α1</w:t>
      </w:r>
      <w:r>
        <w:t>. Η προστασία του περιβάλλοντος με την μείωση του κινδύνου για έναρξη και εξάπλωση πυρκαγιών που δημιουργείται από την ανάπτυξη πυκνής και ξερής βλάστησης στα ερείσματα των οδών και των κοινόχρηστων χώρων.</w:t>
      </w:r>
    </w:p>
    <w:p w:rsidR="00B262ED" w:rsidRDefault="00B262ED" w:rsidP="00B262ED">
      <w:pPr>
        <w:pStyle w:val="40"/>
        <w:shd w:val="clear" w:color="auto" w:fill="auto"/>
        <w:spacing w:before="0" w:after="56" w:line="374" w:lineRule="exact"/>
        <w:ind w:right="20" w:firstLine="0"/>
        <w:jc w:val="both"/>
      </w:pPr>
    </w:p>
    <w:p w:rsidR="00B262ED" w:rsidRDefault="00B262ED" w:rsidP="00B262ED">
      <w:pPr>
        <w:pStyle w:val="40"/>
        <w:shd w:val="clear" w:color="auto" w:fill="auto"/>
        <w:spacing w:before="0" w:after="56" w:line="374" w:lineRule="exact"/>
        <w:ind w:right="20" w:firstLine="0"/>
        <w:jc w:val="both"/>
      </w:pPr>
      <w:r w:rsidRPr="00055D16">
        <w:rPr>
          <w:b/>
        </w:rPr>
        <w:lastRenderedPageBreak/>
        <w:t>Α2.</w:t>
      </w:r>
      <w:r>
        <w:t xml:space="preserve"> Η βελτίωση της εικόνας του οδικού δικτύου των Δημοτικών Ενοτήτων Λευκάδας – Ελλομένου – Απολλωνίων – Καρυάς – Σφακιωτών – Κάλαμου – Καστού.</w:t>
      </w:r>
    </w:p>
    <w:p w:rsidR="00B262ED" w:rsidRDefault="00B262ED" w:rsidP="00B262ED">
      <w:pPr>
        <w:pStyle w:val="40"/>
        <w:shd w:val="clear" w:color="auto" w:fill="auto"/>
        <w:spacing w:before="0" w:after="56" w:line="374" w:lineRule="exact"/>
        <w:ind w:right="20" w:firstLine="0"/>
        <w:jc w:val="both"/>
      </w:pPr>
    </w:p>
    <w:p w:rsidR="00B262ED" w:rsidRDefault="00B262ED" w:rsidP="00B262ED">
      <w:pPr>
        <w:pStyle w:val="40"/>
        <w:shd w:val="clear" w:color="auto" w:fill="auto"/>
        <w:spacing w:before="0" w:after="56" w:line="374" w:lineRule="exact"/>
        <w:ind w:right="20" w:firstLine="0"/>
        <w:jc w:val="both"/>
      </w:pPr>
      <w:r w:rsidRPr="00055D16">
        <w:rPr>
          <w:b/>
        </w:rPr>
        <w:t>Α3.</w:t>
      </w:r>
      <w:r>
        <w:t xml:space="preserve"> Η βελτίωση της οδικής ασφάλειας με την κοπή της βλάστησης που αφενός μειώνει η δυσχεραίνει την ορατότητα των οδηγών, αφετέρου μπορεί να παρεμποδίζει την ορατότητα στην κατακόρυφη και οριζόντια σήμανση του οδικού δικτύου των Δημοτικών Ενοτήτων Λευκάδας – Ελλομένου – Απολλωνίων – Καρυάς – Σφακιωτών – Κάλαμου – Καστού. </w:t>
      </w:r>
    </w:p>
    <w:p w:rsidR="00B262ED" w:rsidRDefault="00B262ED" w:rsidP="00B262ED">
      <w:pPr>
        <w:pStyle w:val="40"/>
        <w:shd w:val="clear" w:color="auto" w:fill="auto"/>
        <w:spacing w:before="0" w:after="56" w:line="374" w:lineRule="exact"/>
        <w:ind w:right="20" w:firstLine="0"/>
        <w:jc w:val="both"/>
      </w:pPr>
    </w:p>
    <w:p w:rsidR="00B262ED" w:rsidRDefault="00B262ED" w:rsidP="00B262ED">
      <w:pPr>
        <w:pStyle w:val="40"/>
        <w:shd w:val="clear" w:color="auto" w:fill="auto"/>
        <w:spacing w:before="0" w:after="800" w:line="374" w:lineRule="exact"/>
        <w:ind w:right="20" w:firstLine="20"/>
        <w:jc w:val="both"/>
      </w:pPr>
      <w:r w:rsidRPr="001C7843">
        <w:rPr>
          <w:b/>
        </w:rPr>
        <w:t>Το αντικείμενο των εργασιών</w:t>
      </w:r>
      <w:r>
        <w:t xml:space="preserve"> είναι η αποψίλωση της αυτοφυούς </w:t>
      </w:r>
      <w:r w:rsidRPr="000E3FA0">
        <w:rPr>
          <w:b/>
        </w:rPr>
        <w:t>βλάστησης</w:t>
      </w:r>
      <w:r>
        <w:t xml:space="preserve"> που βρίσκεται στις τάφρους, τα πρανή και τα ερείσματα των οδών και λοιπών κοινόχρηστων χώρων στα όρια των Δημοτικών Ενοτήτων Λευκάδας – Ελλομένου – Απολλωνίων – Καρυάς – Σφακιωτών – Κάλαμου - Καστού. </w:t>
      </w:r>
      <w:r>
        <w:rPr>
          <w:rStyle w:val="1a"/>
        </w:rPr>
        <w:t xml:space="preserve">Το έργο περιλαμβάνει τον καθαρισμό συνολικά 2.764,8 στρεμμάτων </w:t>
      </w:r>
      <w:r>
        <w:t xml:space="preserve"> </w:t>
      </w:r>
      <w:r>
        <w:rPr>
          <w:rStyle w:val="1a"/>
        </w:rPr>
        <w:t>υπολογιζόμενα και από τις δύο πλευρές του οδικού δικτύου και κοινόχρηστων χώρων</w:t>
      </w:r>
      <w:r>
        <w:t xml:space="preserve">   τ</w:t>
      </w:r>
      <w:r>
        <w:rPr>
          <w:rStyle w:val="1a"/>
        </w:rPr>
        <w:t xml:space="preserve">ων Δημοτικών Ενοτήτων </w:t>
      </w:r>
      <w:r>
        <w:t>Λευκάδας – Ελλομένου – Απολλωνίων – Καρυάς – Σφακιωτών – Κάλαμου - Καστού. Η εργασία θα γίνεται με μηχανήματα του αναδόχου και με προσωπικό καθαρισμού του αναδόχου.</w:t>
      </w:r>
    </w:p>
    <w:p w:rsidR="00B262ED" w:rsidRPr="001C7843" w:rsidRDefault="00B262ED" w:rsidP="00B262ED">
      <w:pPr>
        <w:pStyle w:val="40"/>
        <w:shd w:val="clear" w:color="auto" w:fill="auto"/>
        <w:spacing w:before="0" w:after="129" w:line="200" w:lineRule="exact"/>
        <w:ind w:left="20" w:firstLine="0"/>
        <w:jc w:val="both"/>
        <w:rPr>
          <w:b/>
        </w:rPr>
      </w:pPr>
      <w:r w:rsidRPr="001C7843">
        <w:rPr>
          <w:b/>
        </w:rPr>
        <w:t>Β. Θέση εργασιών</w:t>
      </w:r>
    </w:p>
    <w:p w:rsidR="00B262ED" w:rsidRPr="001C7843" w:rsidRDefault="00B262ED" w:rsidP="00B262ED">
      <w:pPr>
        <w:pStyle w:val="40"/>
        <w:shd w:val="clear" w:color="auto" w:fill="auto"/>
        <w:spacing w:before="0" w:after="800" w:line="374" w:lineRule="exact"/>
        <w:ind w:right="20" w:firstLine="0"/>
        <w:jc w:val="both"/>
        <w:rPr>
          <w:color w:val="FF0000"/>
        </w:rPr>
      </w:pPr>
      <w:r>
        <w:t>Οι εργασίες θα εκτελεστούν κατά μήκος δημοτικών οδών και κοινόχρηστων χώρων, εντός των διοικητικών ορίων των Δημοτικών Ενοτήτων Λευκάδας – Ελλομένου – Απολλωνίων – Καρυάς – Σφακιωτών – Κάλαμου – Καστού , του  Δήμου Λευκάδας  και εντός των οικισμών αυτών, κατόπιν υπόδειξης της υπηρεσίας και ανάλογα με τις ανάγκες αυτής.</w:t>
      </w:r>
    </w:p>
    <w:p w:rsidR="00B262ED" w:rsidRPr="001C7843" w:rsidRDefault="00B262ED" w:rsidP="00B262ED">
      <w:pPr>
        <w:pStyle w:val="40"/>
        <w:shd w:val="clear" w:color="auto" w:fill="auto"/>
        <w:spacing w:before="0" w:after="134" w:line="200" w:lineRule="exact"/>
        <w:ind w:left="20" w:firstLine="0"/>
        <w:jc w:val="both"/>
        <w:rPr>
          <w:b/>
        </w:rPr>
      </w:pPr>
      <w:r w:rsidRPr="001C7843">
        <w:rPr>
          <w:b/>
        </w:rPr>
        <w:t>Γ. Περιγραφή φυσικού αντικειμένου</w:t>
      </w:r>
    </w:p>
    <w:p w:rsidR="00B262ED" w:rsidRDefault="00B262ED" w:rsidP="00B262ED">
      <w:pPr>
        <w:pStyle w:val="40"/>
        <w:shd w:val="clear" w:color="auto" w:fill="auto"/>
        <w:spacing w:before="0" w:after="120" w:line="374" w:lineRule="exact"/>
        <w:ind w:left="20" w:right="20" w:firstLine="0"/>
        <w:jc w:val="both"/>
      </w:pPr>
      <w:r>
        <w:t>Με τη μελέτη αυτή προβλέπεται η πλήρης κοπή από χόρτα και κλαδιά, με τυχόν επαναλήψεις στους χώρους που θα υποδειχθούν. Η προϋπολογισθείσα δαπάνη ανέρχεται στο ποσό των 59</w:t>
      </w:r>
      <w:r w:rsidRPr="00935C21">
        <w:t>.</w:t>
      </w:r>
      <w:r>
        <w:t>996</w:t>
      </w:r>
      <w:r w:rsidRPr="00935C21">
        <w:t>,</w:t>
      </w:r>
      <w:r>
        <w:t>16</w:t>
      </w:r>
      <w:r w:rsidRPr="00935C21">
        <w:t xml:space="preserve"> €</w:t>
      </w:r>
      <w:r>
        <w:t xml:space="preserve"> με Φ.Π.Α. (24%). Συνολική απαιτούμενη πίστωση 59</w:t>
      </w:r>
      <w:r w:rsidRPr="00935C21">
        <w:t>.</w:t>
      </w:r>
      <w:r>
        <w:t>996</w:t>
      </w:r>
      <w:r w:rsidRPr="00935C21">
        <w:t>,</w:t>
      </w:r>
      <w:r>
        <w:t>16 €.</w:t>
      </w:r>
    </w:p>
    <w:p w:rsidR="00B262ED" w:rsidRDefault="00B262ED" w:rsidP="00B262ED">
      <w:pPr>
        <w:pStyle w:val="40"/>
        <w:shd w:val="clear" w:color="auto" w:fill="auto"/>
        <w:spacing w:before="0" w:after="120" w:line="374" w:lineRule="exact"/>
        <w:ind w:left="20" w:right="20" w:firstLine="0"/>
        <w:jc w:val="both"/>
      </w:pPr>
    </w:p>
    <w:p w:rsidR="00B262ED" w:rsidRDefault="00B262ED" w:rsidP="00B262ED">
      <w:pPr>
        <w:pStyle w:val="40"/>
        <w:shd w:val="clear" w:color="auto" w:fill="auto"/>
        <w:spacing w:before="0" w:after="120" w:line="374" w:lineRule="exact"/>
        <w:ind w:left="20" w:right="20" w:firstLine="0"/>
        <w:jc w:val="both"/>
      </w:pPr>
    </w:p>
    <w:p w:rsidR="00B262ED" w:rsidRDefault="00B262ED" w:rsidP="00B262ED">
      <w:pPr>
        <w:pStyle w:val="40"/>
        <w:shd w:val="clear" w:color="auto" w:fill="auto"/>
        <w:spacing w:before="0" w:after="120" w:line="374" w:lineRule="exact"/>
        <w:ind w:left="20" w:right="20" w:firstLine="0"/>
        <w:jc w:val="both"/>
      </w:pPr>
      <w:r w:rsidRPr="00055D16">
        <w:rPr>
          <w:b/>
        </w:rPr>
        <w:t>Γ.1</w:t>
      </w:r>
      <w:r>
        <w:t xml:space="preserve"> Για την κοπή χόρτων σε κάθε πλευρά της δημοτικής οδού και μέσου πλάτους 1,2 μέτρων των ερεισμάτων των οδών από χόρτα, θάμνους και εισερχόμενα στο οδόστρωμα κλαδιά δένδρων. Η εργασία περιλαμβάνει:</w:t>
      </w:r>
    </w:p>
    <w:p w:rsidR="00B262ED" w:rsidRDefault="00B262ED" w:rsidP="00B262ED">
      <w:pPr>
        <w:pStyle w:val="40"/>
        <w:shd w:val="clear" w:color="auto" w:fill="auto"/>
        <w:spacing w:before="0" w:after="9" w:line="374" w:lineRule="exact"/>
        <w:ind w:right="20" w:firstLine="0"/>
        <w:jc w:val="both"/>
      </w:pPr>
      <w:r>
        <w:t>Αποψίλωση μηχανικά είτε με την χρήση αυτοκινούμενου μηχανήματος χαρακτηρισμένου ως Μηχάνημα Έργου χορτοκοπτικό που θα φέρει τηλεσκοπικό βραχίονα, είτε με την χρήση γεωργικού ελκυστήρα, ο οποίος θα φέρει ως παρελκόμενο χορτοκοπτικό με τηλεσκοπικό βραχίονα.</w:t>
      </w:r>
    </w:p>
    <w:p w:rsidR="00B262ED" w:rsidRDefault="00B262ED" w:rsidP="00B262ED">
      <w:pPr>
        <w:pStyle w:val="40"/>
        <w:shd w:val="clear" w:color="auto" w:fill="auto"/>
        <w:spacing w:before="0" w:line="514" w:lineRule="exact"/>
        <w:ind w:left="20" w:firstLine="0"/>
        <w:jc w:val="both"/>
      </w:pPr>
      <w:r>
        <w:t>Στην τιμή περιλαμβάνεται, επιπλέον, η δαπάνη:</w:t>
      </w:r>
    </w:p>
    <w:p w:rsidR="00B262ED" w:rsidRDefault="00B262ED" w:rsidP="00B262ED">
      <w:pPr>
        <w:pStyle w:val="40"/>
        <w:numPr>
          <w:ilvl w:val="0"/>
          <w:numId w:val="21"/>
        </w:numPr>
        <w:shd w:val="clear" w:color="auto" w:fill="auto"/>
        <w:tabs>
          <w:tab w:val="left" w:pos="750"/>
        </w:tabs>
        <w:spacing w:before="0" w:line="514" w:lineRule="exact"/>
        <w:ind w:left="380" w:firstLine="0"/>
      </w:pPr>
      <w:r>
        <w:t>Προσέγγισης μηχανημάτων και μεταφορικών μέσων,</w:t>
      </w:r>
    </w:p>
    <w:p w:rsidR="00B262ED" w:rsidRDefault="00B262ED" w:rsidP="00B262ED">
      <w:pPr>
        <w:pStyle w:val="40"/>
        <w:numPr>
          <w:ilvl w:val="0"/>
          <w:numId w:val="21"/>
        </w:numPr>
        <w:shd w:val="clear" w:color="auto" w:fill="auto"/>
        <w:tabs>
          <w:tab w:val="left" w:pos="750"/>
        </w:tabs>
        <w:spacing w:before="0" w:line="514" w:lineRule="exact"/>
        <w:ind w:left="380" w:firstLine="0"/>
      </w:pPr>
      <w:r>
        <w:t>Προσέγγισης και απομάκρυνσης του εργατοτεχνικού προσωπικού,</w:t>
      </w:r>
    </w:p>
    <w:p w:rsidR="00B262ED" w:rsidRDefault="00B262ED" w:rsidP="00B262ED">
      <w:pPr>
        <w:pStyle w:val="40"/>
        <w:numPr>
          <w:ilvl w:val="0"/>
          <w:numId w:val="21"/>
        </w:numPr>
        <w:shd w:val="clear" w:color="auto" w:fill="auto"/>
        <w:tabs>
          <w:tab w:val="left" w:pos="740"/>
        </w:tabs>
        <w:spacing w:before="0" w:line="514" w:lineRule="exact"/>
        <w:ind w:left="380" w:firstLine="0"/>
      </w:pPr>
      <w:r>
        <w:t>Φορτοεκφόρτωσης του μηχανολογικού εξοπλισμού.</w:t>
      </w:r>
    </w:p>
    <w:p w:rsidR="00B262ED" w:rsidRDefault="00B262ED" w:rsidP="00B262ED">
      <w:pPr>
        <w:pStyle w:val="40"/>
        <w:shd w:val="clear" w:color="auto" w:fill="auto"/>
        <w:tabs>
          <w:tab w:val="left" w:pos="740"/>
        </w:tabs>
        <w:spacing w:before="0" w:line="514" w:lineRule="exact"/>
        <w:ind w:left="380" w:firstLine="0"/>
      </w:pPr>
    </w:p>
    <w:p w:rsidR="00B262ED" w:rsidRDefault="00B262ED" w:rsidP="00B262ED">
      <w:pPr>
        <w:pStyle w:val="40"/>
        <w:shd w:val="clear" w:color="auto" w:fill="auto"/>
        <w:spacing w:before="0" w:line="374" w:lineRule="exact"/>
        <w:ind w:right="23" w:firstLine="45"/>
        <w:jc w:val="both"/>
      </w:pPr>
      <w:r w:rsidRPr="00055D16">
        <w:rPr>
          <w:b/>
        </w:rPr>
        <w:t>Γ.2</w:t>
      </w:r>
      <w:r>
        <w:t xml:space="preserve">  Για  την  κοπή  χόρτων κοινόχρηστων χώρων η εργασία περιλαμβάνει</w:t>
      </w:r>
      <w:r w:rsidRPr="00E5700A">
        <w:t>:</w:t>
      </w:r>
    </w:p>
    <w:p w:rsidR="00B262ED" w:rsidRDefault="00B262ED" w:rsidP="00B262ED">
      <w:pPr>
        <w:pStyle w:val="40"/>
        <w:shd w:val="clear" w:color="auto" w:fill="auto"/>
        <w:spacing w:before="0" w:after="800" w:line="374" w:lineRule="exact"/>
        <w:ind w:right="20" w:firstLine="46"/>
        <w:jc w:val="both"/>
      </w:pPr>
      <w:r>
        <w:t>Αποψίλωση  κοινόχρηστων   χώρων είτε μηχανικά  με τη   χρήση  αυτοκινούμενου μηχανήματος  χαρακτηρισμένου ως Μηχανήματος  Έργου χορτοκοπτικό ή με τη   χρήση   γεωργικού  ελκυστήρα, ο οποίος  θα  φέρει ως παρελκόμενο , χορτοκοπτικό με  τηλεσκοπικό   βραχίονα.</w:t>
      </w:r>
    </w:p>
    <w:p w:rsidR="00B262ED" w:rsidRPr="00055D16" w:rsidRDefault="00B262ED" w:rsidP="00B262ED">
      <w:pPr>
        <w:pStyle w:val="40"/>
        <w:shd w:val="clear" w:color="auto" w:fill="auto"/>
        <w:spacing w:before="0" w:after="137" w:line="200" w:lineRule="exact"/>
        <w:ind w:left="20" w:firstLine="0"/>
        <w:jc w:val="both"/>
        <w:rPr>
          <w:b/>
        </w:rPr>
      </w:pPr>
      <w:r w:rsidRPr="00055D16">
        <w:rPr>
          <w:b/>
        </w:rPr>
        <w:t xml:space="preserve"> Δ. Τρόπος εργασίας-Μηχανήματα:</w:t>
      </w:r>
    </w:p>
    <w:p w:rsidR="00B262ED" w:rsidRDefault="00B262ED" w:rsidP="00B262ED">
      <w:pPr>
        <w:pStyle w:val="40"/>
        <w:shd w:val="clear" w:color="auto" w:fill="auto"/>
        <w:spacing w:before="0" w:after="116" w:line="370" w:lineRule="exact"/>
        <w:ind w:left="20" w:right="1020" w:firstLine="0"/>
        <w:jc w:val="both"/>
      </w:pPr>
      <w:r w:rsidRPr="00055D16">
        <w:rPr>
          <w:b/>
        </w:rPr>
        <w:t>Δ.1</w:t>
      </w:r>
      <w:r>
        <w:t xml:space="preserve"> Αποψίλωση αυτοφυούς βλάστησης με Μηχανήματα Έργου Χορτοκοπτικό ή Γεωργικό Ελκυστήρα με παρελκόμενο χλοοκοπτικό με τηλεσκοπικό βραχίονα.</w:t>
      </w:r>
    </w:p>
    <w:p w:rsidR="00B262ED" w:rsidRDefault="00B262ED" w:rsidP="00B262ED">
      <w:pPr>
        <w:pStyle w:val="40"/>
        <w:shd w:val="clear" w:color="auto" w:fill="auto"/>
        <w:tabs>
          <w:tab w:val="left" w:pos="9923"/>
        </w:tabs>
        <w:spacing w:before="0" w:after="124" w:line="374" w:lineRule="exact"/>
        <w:ind w:left="20" w:right="33" w:firstLine="0"/>
        <w:jc w:val="both"/>
      </w:pPr>
      <w:r>
        <w:t>Η αποψίλωση της βλάστησης θα πραγματοποιηθεί με τη χρήση κατάλληλων εξαρτημάτων</w:t>
      </w:r>
    </w:p>
    <w:p w:rsidR="00B262ED" w:rsidRDefault="00B262ED" w:rsidP="00B262ED">
      <w:pPr>
        <w:pStyle w:val="40"/>
        <w:shd w:val="clear" w:color="auto" w:fill="auto"/>
        <w:tabs>
          <w:tab w:val="left" w:pos="9923"/>
        </w:tabs>
        <w:spacing w:before="0" w:after="124" w:line="374" w:lineRule="exact"/>
        <w:ind w:left="20" w:right="33" w:firstLine="0"/>
        <w:jc w:val="both"/>
      </w:pPr>
      <w:r>
        <w:t xml:space="preserve"> που προσαρμόζεται σε μηχανήματα έργου ή γεωργικούς ελκυστήρες.</w:t>
      </w:r>
    </w:p>
    <w:p w:rsidR="00B262ED" w:rsidRDefault="00B262ED" w:rsidP="00B262ED">
      <w:pPr>
        <w:pStyle w:val="40"/>
        <w:shd w:val="clear" w:color="auto" w:fill="auto"/>
        <w:spacing w:before="0" w:after="256" w:line="370" w:lineRule="exact"/>
        <w:ind w:left="20" w:right="33" w:firstLine="0"/>
        <w:jc w:val="both"/>
      </w:pPr>
      <w:r>
        <w:t>Το μηχάνημα έργου-όχημα ή ο γεωργικός ελκυστήρας με παρελκόμενο χλοοκοπτικό θα πρέπει να διαθέτει τα πιο κάτω χαρακτηριστικά</w:t>
      </w:r>
    </w:p>
    <w:p w:rsidR="00B262ED" w:rsidRDefault="00B262ED" w:rsidP="00B262ED">
      <w:pPr>
        <w:pStyle w:val="40"/>
        <w:numPr>
          <w:ilvl w:val="0"/>
          <w:numId w:val="21"/>
        </w:numPr>
        <w:shd w:val="clear" w:color="auto" w:fill="auto"/>
        <w:tabs>
          <w:tab w:val="left" w:pos="750"/>
        </w:tabs>
        <w:spacing w:before="0" w:after="273" w:line="200" w:lineRule="exact"/>
        <w:ind w:left="740"/>
      </w:pPr>
      <w:r>
        <w:t>Βάση προσαρμογής βραχίονα</w:t>
      </w:r>
    </w:p>
    <w:p w:rsidR="00B262ED" w:rsidRDefault="00B262ED" w:rsidP="00B262ED">
      <w:pPr>
        <w:pStyle w:val="40"/>
        <w:numPr>
          <w:ilvl w:val="0"/>
          <w:numId w:val="21"/>
        </w:numPr>
        <w:shd w:val="clear" w:color="auto" w:fill="auto"/>
        <w:tabs>
          <w:tab w:val="left" w:pos="730"/>
        </w:tabs>
        <w:spacing w:before="0" w:after="134" w:line="200" w:lineRule="exact"/>
        <w:ind w:left="740" w:right="91"/>
      </w:pPr>
      <w:r>
        <w:t>Τηλεσκοπικό βραχίονα τουλάχιστον 4μ.</w:t>
      </w:r>
    </w:p>
    <w:p w:rsidR="00B262ED" w:rsidRDefault="00B262ED" w:rsidP="00B262ED">
      <w:pPr>
        <w:pStyle w:val="40"/>
        <w:numPr>
          <w:ilvl w:val="0"/>
          <w:numId w:val="21"/>
        </w:numPr>
        <w:shd w:val="clear" w:color="auto" w:fill="auto"/>
        <w:tabs>
          <w:tab w:val="left" w:pos="750"/>
        </w:tabs>
        <w:spacing w:before="0" w:after="260" w:line="374" w:lineRule="exact"/>
        <w:ind w:left="740" w:right="1020"/>
      </w:pPr>
      <w:r>
        <w:lastRenderedPageBreak/>
        <w:t>Κοπτική κεφαλή με δυνατότητα κοπής χόρτων και κλαδιών οριζόντια, κάθετα και πλάγια.</w:t>
      </w:r>
    </w:p>
    <w:p w:rsidR="00B262ED" w:rsidRDefault="00B262ED" w:rsidP="00B262ED">
      <w:pPr>
        <w:pStyle w:val="40"/>
        <w:shd w:val="clear" w:color="auto" w:fill="auto"/>
        <w:spacing w:before="0" w:after="134" w:line="200" w:lineRule="exact"/>
        <w:ind w:left="20" w:firstLine="0"/>
        <w:jc w:val="both"/>
      </w:pPr>
      <w:r>
        <w:t>Με σκοπό να επιτυγχάνεται:</w:t>
      </w:r>
    </w:p>
    <w:p w:rsidR="00B262ED" w:rsidRDefault="00B262ED" w:rsidP="00B262ED">
      <w:pPr>
        <w:pStyle w:val="40"/>
        <w:numPr>
          <w:ilvl w:val="0"/>
          <w:numId w:val="21"/>
        </w:numPr>
        <w:shd w:val="clear" w:color="auto" w:fill="auto"/>
        <w:tabs>
          <w:tab w:val="left" w:pos="750"/>
        </w:tabs>
        <w:spacing w:before="0" w:after="260" w:line="374" w:lineRule="exact"/>
        <w:ind w:left="740" w:right="1020"/>
      </w:pPr>
      <w:r>
        <w:t>Πλάτος κοπής τουλάχιστον 1,2 μέτρων από το άκρο του οδοστρώματος στην ευθυγραμμία</w:t>
      </w:r>
    </w:p>
    <w:p w:rsidR="00B262ED" w:rsidRDefault="00B262ED" w:rsidP="00B262ED">
      <w:pPr>
        <w:pStyle w:val="40"/>
        <w:numPr>
          <w:ilvl w:val="0"/>
          <w:numId w:val="21"/>
        </w:numPr>
        <w:shd w:val="clear" w:color="auto" w:fill="auto"/>
        <w:tabs>
          <w:tab w:val="left" w:pos="750"/>
        </w:tabs>
        <w:spacing w:before="0" w:after="134" w:line="200" w:lineRule="exact"/>
        <w:ind w:left="740"/>
      </w:pPr>
      <w:r>
        <w:t>Πλάτος κοπής άνω των 1,2 μέτρων από το άκρο του οδοστρώματος στις στροφές</w:t>
      </w:r>
    </w:p>
    <w:p w:rsidR="00B262ED" w:rsidRDefault="00B262ED" w:rsidP="00B262ED">
      <w:pPr>
        <w:pStyle w:val="40"/>
        <w:shd w:val="clear" w:color="auto" w:fill="auto"/>
        <w:spacing w:before="0" w:line="374" w:lineRule="exact"/>
        <w:ind w:left="20" w:right="1020" w:firstLine="0"/>
        <w:jc w:val="both"/>
      </w:pPr>
      <w:r>
        <w:t>Ο ανάδοχος είναι υποχρεωμένος να λαμβάνει όλα τα μέτρα ασφαλείας που προβλέπονται από την Νομοθεσία για σήμανση εκτελούμενων οδικών έργων εντός και εκτός κατοικημένων περιοχών (ΕΓΚ. 21/03 ΥΠΕΧΩΔΕ/αρ. απόφασης Υπ. ΠΕΧΩΔΕ ΔΙΠΑΔ/οικ.502/01.07.03) και σε περίπτωση τροχαίου ατυχήματος φέρει την αποκλειστική ευθύνη.</w:t>
      </w:r>
    </w:p>
    <w:p w:rsidR="00B262ED" w:rsidRDefault="00B262ED" w:rsidP="00B262ED">
      <w:pPr>
        <w:pStyle w:val="40"/>
        <w:shd w:val="clear" w:color="auto" w:fill="auto"/>
        <w:spacing w:before="0" w:line="374" w:lineRule="exact"/>
        <w:ind w:left="20" w:right="1020" w:firstLine="0"/>
        <w:jc w:val="both"/>
      </w:pPr>
    </w:p>
    <w:p w:rsidR="00B262ED" w:rsidRPr="00055D16" w:rsidRDefault="00B262ED" w:rsidP="00B262ED">
      <w:pPr>
        <w:pStyle w:val="40"/>
        <w:shd w:val="clear" w:color="auto" w:fill="auto"/>
        <w:spacing w:before="0" w:after="125" w:line="200" w:lineRule="exact"/>
        <w:ind w:firstLine="0"/>
        <w:rPr>
          <w:b/>
        </w:rPr>
      </w:pPr>
      <w:r w:rsidRPr="00055D16">
        <w:rPr>
          <w:b/>
        </w:rPr>
        <w:t xml:space="preserve">                                          ΑΡΘΡΟ 2</w:t>
      </w:r>
    </w:p>
    <w:p w:rsidR="00B262ED" w:rsidRDefault="00B262ED" w:rsidP="00B262ED">
      <w:pPr>
        <w:pStyle w:val="40"/>
        <w:shd w:val="clear" w:color="auto" w:fill="auto"/>
        <w:tabs>
          <w:tab w:val="left" w:pos="735"/>
        </w:tabs>
        <w:spacing w:before="0" w:line="360" w:lineRule="exact"/>
        <w:ind w:firstLine="0"/>
      </w:pPr>
      <w:r w:rsidRPr="00055D16">
        <w:t xml:space="preserve"> Ισχύουσες διατάξεις</w:t>
      </w:r>
    </w:p>
    <w:p w:rsidR="00B262ED" w:rsidRDefault="00B262ED" w:rsidP="00B262ED">
      <w:pPr>
        <w:pStyle w:val="40"/>
        <w:numPr>
          <w:ilvl w:val="0"/>
          <w:numId w:val="21"/>
        </w:numPr>
        <w:shd w:val="clear" w:color="auto" w:fill="auto"/>
        <w:tabs>
          <w:tab w:val="left" w:pos="735"/>
        </w:tabs>
        <w:spacing w:before="0" w:line="360" w:lineRule="exact"/>
        <w:ind w:left="740"/>
        <w:jc w:val="both"/>
      </w:pPr>
      <w:r>
        <w:t>Τις διατάξεις του Ν.3463/2006</w:t>
      </w:r>
    </w:p>
    <w:p w:rsidR="00B262ED" w:rsidRDefault="00B262ED" w:rsidP="00B262ED">
      <w:pPr>
        <w:pStyle w:val="40"/>
        <w:numPr>
          <w:ilvl w:val="0"/>
          <w:numId w:val="21"/>
        </w:numPr>
        <w:shd w:val="clear" w:color="auto" w:fill="auto"/>
        <w:tabs>
          <w:tab w:val="left" w:pos="735"/>
        </w:tabs>
        <w:spacing w:before="0" w:line="360" w:lineRule="exact"/>
        <w:ind w:left="740"/>
        <w:jc w:val="both"/>
      </w:pPr>
      <w:r>
        <w:t>Τις διατάξεις του Ν. 3852/2010.</w:t>
      </w:r>
    </w:p>
    <w:p w:rsidR="00B262ED" w:rsidRDefault="00B262ED" w:rsidP="00B262ED">
      <w:pPr>
        <w:pStyle w:val="40"/>
        <w:numPr>
          <w:ilvl w:val="0"/>
          <w:numId w:val="21"/>
        </w:numPr>
        <w:shd w:val="clear" w:color="auto" w:fill="auto"/>
        <w:tabs>
          <w:tab w:val="left" w:pos="735"/>
        </w:tabs>
        <w:spacing w:before="0" w:line="360" w:lineRule="exact"/>
        <w:ind w:left="740" w:right="220"/>
        <w:jc w:val="both"/>
      </w:pPr>
      <w:r>
        <w:t>Το άρθρου 209 του Ν. 3463/2006, όπως αναδιατυπώθηκε με την παρ. 3 του άρθρου 22 του Ν. 3536/2007.</w:t>
      </w:r>
    </w:p>
    <w:p w:rsidR="00B262ED" w:rsidRDefault="00B262ED" w:rsidP="00B262ED">
      <w:pPr>
        <w:pStyle w:val="40"/>
        <w:numPr>
          <w:ilvl w:val="0"/>
          <w:numId w:val="21"/>
        </w:numPr>
        <w:shd w:val="clear" w:color="auto" w:fill="auto"/>
        <w:tabs>
          <w:tab w:val="left" w:pos="735"/>
        </w:tabs>
        <w:spacing w:before="0" w:line="360" w:lineRule="exact"/>
        <w:ind w:left="740" w:right="220"/>
        <w:jc w:val="both"/>
      </w:pPr>
      <w:r>
        <w:t>Τις διατάξεις του Ν. 4412/2016 (ΦΕΚ 147/Α/8-8-8-2016) «Δημόσιες Συμβάσεις Έργων, Προμηθειών και Υπηρεσιών (προσαρμογή στις Οδηγίες 2014/24/ΕΕ και 2014/25/ΕΕ)».</w:t>
      </w:r>
    </w:p>
    <w:p w:rsidR="00B262ED" w:rsidRDefault="00B262ED" w:rsidP="00B262ED">
      <w:pPr>
        <w:pStyle w:val="40"/>
        <w:numPr>
          <w:ilvl w:val="0"/>
          <w:numId w:val="21"/>
        </w:numPr>
        <w:shd w:val="clear" w:color="auto" w:fill="auto"/>
        <w:tabs>
          <w:tab w:val="left" w:pos="735"/>
        </w:tabs>
        <w:spacing w:before="0" w:line="360" w:lineRule="exact"/>
        <w:ind w:left="740"/>
        <w:jc w:val="both"/>
      </w:pPr>
      <w:r>
        <w:t>Τις διατάξεις του Ν. 4071/2012</w:t>
      </w:r>
    </w:p>
    <w:p w:rsidR="00B262ED" w:rsidRDefault="00B262ED" w:rsidP="00B262ED">
      <w:pPr>
        <w:pStyle w:val="40"/>
        <w:numPr>
          <w:ilvl w:val="0"/>
          <w:numId w:val="21"/>
        </w:numPr>
        <w:shd w:val="clear" w:color="auto" w:fill="auto"/>
        <w:tabs>
          <w:tab w:val="left" w:pos="755"/>
        </w:tabs>
        <w:spacing w:before="0" w:after="432" w:line="365" w:lineRule="exact"/>
        <w:ind w:left="740" w:right="300" w:hanging="340"/>
        <w:jc w:val="both"/>
      </w:pPr>
      <w:r>
        <w:t>Το άρθρο 52 του 4389/2016 (ΦΕΚ 94 Α'), «1. Το πρώτο εδάφιο της παρ. 1 του άρθρου 21 του ν. 2859/2000 (ΦΕΚ 248 Α') αντικαθίσταται ως εξής: Ο συντελεστής του φόρου προστιθέμενης αξίας (ΦΠΑ) ορίζεται σε είκοσι τέσσερα τοις εκατό (24%) στη φορολογητέα αξία»</w:t>
      </w:r>
    </w:p>
    <w:p w:rsidR="00B262ED" w:rsidRPr="00055D16" w:rsidRDefault="00B262ED" w:rsidP="00B262ED">
      <w:pPr>
        <w:pStyle w:val="40"/>
        <w:shd w:val="clear" w:color="auto" w:fill="auto"/>
        <w:spacing w:before="0" w:after="125" w:line="200" w:lineRule="exact"/>
        <w:ind w:firstLine="0"/>
        <w:jc w:val="center"/>
        <w:rPr>
          <w:b/>
        </w:rPr>
      </w:pPr>
      <w:r w:rsidRPr="00055D16">
        <w:rPr>
          <w:b/>
        </w:rPr>
        <w:t>ΑΡΘΡΟ 3</w:t>
      </w:r>
    </w:p>
    <w:p w:rsidR="00B262ED" w:rsidRDefault="00B262ED" w:rsidP="00B262ED">
      <w:pPr>
        <w:pStyle w:val="40"/>
        <w:shd w:val="clear" w:color="auto" w:fill="auto"/>
        <w:tabs>
          <w:tab w:val="left" w:pos="755"/>
        </w:tabs>
        <w:spacing w:before="0" w:after="432" w:line="365" w:lineRule="exact"/>
        <w:ind w:right="300" w:firstLine="0"/>
        <w:jc w:val="both"/>
      </w:pPr>
      <w:r w:rsidRPr="00055D16">
        <w:t>Ο ανάδοχος υποχρεούται:</w:t>
      </w:r>
    </w:p>
    <w:p w:rsidR="00B262ED" w:rsidRDefault="00B262ED" w:rsidP="00B262ED">
      <w:pPr>
        <w:pStyle w:val="40"/>
        <w:shd w:val="clear" w:color="auto" w:fill="auto"/>
        <w:tabs>
          <w:tab w:val="left" w:pos="736"/>
        </w:tabs>
        <w:spacing w:before="0" w:after="432" w:line="365" w:lineRule="exact"/>
        <w:ind w:right="300" w:firstLine="0"/>
        <w:jc w:val="both"/>
      </w:pPr>
      <w:r>
        <w:t>1.</w:t>
      </w:r>
      <w:r w:rsidRPr="00055D16">
        <w:t xml:space="preserve">Να εκτελεί άμεσα τις εργασίες κοπής κάθε φορά που παίρνει εντολή από την επιβλέπουσα υπηρεσία χρησιμοποιώντας τα κατάλληλα μηχανήματα. Οι εργασίες θα πρέπει να εκτελούνται με επιμέλεια και το αποτέλεσμα θα πρέπει να είναι ιδιαίτερα προσεγμένο. Το χόρτο και τα </w:t>
      </w:r>
      <w:r w:rsidRPr="00055D16">
        <w:lastRenderedPageBreak/>
        <w:t>καλάμια θα κόβονται σε ύψος περίπου δέκα (10) εκατοστών.</w:t>
      </w:r>
    </w:p>
    <w:p w:rsidR="00B262ED" w:rsidRDefault="00B262ED" w:rsidP="00B262ED">
      <w:pPr>
        <w:pStyle w:val="40"/>
        <w:shd w:val="clear" w:color="auto" w:fill="auto"/>
        <w:tabs>
          <w:tab w:val="left" w:pos="746"/>
        </w:tabs>
        <w:spacing w:before="0" w:after="432" w:line="365" w:lineRule="exact"/>
        <w:ind w:right="300" w:firstLine="0"/>
        <w:jc w:val="both"/>
      </w:pPr>
      <w:r>
        <w:t>2.</w:t>
      </w:r>
      <w:r w:rsidRPr="00055D16">
        <w:t>Να χρησιμοποιεί το κατάλληλο έμπειρο εργατοτεχνικό προσωπικό και να λαμβάνει όλα τα μέτρα ασφαλείας που προβλέπονται από τους κατασκευαστές των μηχανημάτων προς την ασφαλή λειτουργία τους, προς την ασφάλεια των χειριστών και προς την ασφάλεια τρίτων.</w:t>
      </w:r>
    </w:p>
    <w:p w:rsidR="00B262ED" w:rsidRDefault="00B262ED" w:rsidP="00B262ED">
      <w:pPr>
        <w:pStyle w:val="40"/>
        <w:shd w:val="clear" w:color="auto" w:fill="auto"/>
        <w:tabs>
          <w:tab w:val="left" w:pos="746"/>
        </w:tabs>
        <w:spacing w:before="0" w:after="432" w:line="365" w:lineRule="exact"/>
        <w:ind w:right="300" w:firstLine="0"/>
        <w:jc w:val="both"/>
      </w:pPr>
      <w:r w:rsidRPr="00FA350F">
        <w:t>Οι εργασίες θα ξεκινήσουν με την υπογραφή της σύμβασης.</w:t>
      </w:r>
    </w:p>
    <w:p w:rsidR="00B262ED" w:rsidRPr="00851C00" w:rsidRDefault="00B262ED" w:rsidP="00B262ED">
      <w:pPr>
        <w:pStyle w:val="40"/>
        <w:shd w:val="clear" w:color="auto" w:fill="auto"/>
        <w:tabs>
          <w:tab w:val="left" w:pos="746"/>
        </w:tabs>
        <w:spacing w:before="0" w:after="432" w:line="365" w:lineRule="exact"/>
        <w:ind w:right="300" w:firstLine="0"/>
        <w:jc w:val="both"/>
        <w:rPr>
          <w:b/>
          <w:u w:val="single"/>
        </w:rPr>
      </w:pPr>
      <w:r w:rsidRPr="00851C00">
        <w:rPr>
          <w:b/>
          <w:u w:val="single"/>
        </w:rPr>
        <w:t>Ο ανάδοχος υποχρεούται να έχει  δύο(2) μηχάνηματα έργου ή γεωργικούς ελκυστήρες με παρελκόμενο χορτοκοπτικό.</w:t>
      </w:r>
    </w:p>
    <w:p w:rsidR="00B262ED" w:rsidRDefault="00B262ED" w:rsidP="00B262ED">
      <w:pPr>
        <w:pStyle w:val="40"/>
        <w:shd w:val="clear" w:color="auto" w:fill="auto"/>
        <w:tabs>
          <w:tab w:val="left" w:pos="746"/>
        </w:tabs>
        <w:spacing w:before="0" w:after="432" w:line="365" w:lineRule="exact"/>
        <w:ind w:right="300" w:firstLine="0"/>
        <w:jc w:val="both"/>
      </w:pPr>
      <w:r w:rsidRPr="00FA350F">
        <w:t>Ο ανάδοχος υποχρεούται να αναλάβει αδαπάνως και εντός 24ώρου από την ειδοποίηση του τις έκτακτες εργασίες που τυχόν προκύψουν.</w:t>
      </w:r>
    </w:p>
    <w:p w:rsidR="00B262ED" w:rsidRPr="00FA350F" w:rsidRDefault="00B262ED" w:rsidP="00B262ED">
      <w:pPr>
        <w:pStyle w:val="40"/>
        <w:shd w:val="clear" w:color="auto" w:fill="auto"/>
        <w:tabs>
          <w:tab w:val="left" w:pos="746"/>
        </w:tabs>
        <w:spacing w:before="0" w:after="432" w:line="365" w:lineRule="exact"/>
        <w:ind w:right="300" w:firstLine="0"/>
        <w:jc w:val="both"/>
        <w:rPr>
          <w:color w:val="000000"/>
          <w:sz w:val="20"/>
          <w:szCs w:val="20"/>
          <w:shd w:val="clear" w:color="auto" w:fill="FFFFFF"/>
        </w:rPr>
      </w:pPr>
      <w:r w:rsidRPr="00FA350F">
        <w:t>Επίσης είναι υπεύθυνος για κάθε ζημία που πιθανόν θα γίνει από υπαιτιότητα του</w:t>
      </w:r>
      <w:r>
        <w:rPr>
          <w:rStyle w:val="26"/>
        </w:rPr>
        <w:t>.</w:t>
      </w:r>
    </w:p>
    <w:p w:rsidR="00B262ED" w:rsidRDefault="00B262ED" w:rsidP="00B262ED">
      <w:pPr>
        <w:pStyle w:val="40"/>
        <w:shd w:val="clear" w:color="auto" w:fill="auto"/>
        <w:spacing w:before="0" w:after="56" w:line="374" w:lineRule="exact"/>
        <w:ind w:right="1020" w:firstLine="0"/>
        <w:jc w:val="both"/>
      </w:pPr>
      <w:r>
        <w:t>Η απομάκρυνση των προϊόντων περισυλλογής και καθαρισμού θα γίνεται ΑΥΘΗΜΕΡΟΝ με μέσα και ευθύνη του αναδόχου.</w:t>
      </w:r>
    </w:p>
    <w:p w:rsidR="00B262ED" w:rsidRDefault="00B262ED" w:rsidP="00B262ED">
      <w:pPr>
        <w:pStyle w:val="40"/>
        <w:shd w:val="clear" w:color="auto" w:fill="auto"/>
        <w:spacing w:before="0" w:after="56" w:line="374" w:lineRule="exact"/>
        <w:ind w:left="380" w:right="1020" w:firstLine="340"/>
      </w:pPr>
    </w:p>
    <w:p w:rsidR="00B262ED" w:rsidRDefault="00B262ED" w:rsidP="00B262ED">
      <w:pPr>
        <w:pStyle w:val="40"/>
        <w:shd w:val="clear" w:color="auto" w:fill="auto"/>
        <w:spacing w:before="0" w:after="203" w:line="379" w:lineRule="exact"/>
        <w:ind w:right="1020" w:firstLine="0"/>
      </w:pPr>
      <w:r>
        <w:t>Οι εργασίες αποψίλωσης και καθαρισμού θα γίνονται σύμφωνα με τις καθημερινές οδηγίες και υποδείξεις της υπηρεσίας.</w:t>
      </w:r>
    </w:p>
    <w:p w:rsidR="00B262ED" w:rsidRDefault="00B262ED" w:rsidP="00B262ED">
      <w:pPr>
        <w:pStyle w:val="40"/>
        <w:shd w:val="clear" w:color="auto" w:fill="auto"/>
        <w:spacing w:before="0" w:after="273" w:line="200" w:lineRule="exact"/>
        <w:ind w:left="380" w:firstLine="340"/>
      </w:pPr>
      <w:r>
        <w:t>Οι εργασίες που πρόκειται να γίνουν είναι οι εξής:</w:t>
      </w:r>
    </w:p>
    <w:p w:rsidR="00B262ED" w:rsidRDefault="00B262ED" w:rsidP="00B262ED">
      <w:pPr>
        <w:pStyle w:val="40"/>
        <w:shd w:val="clear" w:color="auto" w:fill="auto"/>
        <w:spacing w:before="0" w:after="134" w:line="200" w:lineRule="exact"/>
        <w:ind w:left="1060" w:firstLine="0"/>
      </w:pPr>
      <w:r>
        <w:t>&gt;</w:t>
      </w:r>
    </w:p>
    <w:p w:rsidR="00B262ED" w:rsidRDefault="00B262ED" w:rsidP="00B262ED">
      <w:pPr>
        <w:pStyle w:val="40"/>
        <w:shd w:val="clear" w:color="auto" w:fill="auto"/>
        <w:spacing w:before="0" w:after="134" w:line="200" w:lineRule="exact"/>
        <w:ind w:left="1060" w:firstLine="0"/>
      </w:pPr>
    </w:p>
    <w:p w:rsidR="00B262ED" w:rsidRDefault="00B262ED" w:rsidP="00B262ED">
      <w:pPr>
        <w:pStyle w:val="40"/>
        <w:shd w:val="clear" w:color="auto" w:fill="auto"/>
        <w:spacing w:before="0" w:after="134" w:line="200" w:lineRule="exact"/>
        <w:ind w:left="1060" w:firstLine="0"/>
      </w:pPr>
      <w:r>
        <w:t xml:space="preserve"> Κοπή και απομάκρυνση ξυλωδών φυτών με μηχανήματα</w:t>
      </w:r>
    </w:p>
    <w:p w:rsidR="00B262ED" w:rsidRDefault="00B262ED" w:rsidP="00B262ED">
      <w:pPr>
        <w:pStyle w:val="40"/>
        <w:shd w:val="clear" w:color="auto" w:fill="auto"/>
        <w:tabs>
          <w:tab w:val="left" w:pos="8222"/>
        </w:tabs>
        <w:spacing w:before="0" w:line="240" w:lineRule="exact"/>
        <w:ind w:left="20" w:right="1020" w:firstLine="0"/>
        <w:jc w:val="both"/>
      </w:pPr>
      <w:r>
        <w:t>Οι παραπάνω εργασίες θα εκτελεστούν σύμφωνα με τις υποδείξεις των του Δήμου Λευκάδας και στη συνέχεια με τις επί τόπου οδηγίες της επίβλεψης.</w:t>
      </w:r>
    </w:p>
    <w:p w:rsidR="00B262ED" w:rsidRDefault="00B262ED" w:rsidP="00B262ED">
      <w:pPr>
        <w:pStyle w:val="40"/>
        <w:shd w:val="clear" w:color="auto" w:fill="auto"/>
        <w:tabs>
          <w:tab w:val="left" w:pos="8222"/>
        </w:tabs>
        <w:spacing w:before="0" w:line="240" w:lineRule="exact"/>
        <w:ind w:left="20" w:right="1020" w:firstLine="0"/>
        <w:jc w:val="both"/>
      </w:pPr>
    </w:p>
    <w:p w:rsidR="00B262ED" w:rsidRDefault="00B262ED" w:rsidP="00B262ED">
      <w:pPr>
        <w:pStyle w:val="40"/>
        <w:shd w:val="clear" w:color="auto" w:fill="auto"/>
        <w:spacing w:before="0" w:line="240" w:lineRule="exact"/>
        <w:ind w:right="941" w:firstLine="0"/>
        <w:jc w:val="both"/>
        <w:rPr>
          <w:b/>
        </w:rPr>
      </w:pPr>
      <w:r>
        <w:t xml:space="preserve">Η υπηρεσία είναι ενταγμένη στον </w:t>
      </w:r>
      <w:r w:rsidRPr="008F058B">
        <w:rPr>
          <w:b/>
        </w:rPr>
        <w:t>Προϋπολογισμό του έτους 2022</w:t>
      </w:r>
      <w:r>
        <w:t xml:space="preserve"> στον κωδικό: </w:t>
      </w:r>
      <w:r w:rsidRPr="008F058B">
        <w:rPr>
          <w:b/>
        </w:rPr>
        <w:t>Κ.Α. 35.7336.003</w:t>
      </w:r>
    </w:p>
    <w:p w:rsidR="00B262ED" w:rsidRPr="00FA350F" w:rsidRDefault="00B262ED" w:rsidP="00B262ED">
      <w:pPr>
        <w:pStyle w:val="40"/>
        <w:shd w:val="clear" w:color="auto" w:fill="auto"/>
        <w:spacing w:before="0" w:after="116" w:line="370" w:lineRule="exact"/>
        <w:ind w:right="941" w:firstLine="0"/>
        <w:jc w:val="both"/>
        <w:rPr>
          <w:b/>
        </w:rPr>
      </w:pPr>
    </w:p>
    <w:p w:rsidR="00B262ED" w:rsidRPr="00FA350F" w:rsidRDefault="00B262ED" w:rsidP="00B262ED">
      <w:pPr>
        <w:pStyle w:val="40"/>
        <w:shd w:val="clear" w:color="auto" w:fill="auto"/>
        <w:spacing w:before="0" w:after="116" w:line="370" w:lineRule="exact"/>
        <w:ind w:right="941" w:firstLine="0"/>
        <w:jc w:val="both"/>
        <w:rPr>
          <w:b/>
          <w:sz w:val="16"/>
          <w:szCs w:val="16"/>
        </w:rPr>
      </w:pPr>
      <w:r w:rsidRPr="00FA350F">
        <w:rPr>
          <w:b/>
          <w:sz w:val="16"/>
          <w:szCs w:val="16"/>
        </w:rPr>
        <w:t xml:space="preserve">                 ΣΥΝΤΑΧΘΗΚΕ                                        ΘΕΩΡΗΘΗΚΕ              </w:t>
      </w:r>
    </w:p>
    <w:p w:rsidR="00B262ED" w:rsidRPr="00FA350F" w:rsidRDefault="00B262ED" w:rsidP="00B262ED">
      <w:pPr>
        <w:pStyle w:val="40"/>
        <w:shd w:val="clear" w:color="auto" w:fill="auto"/>
        <w:spacing w:before="0" w:after="116" w:line="370" w:lineRule="exact"/>
        <w:ind w:right="941" w:firstLine="0"/>
        <w:jc w:val="both"/>
        <w:rPr>
          <w:b/>
          <w:sz w:val="16"/>
          <w:szCs w:val="16"/>
        </w:rPr>
      </w:pPr>
      <w:r w:rsidRPr="00FA350F">
        <w:rPr>
          <w:b/>
          <w:sz w:val="16"/>
          <w:szCs w:val="16"/>
        </w:rPr>
        <w:t xml:space="preserve">           ΛΕΥΚΑΔΑ 17/05/2022                            ΛΕΥΚΑΔΑ 17/05/2022</w:t>
      </w:r>
    </w:p>
    <w:p w:rsidR="00B262ED" w:rsidRPr="00FA350F" w:rsidRDefault="00B262ED" w:rsidP="00B262ED">
      <w:pPr>
        <w:pStyle w:val="40"/>
        <w:shd w:val="clear" w:color="auto" w:fill="auto"/>
        <w:spacing w:before="0" w:after="116" w:line="370" w:lineRule="exact"/>
        <w:ind w:right="941" w:firstLine="0"/>
        <w:jc w:val="both"/>
        <w:rPr>
          <w:b/>
          <w:sz w:val="16"/>
          <w:szCs w:val="16"/>
        </w:rPr>
      </w:pPr>
      <w:r w:rsidRPr="00FA350F">
        <w:rPr>
          <w:b/>
          <w:sz w:val="16"/>
          <w:szCs w:val="16"/>
        </w:rPr>
        <w:t xml:space="preserve">       Ο ΠΡΟΪΣΤΑΜΕΝΟΣ ΤΜΗΜΑΤΟΣ                Ο αν. ΠΡΟΙΣΤΑΜΕΝΟΣ Δ/ΝΣΗΣ                    </w:t>
      </w:r>
    </w:p>
    <w:p w:rsidR="00B262ED" w:rsidRPr="00FA350F" w:rsidRDefault="00B262ED" w:rsidP="00B262ED">
      <w:pPr>
        <w:pStyle w:val="40"/>
        <w:shd w:val="clear" w:color="auto" w:fill="auto"/>
        <w:spacing w:before="0" w:after="116" w:line="370" w:lineRule="exact"/>
        <w:ind w:right="941" w:firstLine="0"/>
        <w:jc w:val="both"/>
        <w:rPr>
          <w:b/>
          <w:sz w:val="16"/>
          <w:szCs w:val="16"/>
        </w:rPr>
      </w:pPr>
      <w:r w:rsidRPr="00FA350F">
        <w:rPr>
          <w:b/>
          <w:sz w:val="16"/>
          <w:szCs w:val="16"/>
        </w:rPr>
        <w:lastRenderedPageBreak/>
        <w:t xml:space="preserve">                                                                  ΠΟΛΕΟΔΟΜΙΑΣ &amp; ΠΕΡΙΒΑΛΛΟΝΤΟΣ</w:t>
      </w:r>
    </w:p>
    <w:p w:rsidR="00B262ED" w:rsidRPr="00FA350F" w:rsidRDefault="00B262ED" w:rsidP="00B262ED">
      <w:pPr>
        <w:pStyle w:val="40"/>
        <w:shd w:val="clear" w:color="auto" w:fill="auto"/>
        <w:spacing w:before="0" w:after="116" w:line="370" w:lineRule="exact"/>
        <w:ind w:right="941" w:firstLine="0"/>
        <w:jc w:val="both"/>
        <w:rPr>
          <w:b/>
          <w:sz w:val="16"/>
          <w:szCs w:val="16"/>
        </w:rPr>
      </w:pPr>
    </w:p>
    <w:p w:rsidR="00B262ED" w:rsidRPr="00FA350F" w:rsidRDefault="00B262ED" w:rsidP="00B262ED">
      <w:pPr>
        <w:pStyle w:val="40"/>
        <w:shd w:val="clear" w:color="auto" w:fill="auto"/>
        <w:spacing w:before="0" w:after="116" w:line="370" w:lineRule="exact"/>
        <w:ind w:right="941" w:firstLine="0"/>
        <w:jc w:val="both"/>
        <w:rPr>
          <w:b/>
          <w:sz w:val="16"/>
          <w:szCs w:val="16"/>
        </w:rPr>
      </w:pPr>
    </w:p>
    <w:p w:rsidR="00B262ED" w:rsidRPr="00FA350F" w:rsidRDefault="00B262ED" w:rsidP="00B262ED">
      <w:pPr>
        <w:pStyle w:val="40"/>
        <w:shd w:val="clear" w:color="auto" w:fill="auto"/>
        <w:spacing w:before="0" w:after="116" w:line="370" w:lineRule="exact"/>
        <w:ind w:right="941" w:firstLine="0"/>
        <w:jc w:val="both"/>
        <w:rPr>
          <w:b/>
          <w:sz w:val="16"/>
          <w:szCs w:val="16"/>
        </w:rPr>
      </w:pPr>
      <w:r w:rsidRPr="00FA350F">
        <w:rPr>
          <w:b/>
          <w:sz w:val="16"/>
          <w:szCs w:val="16"/>
        </w:rPr>
        <w:t xml:space="preserve">       ΑΝΔΡΕΑΣ  ΓΕΩΡΓΑΚΟΠΟΥΛΟΣ                   ΦΡΑΓΚΟΥΛΗΣ  ΕΠΑΜΕΙΝΩΝΔΑΣ</w:t>
      </w:r>
    </w:p>
    <w:p w:rsidR="00B262ED" w:rsidRPr="00FA350F" w:rsidRDefault="00B262ED" w:rsidP="00B262ED">
      <w:pPr>
        <w:pStyle w:val="40"/>
        <w:shd w:val="clear" w:color="auto" w:fill="auto"/>
        <w:spacing w:before="0" w:after="116" w:line="370" w:lineRule="exact"/>
        <w:ind w:right="941" w:firstLine="0"/>
        <w:jc w:val="both"/>
        <w:rPr>
          <w:b/>
          <w:sz w:val="16"/>
          <w:szCs w:val="16"/>
        </w:rPr>
      </w:pPr>
      <w:r w:rsidRPr="00FA350F">
        <w:rPr>
          <w:b/>
          <w:sz w:val="16"/>
          <w:szCs w:val="16"/>
        </w:rPr>
        <w:t xml:space="preserve">          ΤΕΧΝΟΛΟΓΟΣ ΓΕΩΠΟΝΟΣ                        ΠΟΛΙΤΙΚΟΣ ΜΗΧΑΝΙΚΟΣ    </w:t>
      </w: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after="116" w:line="370" w:lineRule="exact"/>
        <w:ind w:right="941" w:firstLine="0"/>
        <w:jc w:val="both"/>
        <w:rPr>
          <w:sz w:val="16"/>
          <w:szCs w:val="16"/>
        </w:rPr>
      </w:pPr>
    </w:p>
    <w:p w:rsidR="00B262ED" w:rsidRPr="00FA350F" w:rsidRDefault="00B262ED" w:rsidP="00B262ED">
      <w:pPr>
        <w:pStyle w:val="40"/>
        <w:shd w:val="clear" w:color="auto" w:fill="auto"/>
        <w:spacing w:before="0" w:after="116" w:line="370" w:lineRule="exact"/>
        <w:ind w:right="941" w:firstLine="0"/>
        <w:jc w:val="both"/>
        <w:rPr>
          <w:sz w:val="16"/>
          <w:szCs w:val="16"/>
        </w:rPr>
      </w:pPr>
    </w:p>
    <w:p w:rsidR="00B262ED" w:rsidRDefault="00B262ED" w:rsidP="00B262ED">
      <w:pPr>
        <w:pStyle w:val="40"/>
        <w:shd w:val="clear" w:color="auto" w:fill="auto"/>
        <w:spacing w:before="0" w:line="240" w:lineRule="auto"/>
        <w:ind w:right="20" w:firstLine="0"/>
        <w:jc w:val="center"/>
        <w:rPr>
          <w:b/>
        </w:rPr>
      </w:pPr>
      <w:r w:rsidRPr="007B693C">
        <w:rPr>
          <w:b/>
        </w:rPr>
        <w:t>ΑΝΑΛΥΤΙΚΟ   ΤΙΜΟΛΟΓΙΟ   ΜΕΛΕΤΗΣ</w:t>
      </w:r>
    </w:p>
    <w:p w:rsidR="00B262ED" w:rsidRPr="007B693C" w:rsidRDefault="00B262ED" w:rsidP="00B262ED">
      <w:pPr>
        <w:pStyle w:val="40"/>
        <w:shd w:val="clear" w:color="auto" w:fill="auto"/>
        <w:spacing w:before="0" w:line="240" w:lineRule="auto"/>
        <w:ind w:left="796" w:right="20" w:firstLine="0"/>
        <w:rPr>
          <w:b/>
        </w:rPr>
      </w:pPr>
    </w:p>
    <w:tbl>
      <w:tblPr>
        <w:tblpPr w:leftFromText="180" w:rightFromText="180" w:vertAnchor="text" w:horzAnchor="margin" w:tblpY="1467"/>
        <w:tblW w:w="9809" w:type="dxa"/>
        <w:tblLayout w:type="fixed"/>
        <w:tblCellMar>
          <w:left w:w="10" w:type="dxa"/>
          <w:right w:w="10" w:type="dxa"/>
        </w:tblCellMar>
        <w:tblLook w:val="04A0"/>
      </w:tblPr>
      <w:tblGrid>
        <w:gridCol w:w="9809"/>
      </w:tblGrid>
      <w:tr w:rsidR="003C12CE" w:rsidTr="00B2634A">
        <w:trPr>
          <w:trHeight w:val="3479"/>
        </w:trPr>
        <w:tc>
          <w:tcPr>
            <w:tcW w:w="9809" w:type="dxa"/>
            <w:tcBorders>
              <w:top w:val="single" w:sz="4" w:space="0" w:color="auto"/>
              <w:left w:val="single" w:sz="4" w:space="0" w:color="auto"/>
              <w:right w:val="single" w:sz="4" w:space="0" w:color="auto"/>
            </w:tcBorders>
            <w:shd w:val="clear" w:color="auto" w:fill="FFFFFF"/>
          </w:tcPr>
          <w:p w:rsidR="003C12CE" w:rsidRDefault="003C12CE" w:rsidP="00B262ED">
            <w:pPr>
              <w:pStyle w:val="40"/>
              <w:shd w:val="clear" w:color="auto" w:fill="auto"/>
              <w:spacing w:before="0" w:line="240" w:lineRule="auto"/>
              <w:ind w:left="220" w:firstLine="0"/>
            </w:pPr>
          </w:p>
        </w:tc>
      </w:tr>
    </w:tbl>
    <w:p w:rsidR="00B262ED" w:rsidRPr="00FA7AFC" w:rsidRDefault="00B262ED" w:rsidP="00B262ED">
      <w:pPr>
        <w:pStyle w:val="40"/>
        <w:shd w:val="clear" w:color="auto" w:fill="auto"/>
        <w:spacing w:before="0" w:line="240" w:lineRule="auto"/>
        <w:ind w:right="941" w:firstLine="0"/>
        <w:jc w:val="both"/>
      </w:pPr>
      <w:r>
        <w:t xml:space="preserve">Η συνολική δαπάνη της εργασίας έχει προϋπολογιστεί συνολικά σε </w:t>
      </w:r>
      <w:r w:rsidRPr="00A656C3">
        <w:t>59.996,16</w:t>
      </w:r>
      <w:r>
        <w:t xml:space="preserve"> </w:t>
      </w:r>
      <w:r w:rsidRPr="00A656C3">
        <w:t>Ευρώ</w:t>
      </w:r>
      <w:r>
        <w:t xml:space="preserve"> με το Φ.Π.Α. 24% και θα χρηματοδοτηθεί από  </w:t>
      </w:r>
      <w:r w:rsidRPr="00A656C3">
        <w:t>ΙΔΙΟΥΣ  ΠΟΡΟΥΣ</w:t>
      </w:r>
      <w:r>
        <w:t>.</w:t>
      </w:r>
    </w:p>
    <w:p w:rsidR="00B262ED" w:rsidRPr="00FA7AFC" w:rsidRDefault="00B262ED" w:rsidP="00B262ED">
      <w:pPr>
        <w:pStyle w:val="40"/>
        <w:shd w:val="clear" w:color="auto" w:fill="auto"/>
        <w:spacing w:before="0"/>
        <w:ind w:left="-142" w:right="839" w:firstLine="0"/>
      </w:pPr>
    </w:p>
    <w:p w:rsidR="00B262ED" w:rsidRPr="003C12CE" w:rsidRDefault="00B262ED" w:rsidP="00B262ED">
      <w:pPr>
        <w:pStyle w:val="40"/>
        <w:numPr>
          <w:ilvl w:val="0"/>
          <w:numId w:val="33"/>
        </w:numPr>
        <w:shd w:val="clear" w:color="auto" w:fill="auto"/>
        <w:spacing w:before="0" w:line="240" w:lineRule="auto"/>
        <w:ind w:right="839"/>
        <w:rPr>
          <w:b/>
          <w:lang w:val="en-US"/>
        </w:rPr>
      </w:pPr>
      <w:r w:rsidRPr="003C12CE">
        <w:rPr>
          <w:rStyle w:val="85"/>
          <w:rFonts w:ascii="Verdana" w:hAnsi="Verdana"/>
          <w:b/>
          <w:sz w:val="16"/>
          <w:szCs w:val="16"/>
        </w:rPr>
        <w:t>ΔΗΜΟΤΙΚΗ ΕΝΟΤΗΤΑ  ΛΕΥΚΑΔΑΣ</w:t>
      </w:r>
      <w:r w:rsidRPr="003C12CE">
        <w:rPr>
          <w:b/>
          <w:lang w:val="en-US"/>
        </w:rPr>
        <w:t>:</w:t>
      </w:r>
    </w:p>
    <w:tbl>
      <w:tblPr>
        <w:tblpPr w:leftFromText="180" w:rightFromText="180" w:vertAnchor="text" w:horzAnchor="margin" w:tblpY="3942"/>
        <w:tblW w:w="9224" w:type="dxa"/>
        <w:tblLayout w:type="fixed"/>
        <w:tblCellMar>
          <w:left w:w="10" w:type="dxa"/>
          <w:right w:w="10" w:type="dxa"/>
        </w:tblCellMar>
        <w:tblLook w:val="04A0"/>
      </w:tblPr>
      <w:tblGrid>
        <w:gridCol w:w="576"/>
        <w:gridCol w:w="2836"/>
        <w:gridCol w:w="1134"/>
        <w:gridCol w:w="851"/>
        <w:gridCol w:w="1276"/>
        <w:gridCol w:w="992"/>
        <w:gridCol w:w="1559"/>
      </w:tblGrid>
      <w:tr w:rsidR="00B262ED" w:rsidTr="003C12CE">
        <w:trPr>
          <w:trHeight w:hRule="exact" w:val="787"/>
        </w:trPr>
        <w:tc>
          <w:tcPr>
            <w:tcW w:w="576" w:type="dxa"/>
            <w:tcBorders>
              <w:top w:val="single" w:sz="4" w:space="0" w:color="auto"/>
              <w:left w:val="single" w:sz="4" w:space="0" w:color="auto"/>
            </w:tcBorders>
            <w:shd w:val="clear" w:color="auto" w:fill="FFFFFF"/>
          </w:tcPr>
          <w:p w:rsidR="00B262ED" w:rsidRPr="00482A99" w:rsidRDefault="00B262ED" w:rsidP="003C12CE">
            <w:pPr>
              <w:pStyle w:val="40"/>
              <w:shd w:val="clear" w:color="auto" w:fill="auto"/>
              <w:spacing w:before="0" w:line="170" w:lineRule="exact"/>
              <w:ind w:left="140" w:firstLine="0"/>
              <w:rPr>
                <w:rStyle w:val="85"/>
                <w:rFonts w:ascii="Verdana" w:hAnsi="Verdana"/>
                <w:sz w:val="16"/>
                <w:szCs w:val="16"/>
              </w:rPr>
            </w:pPr>
          </w:p>
          <w:p w:rsidR="00B262ED" w:rsidRPr="00482A99" w:rsidRDefault="00B262ED" w:rsidP="003C12CE">
            <w:pPr>
              <w:pStyle w:val="40"/>
              <w:shd w:val="clear" w:color="auto" w:fill="auto"/>
              <w:spacing w:before="0" w:line="170" w:lineRule="exact"/>
              <w:ind w:left="140" w:firstLine="0"/>
              <w:rPr>
                <w:rStyle w:val="85"/>
                <w:rFonts w:ascii="Verdana" w:hAnsi="Verdana"/>
                <w:sz w:val="16"/>
                <w:szCs w:val="16"/>
              </w:rPr>
            </w:pPr>
          </w:p>
          <w:p w:rsidR="00B262ED" w:rsidRPr="00051401" w:rsidRDefault="00B262ED" w:rsidP="003C12CE">
            <w:pPr>
              <w:pStyle w:val="40"/>
              <w:shd w:val="clear" w:color="auto" w:fill="auto"/>
              <w:spacing w:before="0" w:line="170" w:lineRule="exact"/>
              <w:ind w:left="140" w:firstLine="0"/>
              <w:rPr>
                <w:rFonts w:ascii="Verdana" w:hAnsi="Verdana"/>
                <w:sz w:val="16"/>
                <w:szCs w:val="16"/>
              </w:rPr>
            </w:pPr>
            <w:r w:rsidRPr="00051401">
              <w:rPr>
                <w:rStyle w:val="85"/>
                <w:rFonts w:ascii="Verdana" w:hAnsi="Verdana"/>
                <w:sz w:val="16"/>
                <w:szCs w:val="16"/>
                <w:lang w:val="en-US"/>
              </w:rPr>
              <w:t>A</w:t>
            </w:r>
            <w:r w:rsidRPr="00051401">
              <w:rPr>
                <w:rStyle w:val="85"/>
                <w:rFonts w:ascii="Verdana" w:hAnsi="Verdana"/>
                <w:sz w:val="16"/>
                <w:szCs w:val="16"/>
              </w:rPr>
              <w:t>/</w:t>
            </w:r>
            <w:r w:rsidRPr="00051401">
              <w:rPr>
                <w:rStyle w:val="85"/>
                <w:rFonts w:ascii="Verdana" w:hAnsi="Verdana"/>
                <w:sz w:val="16"/>
                <w:szCs w:val="16"/>
                <w:lang w:val="en-US"/>
              </w:rPr>
              <w:t>A</w:t>
            </w:r>
          </w:p>
        </w:tc>
        <w:tc>
          <w:tcPr>
            <w:tcW w:w="2836"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3C12CE">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ΕΙΔΟΣ ΥΠΗΡΕΣΙΑΣ</w:t>
            </w:r>
          </w:p>
        </w:tc>
        <w:tc>
          <w:tcPr>
            <w:tcW w:w="1134"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3C12CE">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lang w:val="en-US"/>
              </w:rPr>
              <w:t>CPV</w:t>
            </w:r>
          </w:p>
        </w:tc>
        <w:tc>
          <w:tcPr>
            <w:tcW w:w="851"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3C12CE">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ΠΟΣΟΤΗΤΑ</w:t>
            </w:r>
          </w:p>
        </w:tc>
        <w:tc>
          <w:tcPr>
            <w:tcW w:w="1276"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after="60" w:line="170" w:lineRule="exact"/>
              <w:ind w:left="200" w:firstLine="0"/>
              <w:rPr>
                <w:rStyle w:val="85"/>
                <w:rFonts w:ascii="Verdana" w:hAnsi="Verdana"/>
                <w:sz w:val="16"/>
                <w:szCs w:val="16"/>
                <w:lang w:val="en-US"/>
              </w:rPr>
            </w:pPr>
          </w:p>
          <w:p w:rsidR="00B262ED" w:rsidRPr="00051401" w:rsidRDefault="00B262ED" w:rsidP="003C12CE">
            <w:pPr>
              <w:pStyle w:val="40"/>
              <w:shd w:val="clear" w:color="auto" w:fill="auto"/>
              <w:spacing w:before="0" w:after="60" w:line="170" w:lineRule="exact"/>
              <w:ind w:left="200" w:firstLine="0"/>
              <w:rPr>
                <w:rFonts w:ascii="Verdana" w:hAnsi="Verdana"/>
                <w:sz w:val="16"/>
                <w:szCs w:val="16"/>
              </w:rPr>
            </w:pPr>
            <w:r w:rsidRPr="00051401">
              <w:rPr>
                <w:rStyle w:val="85"/>
                <w:rFonts w:ascii="Verdana" w:hAnsi="Verdana"/>
                <w:sz w:val="16"/>
                <w:szCs w:val="16"/>
              </w:rPr>
              <w:t>ΜΟΝΑΔΑ</w:t>
            </w:r>
          </w:p>
          <w:p w:rsidR="00B262ED" w:rsidRPr="00051401" w:rsidRDefault="00B262ED" w:rsidP="003C12CE">
            <w:pPr>
              <w:pStyle w:val="40"/>
              <w:shd w:val="clear" w:color="auto" w:fill="auto"/>
              <w:spacing w:before="60" w:line="170" w:lineRule="exact"/>
              <w:ind w:left="200" w:firstLine="0"/>
              <w:rPr>
                <w:rFonts w:ascii="Verdana" w:hAnsi="Verdana"/>
                <w:sz w:val="16"/>
                <w:szCs w:val="16"/>
              </w:rPr>
            </w:pPr>
            <w:r w:rsidRPr="00051401">
              <w:rPr>
                <w:rStyle w:val="85"/>
                <w:rFonts w:ascii="Verdana" w:hAnsi="Verdana"/>
                <w:sz w:val="16"/>
                <w:szCs w:val="16"/>
              </w:rPr>
              <w:t>ΜΕΤΡΗΣΗΣ</w:t>
            </w:r>
          </w:p>
        </w:tc>
        <w:tc>
          <w:tcPr>
            <w:tcW w:w="992"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lang w:val="en-US"/>
              </w:rPr>
            </w:pPr>
          </w:p>
          <w:p w:rsidR="00B262ED" w:rsidRPr="00051401" w:rsidRDefault="00B262ED" w:rsidP="003C12CE">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ΤΙΜΗ</w:t>
            </w:r>
          </w:p>
          <w:p w:rsidR="00B262ED" w:rsidRPr="00051401" w:rsidRDefault="00B262ED" w:rsidP="003C12CE">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ΜΟΝΑΔΟΣ</w:t>
            </w:r>
            <w:r w:rsidR="003C12CE">
              <w:rPr>
                <w:rStyle w:val="85"/>
                <w:rFonts w:ascii="Verdana" w:hAnsi="Verdana"/>
                <w:sz w:val="16"/>
                <w:szCs w:val="16"/>
              </w:rPr>
              <w:t xml:space="preserve"> €</w:t>
            </w:r>
          </w:p>
        </w:tc>
        <w:tc>
          <w:tcPr>
            <w:tcW w:w="1559" w:type="dxa"/>
            <w:tcBorders>
              <w:top w:val="single" w:sz="4" w:space="0" w:color="auto"/>
              <w:left w:val="single" w:sz="4" w:space="0" w:color="auto"/>
              <w:right w:val="single" w:sz="4" w:space="0" w:color="auto"/>
            </w:tcBorders>
            <w:shd w:val="clear" w:color="auto" w:fill="FFFFFF"/>
          </w:tcPr>
          <w:p w:rsidR="00B262ED" w:rsidRPr="00051401" w:rsidRDefault="00B262ED" w:rsidP="003C12CE">
            <w:pPr>
              <w:pStyle w:val="40"/>
              <w:shd w:val="clear" w:color="auto" w:fill="auto"/>
              <w:spacing w:before="0" w:line="200" w:lineRule="exact"/>
              <w:ind w:left="220" w:firstLine="0"/>
              <w:rPr>
                <w:rStyle w:val="30"/>
                <w:rFonts w:ascii="Verdana" w:hAnsi="Verdana"/>
                <w:sz w:val="16"/>
                <w:szCs w:val="16"/>
                <w:lang w:val="en-US"/>
              </w:rPr>
            </w:pPr>
          </w:p>
          <w:p w:rsidR="00B262ED" w:rsidRPr="00051401" w:rsidRDefault="00B262ED" w:rsidP="003C12CE">
            <w:pPr>
              <w:pStyle w:val="40"/>
              <w:shd w:val="clear" w:color="auto" w:fill="auto"/>
              <w:spacing w:before="0" w:line="200" w:lineRule="exact"/>
              <w:ind w:left="220" w:firstLine="0"/>
              <w:rPr>
                <w:rStyle w:val="30"/>
                <w:rFonts w:ascii="Verdana" w:hAnsi="Verdana"/>
                <w:sz w:val="16"/>
                <w:szCs w:val="16"/>
                <w:lang w:val="en-US"/>
              </w:rPr>
            </w:pPr>
          </w:p>
          <w:p w:rsidR="00B262ED" w:rsidRPr="00051401" w:rsidRDefault="00B262ED" w:rsidP="003C12CE">
            <w:pPr>
              <w:pStyle w:val="40"/>
              <w:shd w:val="clear" w:color="auto" w:fill="auto"/>
              <w:spacing w:before="0" w:line="200" w:lineRule="exact"/>
              <w:ind w:left="220" w:firstLine="0"/>
              <w:rPr>
                <w:rFonts w:ascii="Verdana" w:hAnsi="Verdana"/>
                <w:sz w:val="16"/>
                <w:szCs w:val="16"/>
              </w:rPr>
            </w:pPr>
            <w:r w:rsidRPr="00051401">
              <w:rPr>
                <w:rStyle w:val="30"/>
                <w:rFonts w:ascii="Verdana" w:hAnsi="Verdana"/>
                <w:sz w:val="16"/>
                <w:szCs w:val="16"/>
              </w:rPr>
              <w:t>ΣΥΝΟΛΟ</w:t>
            </w:r>
            <w:r w:rsidR="003C12CE">
              <w:rPr>
                <w:rStyle w:val="30"/>
                <w:rFonts w:ascii="Verdana" w:hAnsi="Verdana"/>
                <w:sz w:val="16"/>
                <w:szCs w:val="16"/>
              </w:rPr>
              <w:t xml:space="preserve"> €</w:t>
            </w:r>
          </w:p>
        </w:tc>
      </w:tr>
      <w:tr w:rsidR="00B262ED" w:rsidTr="003C12CE">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left="140" w:firstLine="0"/>
              <w:rPr>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216" w:lineRule="exact"/>
              <w:ind w:firstLine="0"/>
              <w:jc w:val="both"/>
              <w:rPr>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w:t>
            </w:r>
            <w:r>
              <w:rPr>
                <w:rStyle w:val="85"/>
                <w:rFonts w:ascii="Verdana" w:hAnsi="Verdana"/>
                <w:sz w:val="16"/>
                <w:szCs w:val="16"/>
              </w:rPr>
              <w:t xml:space="preserve"> </w:t>
            </w:r>
            <w:r w:rsidRPr="00051401">
              <w:rPr>
                <w:rStyle w:val="85"/>
                <w:rFonts w:ascii="Verdana" w:hAnsi="Verdana"/>
                <w:sz w:val="16"/>
                <w:szCs w:val="16"/>
              </w:rPr>
              <w:t>σύμφωνα  με το ΣΤ6.4 του ΑΤΕΠ ΠΡΑΣΙΝΟΥ</w:t>
            </w:r>
          </w:p>
        </w:tc>
        <w:tc>
          <w:tcPr>
            <w:tcW w:w="1134"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216" w:lineRule="exact"/>
              <w:ind w:left="120" w:firstLine="0"/>
              <w:rPr>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rPr>
            </w:pPr>
            <w:r w:rsidRPr="00051401">
              <w:rPr>
                <w:rStyle w:val="85"/>
                <w:rFonts w:ascii="Verdana" w:hAnsi="Verdana"/>
                <w:sz w:val="16"/>
                <w:szCs w:val="16"/>
              </w:rPr>
              <w:t>628,8</w:t>
            </w:r>
          </w:p>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rPr>
            </w:pPr>
          </w:p>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rPr>
            </w:pPr>
            <w:r w:rsidRPr="00051401">
              <w:rPr>
                <w:rStyle w:val="85"/>
                <w:rFonts w:ascii="Verdana" w:hAnsi="Verdana"/>
                <w:sz w:val="16"/>
                <w:szCs w:val="16"/>
              </w:rPr>
              <w:t>‘η</w:t>
            </w:r>
          </w:p>
          <w:p w:rsidR="00B262ED" w:rsidRPr="00051401" w:rsidRDefault="00B262ED" w:rsidP="003C12CE">
            <w:pPr>
              <w:pStyle w:val="40"/>
              <w:shd w:val="clear" w:color="auto" w:fill="auto"/>
              <w:spacing w:before="0" w:line="170" w:lineRule="exact"/>
              <w:ind w:firstLine="0"/>
              <w:jc w:val="center"/>
              <w:rPr>
                <w:rStyle w:val="85"/>
                <w:rFonts w:ascii="Verdana" w:hAnsi="Verdana"/>
                <w:sz w:val="16"/>
                <w:szCs w:val="16"/>
              </w:rPr>
            </w:pPr>
          </w:p>
          <w:p w:rsidR="00B262ED" w:rsidRPr="00051401" w:rsidRDefault="00B262ED" w:rsidP="003C12CE">
            <w:pPr>
              <w:pStyle w:val="40"/>
              <w:shd w:val="clear" w:color="auto" w:fill="auto"/>
              <w:spacing w:before="0" w:line="170" w:lineRule="exact"/>
              <w:ind w:firstLine="0"/>
              <w:jc w:val="center"/>
              <w:rPr>
                <w:rFonts w:ascii="Verdana" w:hAnsi="Verdana"/>
                <w:sz w:val="16"/>
                <w:szCs w:val="16"/>
                <w:lang w:val="en-US"/>
              </w:rPr>
            </w:pPr>
            <w:r w:rsidRPr="00051401">
              <w:rPr>
                <w:rStyle w:val="85"/>
                <w:rFonts w:ascii="Verdana" w:hAnsi="Verdana"/>
                <w:sz w:val="16"/>
                <w:szCs w:val="16"/>
              </w:rPr>
              <w:t>262 κλμ</w:t>
            </w:r>
          </w:p>
        </w:tc>
        <w:tc>
          <w:tcPr>
            <w:tcW w:w="1276"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left="200" w:firstLine="0"/>
              <w:rPr>
                <w:rStyle w:val="85"/>
                <w:rFonts w:ascii="Verdana" w:hAnsi="Verdana"/>
                <w:sz w:val="16"/>
                <w:szCs w:val="16"/>
              </w:rPr>
            </w:pPr>
            <w:r w:rsidRPr="00051401">
              <w:rPr>
                <w:rStyle w:val="85"/>
                <w:rFonts w:ascii="Verdana" w:hAnsi="Verdana"/>
                <w:sz w:val="16"/>
                <w:szCs w:val="16"/>
              </w:rPr>
              <w:t>ΣΤΡΕΜΜΑΤΑ</w:t>
            </w:r>
          </w:p>
          <w:p w:rsidR="00B262ED" w:rsidRPr="00051401" w:rsidRDefault="00B262ED" w:rsidP="003C12CE">
            <w:pPr>
              <w:pStyle w:val="40"/>
              <w:shd w:val="clear" w:color="auto" w:fill="auto"/>
              <w:spacing w:before="0" w:line="170" w:lineRule="exact"/>
              <w:ind w:left="200" w:firstLine="0"/>
              <w:rPr>
                <w:rStyle w:val="85"/>
                <w:rFonts w:ascii="Verdana" w:hAnsi="Verdana"/>
                <w:sz w:val="16"/>
                <w:szCs w:val="16"/>
              </w:rPr>
            </w:pPr>
          </w:p>
          <w:p w:rsidR="00B262ED" w:rsidRPr="00051401" w:rsidRDefault="00B262ED" w:rsidP="003C12CE">
            <w:pPr>
              <w:pStyle w:val="40"/>
              <w:shd w:val="clear" w:color="auto" w:fill="auto"/>
              <w:spacing w:before="0" w:line="170" w:lineRule="exact"/>
              <w:ind w:left="200" w:firstLine="0"/>
              <w:rPr>
                <w:rStyle w:val="85"/>
                <w:rFonts w:ascii="Verdana" w:hAnsi="Verdana"/>
                <w:sz w:val="16"/>
                <w:szCs w:val="16"/>
              </w:rPr>
            </w:pPr>
          </w:p>
          <w:p w:rsidR="00B262ED" w:rsidRPr="00051401" w:rsidRDefault="00B262ED" w:rsidP="003C12CE">
            <w:pPr>
              <w:pStyle w:val="40"/>
              <w:shd w:val="clear" w:color="auto" w:fill="auto"/>
              <w:spacing w:before="0" w:line="170" w:lineRule="exact"/>
              <w:ind w:left="200" w:firstLine="0"/>
              <w:rPr>
                <w:rStyle w:val="85"/>
                <w:rFonts w:ascii="Verdana" w:hAnsi="Verdana"/>
                <w:sz w:val="16"/>
                <w:szCs w:val="16"/>
              </w:rPr>
            </w:pPr>
          </w:p>
          <w:p w:rsidR="00B262ED" w:rsidRPr="00051401" w:rsidRDefault="00B262ED" w:rsidP="003C12CE">
            <w:pPr>
              <w:pStyle w:val="40"/>
              <w:shd w:val="clear" w:color="auto" w:fill="auto"/>
              <w:spacing w:before="0" w:line="170" w:lineRule="exact"/>
              <w:ind w:left="200" w:firstLine="0"/>
              <w:rPr>
                <w:rFonts w:ascii="Verdana" w:hAnsi="Verdana"/>
                <w:sz w:val="16"/>
                <w:szCs w:val="16"/>
              </w:rPr>
            </w:pPr>
          </w:p>
        </w:tc>
        <w:tc>
          <w:tcPr>
            <w:tcW w:w="992" w:type="dxa"/>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17,5</w:t>
            </w:r>
          </w:p>
        </w:tc>
        <w:tc>
          <w:tcPr>
            <w:tcW w:w="1559" w:type="dxa"/>
            <w:tcBorders>
              <w:top w:val="single" w:sz="4" w:space="0" w:color="auto"/>
              <w:left w:val="single" w:sz="4" w:space="0" w:color="auto"/>
              <w:right w:val="single" w:sz="4" w:space="0" w:color="auto"/>
            </w:tcBorders>
            <w:shd w:val="clear" w:color="auto" w:fill="FFFFFF"/>
          </w:tcPr>
          <w:p w:rsidR="00B262ED" w:rsidRPr="00051401" w:rsidRDefault="00B262ED" w:rsidP="003C12CE">
            <w:pPr>
              <w:pStyle w:val="40"/>
              <w:shd w:val="clear" w:color="auto" w:fill="auto"/>
              <w:spacing w:before="0" w:line="200" w:lineRule="exact"/>
              <w:ind w:left="220" w:firstLine="0"/>
              <w:rPr>
                <w:rFonts w:ascii="Verdana" w:hAnsi="Verdana"/>
                <w:sz w:val="16"/>
                <w:szCs w:val="16"/>
              </w:rPr>
            </w:pPr>
            <w:r w:rsidRPr="00051401">
              <w:rPr>
                <w:rStyle w:val="30"/>
                <w:rFonts w:ascii="Verdana" w:hAnsi="Verdana"/>
                <w:sz w:val="16"/>
                <w:szCs w:val="16"/>
              </w:rPr>
              <w:t>11.004,00</w:t>
            </w:r>
          </w:p>
        </w:tc>
      </w:tr>
      <w:tr w:rsidR="00B262ED" w:rsidTr="003C12CE">
        <w:trPr>
          <w:trHeight w:hRule="exact" w:val="509"/>
        </w:trPr>
        <w:tc>
          <w:tcPr>
            <w:tcW w:w="576" w:type="dxa"/>
            <w:tcBorders>
              <w:top w:val="single" w:sz="4" w:space="0" w:color="auto"/>
              <w:left w:val="single" w:sz="4" w:space="0" w:color="auto"/>
            </w:tcBorders>
            <w:shd w:val="clear" w:color="auto" w:fill="FFFFFF"/>
          </w:tcPr>
          <w:p w:rsidR="00B262ED" w:rsidRPr="00051401" w:rsidRDefault="00B262ED" w:rsidP="003C12CE">
            <w:pPr>
              <w:rPr>
                <w:rFonts w:ascii="Verdana" w:hAnsi="Verdana"/>
                <w:sz w:val="16"/>
                <w:szCs w:val="16"/>
              </w:rPr>
            </w:pPr>
          </w:p>
        </w:tc>
        <w:tc>
          <w:tcPr>
            <w:tcW w:w="2836" w:type="dxa"/>
            <w:tcBorders>
              <w:top w:val="single" w:sz="4" w:space="0" w:color="auto"/>
            </w:tcBorders>
            <w:shd w:val="clear" w:color="auto" w:fill="FFFFFF"/>
          </w:tcPr>
          <w:p w:rsidR="00B262ED" w:rsidRPr="00051401" w:rsidRDefault="00B262ED" w:rsidP="003C12CE">
            <w:pPr>
              <w:rPr>
                <w:rFonts w:ascii="Verdana" w:hAnsi="Verdana"/>
                <w:sz w:val="16"/>
                <w:szCs w:val="16"/>
              </w:rPr>
            </w:pPr>
          </w:p>
        </w:tc>
        <w:tc>
          <w:tcPr>
            <w:tcW w:w="1134" w:type="dxa"/>
            <w:tcBorders>
              <w:top w:val="single" w:sz="4" w:space="0" w:color="auto"/>
            </w:tcBorders>
            <w:shd w:val="clear" w:color="auto" w:fill="FFFFFF"/>
          </w:tcPr>
          <w:p w:rsidR="00B262ED" w:rsidRPr="00051401" w:rsidRDefault="00B262ED" w:rsidP="003C12CE">
            <w:pPr>
              <w:rPr>
                <w:rFonts w:ascii="Verdana" w:hAnsi="Verdana"/>
                <w:sz w:val="16"/>
                <w:szCs w:val="16"/>
              </w:rPr>
            </w:pPr>
          </w:p>
        </w:tc>
        <w:tc>
          <w:tcPr>
            <w:tcW w:w="2127" w:type="dxa"/>
            <w:gridSpan w:val="2"/>
            <w:tcBorders>
              <w:top w:val="single" w:sz="4" w:space="0" w:color="auto"/>
            </w:tcBorders>
            <w:shd w:val="clear" w:color="auto" w:fill="FFFFFF"/>
          </w:tcPr>
          <w:p w:rsidR="00B262ED" w:rsidRPr="00051401" w:rsidRDefault="00B262ED" w:rsidP="003C12CE">
            <w:pPr>
              <w:pStyle w:val="40"/>
              <w:shd w:val="clear" w:color="auto" w:fill="auto"/>
              <w:spacing w:before="0" w:line="170" w:lineRule="exact"/>
              <w:ind w:right="20" w:firstLine="0"/>
              <w:jc w:val="right"/>
              <w:rPr>
                <w:rFonts w:ascii="Verdana" w:hAnsi="Verdana"/>
                <w:sz w:val="16"/>
                <w:szCs w:val="16"/>
              </w:rPr>
            </w:pPr>
            <w:r w:rsidRPr="00051401">
              <w:rPr>
                <w:rStyle w:val="85"/>
                <w:rFonts w:ascii="Verdana" w:hAnsi="Verdana"/>
                <w:sz w:val="16"/>
                <w:szCs w:val="16"/>
              </w:rPr>
              <w:t>ΣΥΝΟΛΙΚΗ ΑΞ</w:t>
            </w:r>
          </w:p>
        </w:tc>
        <w:tc>
          <w:tcPr>
            <w:tcW w:w="992" w:type="dxa"/>
            <w:tcBorders>
              <w:top w:val="single" w:sz="4" w:space="0" w:color="auto"/>
            </w:tcBorders>
            <w:shd w:val="clear" w:color="auto" w:fill="FFFFFF"/>
          </w:tcPr>
          <w:p w:rsidR="00B262ED" w:rsidRPr="00051401" w:rsidRDefault="00B262ED" w:rsidP="003C12CE">
            <w:pPr>
              <w:pStyle w:val="40"/>
              <w:shd w:val="clear" w:color="auto" w:fill="auto"/>
              <w:spacing w:before="0" w:line="170" w:lineRule="exact"/>
              <w:ind w:firstLine="0"/>
              <w:jc w:val="center"/>
              <w:rPr>
                <w:rFonts w:ascii="Verdana" w:hAnsi="Verdana"/>
                <w:sz w:val="16"/>
                <w:szCs w:val="16"/>
              </w:rPr>
            </w:pPr>
            <w:r w:rsidRPr="00051401">
              <w:rPr>
                <w:rStyle w:val="85"/>
                <w:rFonts w:ascii="Verdana" w:hAnsi="Verdana"/>
                <w:sz w:val="16"/>
                <w:szCs w:val="16"/>
              </w:rPr>
              <w:t>ΙΑ ΕΡΓΑΣΙΩΝ</w:t>
            </w:r>
          </w:p>
        </w:tc>
        <w:tc>
          <w:tcPr>
            <w:tcW w:w="1559" w:type="dxa"/>
            <w:tcBorders>
              <w:top w:val="single" w:sz="4" w:space="0" w:color="auto"/>
              <w:left w:val="single" w:sz="4" w:space="0" w:color="auto"/>
              <w:right w:val="single" w:sz="4" w:space="0" w:color="auto"/>
            </w:tcBorders>
            <w:shd w:val="clear" w:color="auto" w:fill="FFFFFF"/>
          </w:tcPr>
          <w:p w:rsidR="00B262ED" w:rsidRPr="003C12CE" w:rsidRDefault="00B262ED" w:rsidP="003C12CE">
            <w:pPr>
              <w:pStyle w:val="40"/>
              <w:shd w:val="clear" w:color="auto" w:fill="auto"/>
              <w:spacing w:before="0" w:line="200" w:lineRule="exact"/>
              <w:ind w:left="220" w:firstLine="0"/>
              <w:rPr>
                <w:rFonts w:ascii="Verdana" w:hAnsi="Verdana"/>
                <w:b/>
                <w:sz w:val="16"/>
                <w:szCs w:val="16"/>
              </w:rPr>
            </w:pPr>
            <w:r w:rsidRPr="003C12CE">
              <w:rPr>
                <w:rFonts w:ascii="Verdana" w:hAnsi="Verdana"/>
                <w:b/>
                <w:sz w:val="16"/>
                <w:szCs w:val="16"/>
              </w:rPr>
              <w:t xml:space="preserve"> 11.004,00</w:t>
            </w:r>
          </w:p>
        </w:tc>
      </w:tr>
      <w:tr w:rsidR="00B262ED" w:rsidTr="003C12CE">
        <w:trPr>
          <w:trHeight w:hRule="exact" w:val="422"/>
        </w:trPr>
        <w:tc>
          <w:tcPr>
            <w:tcW w:w="7665" w:type="dxa"/>
            <w:gridSpan w:val="6"/>
            <w:tcBorders>
              <w:top w:val="single" w:sz="4" w:space="0" w:color="auto"/>
              <w:left w:val="single" w:sz="4" w:space="0" w:color="auto"/>
            </w:tcBorders>
            <w:shd w:val="clear" w:color="auto" w:fill="FFFFFF"/>
          </w:tcPr>
          <w:p w:rsidR="00B262ED" w:rsidRPr="00051401" w:rsidRDefault="00B262ED" w:rsidP="003C12CE">
            <w:pPr>
              <w:pStyle w:val="40"/>
              <w:shd w:val="clear" w:color="auto" w:fill="auto"/>
              <w:spacing w:before="0" w:line="170" w:lineRule="exact"/>
              <w:ind w:right="120" w:firstLine="0"/>
              <w:jc w:val="right"/>
              <w:rPr>
                <w:rFonts w:ascii="Verdana" w:hAnsi="Verdana"/>
                <w:sz w:val="16"/>
                <w:szCs w:val="16"/>
              </w:rPr>
            </w:pPr>
            <w:r w:rsidRPr="00051401">
              <w:rPr>
                <w:rStyle w:val="85"/>
                <w:rFonts w:ascii="Verdana" w:hAnsi="Verdana"/>
                <w:sz w:val="16"/>
                <w:szCs w:val="16"/>
              </w:rPr>
              <w:t>Φ.Π.Α 24%</w:t>
            </w:r>
          </w:p>
        </w:tc>
        <w:tc>
          <w:tcPr>
            <w:tcW w:w="1559" w:type="dxa"/>
            <w:tcBorders>
              <w:top w:val="single" w:sz="4" w:space="0" w:color="auto"/>
              <w:left w:val="single" w:sz="4" w:space="0" w:color="auto"/>
              <w:right w:val="single" w:sz="4" w:space="0" w:color="auto"/>
            </w:tcBorders>
            <w:shd w:val="clear" w:color="auto" w:fill="FFFFFF"/>
          </w:tcPr>
          <w:p w:rsidR="00B262ED" w:rsidRPr="003C12CE" w:rsidRDefault="00B262ED" w:rsidP="003C12CE">
            <w:pPr>
              <w:pStyle w:val="40"/>
              <w:shd w:val="clear" w:color="auto" w:fill="auto"/>
              <w:spacing w:before="0" w:line="200" w:lineRule="exact"/>
              <w:ind w:left="220" w:firstLine="0"/>
              <w:rPr>
                <w:rFonts w:ascii="Verdana" w:hAnsi="Verdana"/>
                <w:b/>
                <w:sz w:val="16"/>
                <w:szCs w:val="16"/>
              </w:rPr>
            </w:pPr>
            <w:r w:rsidRPr="003C12CE">
              <w:rPr>
                <w:rStyle w:val="30"/>
                <w:rFonts w:ascii="Verdana" w:hAnsi="Verdana"/>
                <w:b/>
                <w:sz w:val="16"/>
                <w:szCs w:val="16"/>
              </w:rPr>
              <w:t xml:space="preserve">  2.640,96</w:t>
            </w:r>
          </w:p>
        </w:tc>
      </w:tr>
      <w:tr w:rsidR="00B262ED" w:rsidTr="003C12CE">
        <w:trPr>
          <w:trHeight w:hRule="exact" w:val="437"/>
        </w:trPr>
        <w:tc>
          <w:tcPr>
            <w:tcW w:w="7665"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3C12CE">
            <w:pPr>
              <w:pStyle w:val="40"/>
              <w:shd w:val="clear" w:color="auto" w:fill="auto"/>
              <w:spacing w:before="0" w:line="170" w:lineRule="exact"/>
              <w:ind w:right="120" w:firstLine="0"/>
              <w:jc w:val="right"/>
              <w:rPr>
                <w:rFonts w:ascii="Verdana" w:hAnsi="Verdana"/>
                <w:sz w:val="16"/>
                <w:szCs w:val="16"/>
              </w:rPr>
            </w:pPr>
            <w:r w:rsidRPr="00051401">
              <w:rPr>
                <w:rStyle w:val="85"/>
                <w:rFonts w:ascii="Verdana" w:hAnsi="Verdana"/>
                <w:sz w:val="16"/>
                <w:szCs w:val="16"/>
              </w:rPr>
              <w:t>ΑΠΑΙΤΟΥΜΕΝΗ ΠΙΣΤΩΣΗ ΓΙΑ ΕΡΓΑΣΙΕΣ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262ED" w:rsidRPr="00051401" w:rsidRDefault="00B262ED" w:rsidP="003C12CE">
            <w:pPr>
              <w:pStyle w:val="40"/>
              <w:shd w:val="clear" w:color="auto" w:fill="auto"/>
              <w:spacing w:before="0" w:line="200" w:lineRule="exact"/>
              <w:ind w:left="220" w:firstLine="0"/>
              <w:rPr>
                <w:rStyle w:val="a6"/>
                <w:rFonts w:ascii="Verdana" w:hAnsi="Verdana"/>
                <w:sz w:val="16"/>
                <w:szCs w:val="16"/>
              </w:rPr>
            </w:pPr>
          </w:p>
          <w:p w:rsidR="00B262ED" w:rsidRPr="00051401" w:rsidRDefault="00B262ED" w:rsidP="003C12CE">
            <w:pPr>
              <w:pStyle w:val="40"/>
              <w:shd w:val="clear" w:color="auto" w:fill="auto"/>
              <w:spacing w:before="0" w:line="200" w:lineRule="exact"/>
              <w:ind w:left="220" w:firstLine="0"/>
              <w:rPr>
                <w:rFonts w:ascii="Verdana" w:hAnsi="Verdana"/>
                <w:sz w:val="16"/>
                <w:szCs w:val="16"/>
              </w:rPr>
            </w:pPr>
            <w:r w:rsidRPr="00051401">
              <w:rPr>
                <w:rStyle w:val="a6"/>
                <w:rFonts w:ascii="Verdana" w:hAnsi="Verdana"/>
                <w:sz w:val="16"/>
                <w:szCs w:val="16"/>
              </w:rPr>
              <w:t>13.644,96</w:t>
            </w:r>
          </w:p>
        </w:tc>
      </w:tr>
    </w:tbl>
    <w:p w:rsidR="00B262ED" w:rsidRPr="00482A99" w:rsidRDefault="00B262ED" w:rsidP="00B262ED">
      <w:pPr>
        <w:pStyle w:val="40"/>
        <w:shd w:val="clear" w:color="auto" w:fill="auto"/>
        <w:spacing w:before="0"/>
        <w:ind w:right="839" w:firstLine="0"/>
      </w:pPr>
    </w:p>
    <w:p w:rsidR="00B262ED" w:rsidRPr="00051401" w:rsidRDefault="00B262ED" w:rsidP="00B262ED">
      <w:pPr>
        <w:pStyle w:val="40"/>
        <w:shd w:val="clear" w:color="auto" w:fill="auto"/>
        <w:spacing w:before="0"/>
        <w:ind w:right="839" w:firstLine="0"/>
        <w:rPr>
          <w:rFonts w:ascii="Verdana" w:hAnsi="Verdana"/>
          <w:b/>
          <w:color w:val="000000"/>
          <w:sz w:val="16"/>
          <w:szCs w:val="16"/>
          <w:shd w:val="clear" w:color="auto" w:fill="FFFFFF"/>
        </w:rPr>
      </w:pPr>
      <w:r w:rsidRPr="003C12CE">
        <w:rPr>
          <w:rStyle w:val="85"/>
          <w:rFonts w:ascii="Verdana" w:hAnsi="Verdana"/>
          <w:b/>
          <w:sz w:val="16"/>
          <w:szCs w:val="16"/>
        </w:rPr>
        <w:t>2. ΔΗΜΟΤΙΚΗ ΕΝΟΤΗΤΑ  ΣΦΑΚΙΩΤΩΝ:</w:t>
      </w:r>
      <w:r w:rsidRPr="00051401">
        <w:rPr>
          <w:rStyle w:val="85"/>
          <w:rFonts w:ascii="Verdana" w:hAnsi="Verdana"/>
          <w:sz w:val="16"/>
          <w:szCs w:val="16"/>
        </w:rPr>
        <w:t xml:space="preserve"> </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r w:rsidR="003C12CE">
              <w:rPr>
                <w:rStyle w:val="85"/>
                <w:rFonts w:ascii="Verdana" w:hAnsi="Verdana"/>
                <w:sz w:val="16"/>
                <w:szCs w:val="16"/>
              </w:rPr>
              <w:t xml:space="preserve"> €</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r w:rsidR="003C12CE">
              <w:rPr>
                <w:rStyle w:val="85"/>
                <w:rFonts w:ascii="Verdana" w:hAnsi="Verdana"/>
                <w:sz w:val="16"/>
                <w:szCs w:val="16"/>
              </w:rPr>
              <w:t xml:space="preserve"> €</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504</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210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8.820,00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8.820,00</w:t>
            </w:r>
          </w:p>
        </w:tc>
      </w:tr>
      <w:tr w:rsidR="00B262ED" w:rsidTr="00B262ED">
        <w:trPr>
          <w:trHeight w:hRule="exact" w:val="422"/>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2.116,80</w:t>
            </w:r>
          </w:p>
        </w:tc>
      </w:tr>
      <w:tr w:rsidR="00B262ED"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10.936,80</w:t>
            </w:r>
          </w:p>
        </w:tc>
      </w:tr>
    </w:tbl>
    <w:p w:rsidR="00B262ED" w:rsidRDefault="00B262ED" w:rsidP="00B262ED">
      <w:pPr>
        <w:pStyle w:val="40"/>
        <w:shd w:val="clear" w:color="auto" w:fill="auto"/>
        <w:spacing w:before="0"/>
        <w:ind w:left="828" w:right="839" w:firstLine="0"/>
      </w:pPr>
    </w:p>
    <w:p w:rsidR="00B262ED" w:rsidRPr="00DD4398" w:rsidRDefault="00B262ED" w:rsidP="00B262ED">
      <w:pPr>
        <w:pStyle w:val="40"/>
        <w:shd w:val="clear" w:color="auto" w:fill="auto"/>
        <w:spacing w:before="0"/>
        <w:ind w:right="839" w:firstLine="0"/>
      </w:pPr>
    </w:p>
    <w:p w:rsidR="00B262ED" w:rsidRPr="003C12CE" w:rsidRDefault="003C12CE" w:rsidP="003C12CE">
      <w:pPr>
        <w:pStyle w:val="40"/>
        <w:shd w:val="clear" w:color="auto" w:fill="auto"/>
        <w:spacing w:before="0"/>
        <w:ind w:right="839" w:firstLine="0"/>
        <w:rPr>
          <w:rFonts w:ascii="Verdana" w:hAnsi="Verdana"/>
          <w:b/>
          <w:color w:val="000000"/>
          <w:sz w:val="16"/>
          <w:szCs w:val="16"/>
          <w:shd w:val="clear" w:color="auto" w:fill="FFFFFF"/>
        </w:rPr>
      </w:pPr>
      <w:r w:rsidRPr="003C12CE">
        <w:rPr>
          <w:rStyle w:val="85"/>
          <w:rFonts w:ascii="Verdana" w:hAnsi="Verdana"/>
          <w:b/>
          <w:sz w:val="16"/>
          <w:szCs w:val="16"/>
        </w:rPr>
        <w:lastRenderedPageBreak/>
        <w:t>3.</w:t>
      </w:r>
      <w:r w:rsidR="00B262ED" w:rsidRPr="003C12CE">
        <w:rPr>
          <w:rStyle w:val="85"/>
          <w:rFonts w:ascii="Verdana" w:hAnsi="Verdana"/>
          <w:b/>
          <w:sz w:val="16"/>
          <w:szCs w:val="16"/>
        </w:rPr>
        <w:t>ΔΗΜΟΤΙΚΗ  ΕΝΟΤΗΤΑ  ΚΑΡΥΑΣ</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r w:rsidR="003C12CE">
              <w:rPr>
                <w:rStyle w:val="85"/>
                <w:rFonts w:ascii="Verdana" w:hAnsi="Verdana"/>
                <w:sz w:val="16"/>
                <w:szCs w:val="16"/>
              </w:rPr>
              <w:t xml:space="preserve"> €</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r w:rsidR="003C12CE">
              <w:rPr>
                <w:rStyle w:val="85"/>
                <w:rFonts w:ascii="Verdana" w:hAnsi="Verdana"/>
                <w:sz w:val="16"/>
                <w:szCs w:val="16"/>
              </w:rPr>
              <w:t xml:space="preserve"> €</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432</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180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7.560,00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3C12CE">
            <w:pPr>
              <w:pStyle w:val="40"/>
              <w:shd w:val="clear" w:color="auto" w:fill="auto"/>
              <w:spacing w:before="0" w:line="216" w:lineRule="exact"/>
              <w:ind w:left="240" w:firstLine="0"/>
              <w:jc w:val="right"/>
              <w:rPr>
                <w:rStyle w:val="85"/>
                <w:rFonts w:ascii="Verdana" w:hAnsi="Verdana"/>
                <w:b/>
                <w:sz w:val="16"/>
                <w:szCs w:val="16"/>
              </w:rPr>
            </w:pPr>
            <w:r w:rsidRPr="003C12CE">
              <w:rPr>
                <w:rStyle w:val="85"/>
                <w:rFonts w:ascii="Verdana" w:hAnsi="Verdana"/>
                <w:b/>
                <w:sz w:val="16"/>
                <w:szCs w:val="16"/>
              </w:rPr>
              <w:t>7.560,00</w:t>
            </w:r>
          </w:p>
        </w:tc>
      </w:tr>
      <w:tr w:rsidR="00B262ED" w:rsidTr="00B262ED">
        <w:trPr>
          <w:trHeight w:hRule="exact" w:val="422"/>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3C12CE">
            <w:pPr>
              <w:pStyle w:val="40"/>
              <w:shd w:val="clear" w:color="auto" w:fill="auto"/>
              <w:spacing w:before="0" w:line="216" w:lineRule="exact"/>
              <w:ind w:left="240" w:firstLine="0"/>
              <w:jc w:val="right"/>
              <w:rPr>
                <w:rStyle w:val="85"/>
                <w:rFonts w:ascii="Verdana" w:hAnsi="Verdana"/>
                <w:b/>
                <w:sz w:val="16"/>
                <w:szCs w:val="16"/>
              </w:rPr>
            </w:pPr>
            <w:r w:rsidRPr="003C12CE">
              <w:rPr>
                <w:rStyle w:val="85"/>
                <w:rFonts w:ascii="Verdana" w:hAnsi="Verdana"/>
                <w:b/>
                <w:sz w:val="16"/>
                <w:szCs w:val="16"/>
              </w:rPr>
              <w:t>1.814,40</w:t>
            </w:r>
          </w:p>
        </w:tc>
      </w:tr>
      <w:tr w:rsidR="00B262ED" w:rsidRPr="00051401"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3C12CE" w:rsidRDefault="00B262ED" w:rsidP="003C12CE">
            <w:pPr>
              <w:pStyle w:val="40"/>
              <w:shd w:val="clear" w:color="auto" w:fill="auto"/>
              <w:spacing w:before="0" w:line="216" w:lineRule="exact"/>
              <w:ind w:firstLine="0"/>
              <w:jc w:val="right"/>
              <w:rPr>
                <w:rStyle w:val="85"/>
                <w:rFonts w:ascii="Verdana" w:hAnsi="Verdana"/>
                <w:b/>
                <w:bCs/>
                <w:sz w:val="16"/>
                <w:szCs w:val="16"/>
              </w:rPr>
            </w:pPr>
          </w:p>
          <w:p w:rsidR="00B262ED" w:rsidRPr="003C12CE" w:rsidRDefault="00B262ED" w:rsidP="003C12CE">
            <w:pPr>
              <w:pStyle w:val="40"/>
              <w:shd w:val="clear" w:color="auto" w:fill="auto"/>
              <w:spacing w:before="0" w:line="216" w:lineRule="exact"/>
              <w:ind w:firstLine="0"/>
              <w:jc w:val="right"/>
              <w:rPr>
                <w:rStyle w:val="85"/>
                <w:rFonts w:ascii="Verdana" w:hAnsi="Verdana"/>
                <w:b/>
                <w:sz w:val="16"/>
                <w:szCs w:val="16"/>
              </w:rPr>
            </w:pPr>
            <w:r w:rsidRPr="003C12CE">
              <w:rPr>
                <w:rStyle w:val="85"/>
                <w:rFonts w:ascii="Verdana" w:hAnsi="Verdana"/>
                <w:b/>
                <w:sz w:val="16"/>
                <w:szCs w:val="16"/>
              </w:rPr>
              <w:t>9.374,40</w:t>
            </w:r>
          </w:p>
        </w:tc>
      </w:tr>
    </w:tbl>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DD4398" w:rsidRDefault="00B262ED" w:rsidP="00B262ED">
      <w:pPr>
        <w:spacing w:before="120" w:after="120" w:line="360" w:lineRule="auto"/>
        <w:jc w:val="both"/>
        <w:rPr>
          <w:rFonts w:ascii="Cambria" w:hAnsi="Cambria" w:cs="Arial"/>
          <w:b/>
          <w:sz w:val="18"/>
          <w:szCs w:val="18"/>
        </w:rPr>
      </w:pPr>
    </w:p>
    <w:p w:rsidR="00B262ED" w:rsidRPr="003C12CE" w:rsidRDefault="003C12CE" w:rsidP="003C12CE">
      <w:pPr>
        <w:pStyle w:val="40"/>
        <w:shd w:val="clear" w:color="auto" w:fill="auto"/>
        <w:spacing w:before="0"/>
        <w:ind w:right="839" w:firstLine="0"/>
        <w:rPr>
          <w:rFonts w:ascii="Verdana" w:hAnsi="Verdana"/>
          <w:b/>
          <w:color w:val="000000"/>
          <w:sz w:val="16"/>
          <w:szCs w:val="16"/>
          <w:shd w:val="clear" w:color="auto" w:fill="FFFFFF"/>
        </w:rPr>
      </w:pPr>
      <w:r w:rsidRPr="003C12CE">
        <w:rPr>
          <w:rStyle w:val="85"/>
          <w:rFonts w:ascii="Verdana" w:hAnsi="Verdana"/>
          <w:b/>
          <w:sz w:val="16"/>
          <w:szCs w:val="16"/>
        </w:rPr>
        <w:t>4.</w:t>
      </w:r>
      <w:r w:rsidR="00B262ED" w:rsidRPr="003C12CE">
        <w:rPr>
          <w:rStyle w:val="85"/>
          <w:rFonts w:ascii="Verdana" w:hAnsi="Verdana"/>
          <w:b/>
          <w:sz w:val="16"/>
          <w:szCs w:val="16"/>
        </w:rPr>
        <w:t>ΔΗΜΟΤΙΚΗ  ΕΝΟΤΗΤΑ   ΑΠΟΛΛΩΝΙΩΝ:</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r w:rsidR="003C12CE">
              <w:rPr>
                <w:rStyle w:val="85"/>
                <w:rFonts w:ascii="Verdana" w:hAnsi="Verdana"/>
                <w:sz w:val="16"/>
                <w:szCs w:val="16"/>
              </w:rPr>
              <w:t xml:space="preserve"> €</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r w:rsidR="003C12CE">
              <w:rPr>
                <w:rStyle w:val="85"/>
                <w:rFonts w:ascii="Verdana" w:hAnsi="Verdana"/>
                <w:sz w:val="16"/>
                <w:szCs w:val="16"/>
              </w:rPr>
              <w:t xml:space="preserve"> €</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624</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260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17,50</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10.920,00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3C12CE">
            <w:pPr>
              <w:pStyle w:val="40"/>
              <w:shd w:val="clear" w:color="auto" w:fill="auto"/>
              <w:spacing w:before="0" w:line="216" w:lineRule="exact"/>
              <w:ind w:firstLine="0"/>
              <w:jc w:val="both"/>
              <w:rPr>
                <w:rStyle w:val="85"/>
                <w:rFonts w:ascii="Verdana" w:hAnsi="Verdana"/>
                <w:b/>
                <w:sz w:val="16"/>
                <w:szCs w:val="16"/>
              </w:rPr>
            </w:pPr>
            <w:r w:rsidRPr="003C12CE">
              <w:rPr>
                <w:rStyle w:val="85"/>
                <w:rFonts w:ascii="Verdana" w:hAnsi="Verdana"/>
                <w:b/>
                <w:sz w:val="16"/>
                <w:szCs w:val="16"/>
              </w:rPr>
              <w:t>10.920,00</w:t>
            </w:r>
          </w:p>
        </w:tc>
      </w:tr>
      <w:tr w:rsidR="00B262ED" w:rsidTr="00B262ED">
        <w:trPr>
          <w:trHeight w:hRule="exact" w:val="422"/>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 xml:space="preserve"> 2.620,80</w:t>
            </w:r>
          </w:p>
        </w:tc>
      </w:tr>
      <w:tr w:rsidR="00B262ED"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13.540,80</w:t>
            </w:r>
          </w:p>
        </w:tc>
      </w:tr>
    </w:tbl>
    <w:p w:rsidR="00B262ED" w:rsidRPr="00DD4398" w:rsidRDefault="00B262ED" w:rsidP="00B262ED">
      <w:pPr>
        <w:spacing w:before="120" w:after="120" w:line="360" w:lineRule="auto"/>
        <w:jc w:val="both"/>
        <w:rPr>
          <w:rFonts w:ascii="Cambria" w:hAnsi="Cambria" w:cs="Arial"/>
          <w:b/>
          <w:sz w:val="18"/>
          <w:szCs w:val="18"/>
        </w:rPr>
      </w:pPr>
    </w:p>
    <w:p w:rsidR="00B262ED" w:rsidRPr="003C12CE" w:rsidRDefault="003C12CE" w:rsidP="003C12CE">
      <w:pPr>
        <w:pStyle w:val="40"/>
        <w:shd w:val="clear" w:color="auto" w:fill="auto"/>
        <w:spacing w:before="0"/>
        <w:ind w:right="839" w:firstLine="0"/>
        <w:rPr>
          <w:rStyle w:val="85"/>
          <w:rFonts w:ascii="Verdana" w:hAnsi="Verdana"/>
          <w:b/>
          <w:sz w:val="16"/>
          <w:szCs w:val="16"/>
        </w:rPr>
      </w:pPr>
      <w:r w:rsidRPr="003C12CE">
        <w:rPr>
          <w:rStyle w:val="85"/>
          <w:rFonts w:ascii="Verdana" w:hAnsi="Verdana"/>
          <w:b/>
          <w:sz w:val="16"/>
          <w:szCs w:val="16"/>
        </w:rPr>
        <w:t>5.Δ</w:t>
      </w:r>
      <w:r w:rsidR="00B262ED" w:rsidRPr="003C12CE">
        <w:rPr>
          <w:rStyle w:val="85"/>
          <w:rFonts w:ascii="Verdana" w:hAnsi="Verdana"/>
          <w:b/>
          <w:sz w:val="16"/>
          <w:szCs w:val="16"/>
        </w:rPr>
        <w:t>ΗΜΟΤΙΚΗ   ΕΝΟΤΗΤΑ  ΕΛΛΟΜΕΝΟΥ :</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r w:rsidR="003C12CE">
              <w:rPr>
                <w:rStyle w:val="85"/>
                <w:rFonts w:ascii="Verdana" w:hAnsi="Verdana"/>
                <w:sz w:val="16"/>
                <w:szCs w:val="16"/>
              </w:rPr>
              <w:t xml:space="preserve"> €</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r w:rsidR="003C12CE">
              <w:rPr>
                <w:rStyle w:val="85"/>
                <w:rFonts w:ascii="Verdana" w:hAnsi="Verdana"/>
                <w:sz w:val="16"/>
                <w:szCs w:val="16"/>
              </w:rPr>
              <w:t xml:space="preserve"> €</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408</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160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17,50</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7.140,00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7.140,00</w:t>
            </w:r>
          </w:p>
        </w:tc>
      </w:tr>
      <w:tr w:rsidR="00B262ED" w:rsidTr="00B262ED">
        <w:trPr>
          <w:trHeight w:hRule="exact" w:val="34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1.713,60</w:t>
            </w:r>
          </w:p>
        </w:tc>
      </w:tr>
      <w:tr w:rsidR="00B262ED"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8.853,60</w:t>
            </w:r>
          </w:p>
        </w:tc>
      </w:tr>
    </w:tbl>
    <w:p w:rsidR="00B262ED" w:rsidRDefault="00B262ED" w:rsidP="00B262ED">
      <w:pPr>
        <w:pStyle w:val="a4"/>
        <w:tabs>
          <w:tab w:val="left" w:pos="720"/>
        </w:tabs>
        <w:rPr>
          <w:rFonts w:ascii="Arial Narrow" w:hAnsi="Arial Narrow" w:cs="Arial"/>
          <w:lang w:val="el-GR"/>
        </w:rPr>
      </w:pPr>
    </w:p>
    <w:p w:rsidR="00B262ED" w:rsidRPr="00051401" w:rsidRDefault="00B262ED" w:rsidP="00B262ED">
      <w:pPr>
        <w:pStyle w:val="40"/>
        <w:shd w:val="clear" w:color="auto" w:fill="auto"/>
        <w:spacing w:before="0"/>
        <w:ind w:left="360" w:right="839" w:firstLine="0"/>
        <w:rPr>
          <w:rStyle w:val="85"/>
          <w:rFonts w:ascii="Verdana" w:hAnsi="Verdana"/>
          <w:b/>
          <w:sz w:val="16"/>
          <w:szCs w:val="16"/>
        </w:rPr>
      </w:pPr>
    </w:p>
    <w:p w:rsidR="00B262ED" w:rsidRPr="003C12CE" w:rsidRDefault="003C12CE" w:rsidP="003C12CE">
      <w:pPr>
        <w:pStyle w:val="40"/>
        <w:shd w:val="clear" w:color="auto" w:fill="auto"/>
        <w:spacing w:before="0"/>
        <w:ind w:right="839" w:firstLine="0"/>
        <w:rPr>
          <w:rFonts w:ascii="Verdana" w:hAnsi="Verdana"/>
          <w:b/>
          <w:color w:val="000000"/>
          <w:sz w:val="16"/>
          <w:szCs w:val="16"/>
          <w:shd w:val="clear" w:color="auto" w:fill="FFFFFF"/>
        </w:rPr>
      </w:pPr>
      <w:r w:rsidRPr="003C12CE">
        <w:rPr>
          <w:rStyle w:val="85"/>
          <w:rFonts w:ascii="Verdana" w:hAnsi="Verdana"/>
          <w:b/>
          <w:sz w:val="16"/>
          <w:szCs w:val="16"/>
        </w:rPr>
        <w:t>6.</w:t>
      </w:r>
      <w:r w:rsidR="00B262ED" w:rsidRPr="003C12CE">
        <w:rPr>
          <w:rStyle w:val="85"/>
          <w:rFonts w:ascii="Verdana" w:hAnsi="Verdana"/>
          <w:b/>
          <w:sz w:val="16"/>
          <w:szCs w:val="16"/>
        </w:rPr>
        <w:t>ΔΗΜΟΤΙΚΗ  ΕΝΟΤΗΤΑ  ΚΑΛΑΜΟΥ</w:t>
      </w:r>
    </w:p>
    <w:tbl>
      <w:tblPr>
        <w:tblW w:w="9224" w:type="dxa"/>
        <w:tblLayout w:type="fixed"/>
        <w:tblCellMar>
          <w:left w:w="10" w:type="dxa"/>
          <w:right w:w="10" w:type="dxa"/>
        </w:tblCellMar>
        <w:tblLook w:val="04A0"/>
      </w:tblPr>
      <w:tblGrid>
        <w:gridCol w:w="576"/>
        <w:gridCol w:w="2836"/>
        <w:gridCol w:w="1701"/>
        <w:gridCol w:w="851"/>
        <w:gridCol w:w="1254"/>
        <w:gridCol w:w="850"/>
        <w:gridCol w:w="1156"/>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r w:rsidR="003C12CE">
              <w:rPr>
                <w:rStyle w:val="85"/>
                <w:rFonts w:ascii="Verdana" w:hAnsi="Verdana"/>
                <w:sz w:val="16"/>
                <w:szCs w:val="16"/>
              </w:rPr>
              <w:t xml:space="preserve"> €</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r w:rsidR="003C12CE">
              <w:rPr>
                <w:rStyle w:val="85"/>
                <w:rFonts w:ascii="Verdana" w:hAnsi="Verdana"/>
                <w:sz w:val="16"/>
                <w:szCs w:val="16"/>
              </w:rPr>
              <w:t xml:space="preserve"> €</w:t>
            </w:r>
          </w:p>
        </w:tc>
      </w:tr>
      <w:tr w:rsidR="00B262ED" w:rsidTr="00B262ED">
        <w:trPr>
          <w:trHeight w:hRule="exact" w:val="1334"/>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lastRenderedPageBreak/>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96</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40 κλμ.</w:t>
            </w:r>
          </w:p>
        </w:tc>
        <w:tc>
          <w:tcPr>
            <w:tcW w:w="12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17,50</w:t>
            </w:r>
          </w:p>
        </w:tc>
        <w:tc>
          <w:tcPr>
            <w:tcW w:w="1156"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1.680,00</w:t>
            </w:r>
          </w:p>
        </w:tc>
      </w:tr>
      <w:tr w:rsidR="00B262ED" w:rsidTr="00B262ED">
        <w:trPr>
          <w:trHeight w:hRule="exact" w:val="50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1.680,00</w:t>
            </w:r>
          </w:p>
        </w:tc>
      </w:tr>
      <w:tr w:rsidR="00B262ED" w:rsidTr="00B262ED">
        <w:trPr>
          <w:trHeight w:hRule="exact" w:val="349"/>
        </w:trPr>
        <w:tc>
          <w:tcPr>
            <w:tcW w:w="80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156"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 xml:space="preserve">   403,20</w:t>
            </w:r>
          </w:p>
        </w:tc>
      </w:tr>
      <w:tr w:rsidR="00B262ED" w:rsidTr="00B262ED">
        <w:trPr>
          <w:trHeight w:hRule="exact" w:val="432"/>
        </w:trPr>
        <w:tc>
          <w:tcPr>
            <w:tcW w:w="80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2.083,20</w:t>
            </w:r>
          </w:p>
        </w:tc>
      </w:tr>
    </w:tbl>
    <w:p w:rsidR="00B262ED" w:rsidRDefault="00B262ED" w:rsidP="00B262ED">
      <w:pPr>
        <w:pStyle w:val="a4"/>
        <w:tabs>
          <w:tab w:val="left" w:pos="720"/>
        </w:tabs>
        <w:rPr>
          <w:lang w:val="el-GR"/>
        </w:rPr>
      </w:pPr>
    </w:p>
    <w:p w:rsidR="00B262ED" w:rsidRPr="003C12CE" w:rsidRDefault="003C12CE" w:rsidP="003C12CE">
      <w:pPr>
        <w:pStyle w:val="40"/>
        <w:shd w:val="clear" w:color="auto" w:fill="auto"/>
        <w:spacing w:before="0"/>
        <w:ind w:right="839" w:firstLine="0"/>
        <w:rPr>
          <w:rFonts w:ascii="Verdana" w:hAnsi="Verdana"/>
          <w:b/>
          <w:color w:val="000000"/>
          <w:sz w:val="16"/>
          <w:szCs w:val="16"/>
          <w:shd w:val="clear" w:color="auto" w:fill="FFFFFF"/>
        </w:rPr>
      </w:pPr>
      <w:r w:rsidRPr="003C12CE">
        <w:rPr>
          <w:rStyle w:val="85"/>
          <w:rFonts w:ascii="Verdana" w:hAnsi="Verdana"/>
          <w:b/>
          <w:sz w:val="16"/>
          <w:szCs w:val="16"/>
        </w:rPr>
        <w:t>7.</w:t>
      </w:r>
      <w:r w:rsidR="00B262ED" w:rsidRPr="003C12CE">
        <w:rPr>
          <w:rStyle w:val="85"/>
          <w:rFonts w:ascii="Verdana" w:hAnsi="Verdana"/>
          <w:b/>
          <w:sz w:val="16"/>
          <w:szCs w:val="16"/>
        </w:rPr>
        <w:t>ΔΗΜΟΤΙΚΗ  ΕΝΟΤΗΤΑ ΚΑΣΤΟΥ</w:t>
      </w:r>
    </w:p>
    <w:tbl>
      <w:tblPr>
        <w:tblW w:w="9366" w:type="dxa"/>
        <w:tblLayout w:type="fixed"/>
        <w:tblCellMar>
          <w:left w:w="10" w:type="dxa"/>
          <w:right w:w="10" w:type="dxa"/>
        </w:tblCellMar>
        <w:tblLook w:val="04A0"/>
      </w:tblPr>
      <w:tblGrid>
        <w:gridCol w:w="576"/>
        <w:gridCol w:w="2836"/>
        <w:gridCol w:w="1701"/>
        <w:gridCol w:w="851"/>
        <w:gridCol w:w="1454"/>
        <w:gridCol w:w="850"/>
        <w:gridCol w:w="1098"/>
      </w:tblGrid>
      <w:tr w:rsidR="00B262ED" w:rsidTr="00B262ED">
        <w:trPr>
          <w:trHeight w:hRule="exact" w:val="691"/>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A/A</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ΕΙΔΟΣ ΥΠΗΡΕΣΙΑΣ</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CPV</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ΠΟΣΟΤΗΤΑ</w:t>
            </w:r>
          </w:p>
        </w:tc>
        <w:tc>
          <w:tcPr>
            <w:tcW w:w="14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ΜΟΝΑΔΑ</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ΜΕΤΡΗΣΗΣ</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after="60" w:line="216" w:lineRule="exact"/>
              <w:ind w:firstLine="0"/>
              <w:jc w:val="both"/>
              <w:rPr>
                <w:rStyle w:val="85"/>
                <w:rFonts w:ascii="Verdana" w:hAnsi="Verdana"/>
                <w:sz w:val="16"/>
                <w:szCs w:val="16"/>
              </w:rPr>
            </w:pPr>
            <w:r w:rsidRPr="00051401">
              <w:rPr>
                <w:rStyle w:val="85"/>
                <w:rFonts w:ascii="Verdana" w:hAnsi="Verdana"/>
                <w:sz w:val="16"/>
                <w:szCs w:val="16"/>
              </w:rPr>
              <w:t>ΤΙΜΗ</w:t>
            </w:r>
          </w:p>
          <w:p w:rsidR="00B262ED" w:rsidRPr="00051401" w:rsidRDefault="00B262ED" w:rsidP="00B262ED">
            <w:pPr>
              <w:pStyle w:val="40"/>
              <w:shd w:val="clear" w:color="auto" w:fill="auto"/>
              <w:spacing w:before="60" w:line="216" w:lineRule="exact"/>
              <w:ind w:firstLine="0"/>
              <w:jc w:val="both"/>
              <w:rPr>
                <w:rStyle w:val="85"/>
                <w:rFonts w:ascii="Verdana" w:hAnsi="Verdana"/>
                <w:sz w:val="16"/>
                <w:szCs w:val="16"/>
              </w:rPr>
            </w:pPr>
            <w:r w:rsidRPr="00051401">
              <w:rPr>
                <w:rStyle w:val="85"/>
                <w:rFonts w:ascii="Verdana" w:hAnsi="Verdana"/>
                <w:sz w:val="16"/>
                <w:szCs w:val="16"/>
              </w:rPr>
              <w:t>ΜΟΝΑΔΟΣ</w:t>
            </w:r>
            <w:r w:rsidR="003C12CE">
              <w:rPr>
                <w:rStyle w:val="85"/>
                <w:rFonts w:ascii="Verdana" w:hAnsi="Verdana"/>
                <w:sz w:val="16"/>
                <w:szCs w:val="16"/>
              </w:rPr>
              <w:t xml:space="preserve"> €</w:t>
            </w:r>
          </w:p>
        </w:tc>
        <w:tc>
          <w:tcPr>
            <w:tcW w:w="1098"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ΣΥΝΟΛΟ</w:t>
            </w:r>
            <w:r w:rsidR="003C12CE">
              <w:rPr>
                <w:rStyle w:val="85"/>
                <w:rFonts w:ascii="Verdana" w:hAnsi="Verdana"/>
                <w:sz w:val="16"/>
                <w:szCs w:val="16"/>
              </w:rPr>
              <w:t xml:space="preserve"> €</w:t>
            </w:r>
          </w:p>
        </w:tc>
      </w:tr>
      <w:tr w:rsidR="00B262ED" w:rsidTr="00B262ED">
        <w:trPr>
          <w:trHeight w:hRule="exact" w:val="1415"/>
        </w:trPr>
        <w:tc>
          <w:tcPr>
            <w:tcW w:w="57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w:t>
            </w:r>
          </w:p>
        </w:tc>
        <w:tc>
          <w:tcPr>
            <w:tcW w:w="2836"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Αποψίλωση ανεπιθύμητης αυτοφυούς βλάστησης και απομάκρυνση προϊόντων αποψίλωσης δημοτικών οδών και κοινόχρηστων χώρων, σύμφωνα  με το ΣΤ6.4 του ΑΤΕΠ ΠΡΑΣΙΝΟΥ</w:t>
            </w:r>
          </w:p>
        </w:tc>
        <w:tc>
          <w:tcPr>
            <w:tcW w:w="170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77340000-5 (Κλάδεμα δένδρων και θάμνων)</w:t>
            </w:r>
          </w:p>
        </w:tc>
        <w:tc>
          <w:tcPr>
            <w:tcW w:w="851"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72</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‘η</w:t>
            </w: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p>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30 κλμ.</w:t>
            </w:r>
          </w:p>
        </w:tc>
        <w:tc>
          <w:tcPr>
            <w:tcW w:w="1454"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ΣΤΡΕΜΜΑΤΑ</w:t>
            </w:r>
          </w:p>
        </w:tc>
        <w:tc>
          <w:tcPr>
            <w:tcW w:w="850" w:type="dxa"/>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17,50</w:t>
            </w:r>
          </w:p>
        </w:tc>
        <w:tc>
          <w:tcPr>
            <w:tcW w:w="1098" w:type="dxa"/>
            <w:tcBorders>
              <w:top w:val="single" w:sz="4" w:space="0" w:color="auto"/>
              <w:left w:val="single" w:sz="4" w:space="0" w:color="auto"/>
              <w:righ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both"/>
              <w:rPr>
                <w:rStyle w:val="85"/>
                <w:rFonts w:ascii="Verdana" w:hAnsi="Verdana"/>
                <w:sz w:val="16"/>
                <w:szCs w:val="16"/>
              </w:rPr>
            </w:pPr>
            <w:r w:rsidRPr="00051401">
              <w:rPr>
                <w:rStyle w:val="85"/>
                <w:rFonts w:ascii="Verdana" w:hAnsi="Verdana"/>
                <w:sz w:val="16"/>
                <w:szCs w:val="16"/>
              </w:rPr>
              <w:t xml:space="preserve">  1.260,00</w:t>
            </w:r>
          </w:p>
        </w:tc>
      </w:tr>
      <w:tr w:rsidR="00B262ED" w:rsidTr="00B262ED">
        <w:trPr>
          <w:trHeight w:hRule="exact" w:val="509"/>
        </w:trPr>
        <w:tc>
          <w:tcPr>
            <w:tcW w:w="82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ΣΥΝΟΛΙΚΗ ΑΞΙΑ ΕΡΓΑΣΙΩΝ</w:t>
            </w:r>
          </w:p>
        </w:tc>
        <w:tc>
          <w:tcPr>
            <w:tcW w:w="1098"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1.260,00</w:t>
            </w:r>
          </w:p>
        </w:tc>
      </w:tr>
      <w:tr w:rsidR="00B262ED" w:rsidTr="00B262ED">
        <w:trPr>
          <w:trHeight w:hRule="exact" w:val="349"/>
        </w:trPr>
        <w:tc>
          <w:tcPr>
            <w:tcW w:w="8268" w:type="dxa"/>
            <w:gridSpan w:val="6"/>
            <w:tcBorders>
              <w:top w:val="single" w:sz="4" w:space="0" w:color="auto"/>
              <w:left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Φ.Π.Α 24%</w:t>
            </w:r>
          </w:p>
        </w:tc>
        <w:tc>
          <w:tcPr>
            <w:tcW w:w="1098" w:type="dxa"/>
            <w:tcBorders>
              <w:top w:val="single" w:sz="4" w:space="0" w:color="auto"/>
              <w:left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 xml:space="preserve">   302,40</w:t>
            </w:r>
          </w:p>
        </w:tc>
      </w:tr>
      <w:tr w:rsidR="00B262ED" w:rsidTr="00B262ED">
        <w:trPr>
          <w:trHeight w:hRule="exact" w:val="432"/>
        </w:trPr>
        <w:tc>
          <w:tcPr>
            <w:tcW w:w="8268" w:type="dxa"/>
            <w:gridSpan w:val="6"/>
            <w:tcBorders>
              <w:top w:val="single" w:sz="4" w:space="0" w:color="auto"/>
              <w:left w:val="single" w:sz="4" w:space="0" w:color="auto"/>
              <w:bottom w:val="single" w:sz="4" w:space="0" w:color="auto"/>
            </w:tcBorders>
            <w:shd w:val="clear" w:color="auto" w:fill="FFFFFF"/>
          </w:tcPr>
          <w:p w:rsidR="00B262ED" w:rsidRPr="00051401" w:rsidRDefault="00B262ED" w:rsidP="00B262ED">
            <w:pPr>
              <w:pStyle w:val="40"/>
              <w:shd w:val="clear" w:color="auto" w:fill="auto"/>
              <w:spacing w:before="0" w:line="216" w:lineRule="exact"/>
              <w:ind w:firstLine="0"/>
              <w:jc w:val="right"/>
              <w:rPr>
                <w:rStyle w:val="85"/>
                <w:rFonts w:ascii="Verdana" w:hAnsi="Verdana"/>
                <w:sz w:val="16"/>
                <w:szCs w:val="16"/>
              </w:rPr>
            </w:pPr>
            <w:r w:rsidRPr="00051401">
              <w:rPr>
                <w:rStyle w:val="85"/>
                <w:rFonts w:ascii="Verdana" w:hAnsi="Verdana"/>
                <w:sz w:val="16"/>
                <w:szCs w:val="16"/>
              </w:rPr>
              <w:t>ΑΠΑΙΤΟΥΜΕΝΗ ΠΙΣΤΩΣΗ ΓΙΑ ΕΡΓΑΣΙΕΣ</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B262ED" w:rsidRPr="003C12CE" w:rsidRDefault="00B262ED" w:rsidP="00B262ED">
            <w:pPr>
              <w:pStyle w:val="40"/>
              <w:shd w:val="clear" w:color="auto" w:fill="auto"/>
              <w:spacing w:before="0" w:line="216" w:lineRule="exact"/>
              <w:ind w:left="240" w:firstLine="0"/>
              <w:jc w:val="both"/>
              <w:rPr>
                <w:rStyle w:val="85"/>
                <w:rFonts w:ascii="Verdana" w:hAnsi="Verdana"/>
                <w:b/>
                <w:bCs/>
                <w:sz w:val="16"/>
                <w:szCs w:val="16"/>
              </w:rPr>
            </w:pPr>
          </w:p>
          <w:p w:rsidR="00B262ED" w:rsidRPr="003C12CE" w:rsidRDefault="00B262ED" w:rsidP="00B262ED">
            <w:pPr>
              <w:pStyle w:val="40"/>
              <w:shd w:val="clear" w:color="auto" w:fill="auto"/>
              <w:spacing w:before="0" w:line="216" w:lineRule="exact"/>
              <w:ind w:left="240" w:firstLine="0"/>
              <w:jc w:val="both"/>
              <w:rPr>
                <w:rStyle w:val="85"/>
                <w:rFonts w:ascii="Verdana" w:hAnsi="Verdana"/>
                <w:b/>
                <w:sz w:val="16"/>
                <w:szCs w:val="16"/>
              </w:rPr>
            </w:pPr>
            <w:r w:rsidRPr="003C12CE">
              <w:rPr>
                <w:rStyle w:val="85"/>
                <w:rFonts w:ascii="Verdana" w:hAnsi="Verdana"/>
                <w:b/>
                <w:sz w:val="16"/>
                <w:szCs w:val="16"/>
              </w:rPr>
              <w:t>1.562,40</w:t>
            </w:r>
          </w:p>
        </w:tc>
      </w:tr>
    </w:tbl>
    <w:p w:rsidR="00B262ED" w:rsidRDefault="00B262ED" w:rsidP="00B262ED">
      <w:pPr>
        <w:pStyle w:val="a4"/>
        <w:tabs>
          <w:tab w:val="left" w:pos="720"/>
        </w:tabs>
        <w:rPr>
          <w:lang w:val="el-GR"/>
        </w:rPr>
      </w:pPr>
    </w:p>
    <w:p w:rsidR="003C12CE" w:rsidRPr="00D1557D" w:rsidRDefault="003C12CE" w:rsidP="00B262ED">
      <w:pPr>
        <w:pStyle w:val="a4"/>
        <w:tabs>
          <w:tab w:val="left" w:pos="720"/>
        </w:tabs>
        <w:rPr>
          <w:lang w:val="el-GR"/>
        </w:rPr>
      </w:pPr>
    </w:p>
    <w:p w:rsidR="00B262ED" w:rsidRPr="00A11CBE" w:rsidRDefault="00B262ED" w:rsidP="00B262ED">
      <w:pPr>
        <w:pStyle w:val="a4"/>
        <w:tabs>
          <w:tab w:val="left" w:pos="720"/>
        </w:tabs>
        <w:rPr>
          <w:rFonts w:ascii="Arial Narrow" w:hAnsi="Arial Narrow" w:cs="Arial"/>
          <w:lang w:val="el-GR"/>
        </w:rPr>
      </w:pPr>
      <w:r w:rsidRPr="00A11CBE">
        <w:rPr>
          <w:lang w:val="el-GR"/>
        </w:rPr>
        <w:t xml:space="preserve"> *Η αναφερόμενη τιμή μονάδας μορφώθηκε μετά από έρευνα που έκανε το τμήμα στις τρέχουσες τιμές εμπορίου σε αντίστοιχο είδος</w:t>
      </w:r>
    </w:p>
    <w:p w:rsidR="00B262ED" w:rsidRDefault="00B262ED" w:rsidP="00B262ED">
      <w:pPr>
        <w:pStyle w:val="a4"/>
        <w:tabs>
          <w:tab w:val="left" w:pos="720"/>
        </w:tabs>
        <w:rPr>
          <w:rFonts w:ascii="Arial Narrow" w:hAnsi="Arial Narrow" w:cs="Arial"/>
          <w:lang w:val="el-GR"/>
        </w:rPr>
      </w:pPr>
    </w:p>
    <w:p w:rsidR="00B262ED" w:rsidRDefault="00B262ED" w:rsidP="00B262ED">
      <w:pPr>
        <w:pStyle w:val="a4"/>
        <w:tabs>
          <w:tab w:val="left" w:pos="720"/>
        </w:tabs>
        <w:rPr>
          <w:rFonts w:ascii="Arial Narrow" w:hAnsi="Arial Narrow" w:cs="Arial"/>
          <w:lang w:val="el-GR"/>
        </w:rPr>
      </w:pPr>
    </w:p>
    <w:tbl>
      <w:tblPr>
        <w:tblStyle w:val="aff9"/>
        <w:tblW w:w="0" w:type="auto"/>
        <w:tblLook w:val="04A0"/>
      </w:tblPr>
      <w:tblGrid>
        <w:gridCol w:w="503"/>
        <w:gridCol w:w="6166"/>
        <w:gridCol w:w="1853"/>
      </w:tblGrid>
      <w:tr w:rsidR="00B262ED" w:rsidTr="00B262ED">
        <w:tc>
          <w:tcPr>
            <w:tcW w:w="0" w:type="auto"/>
            <w:gridSpan w:val="3"/>
          </w:tcPr>
          <w:p w:rsidR="00B262ED" w:rsidRPr="00D448E8" w:rsidRDefault="00B262ED" w:rsidP="00B262ED">
            <w:pPr>
              <w:pStyle w:val="a4"/>
              <w:tabs>
                <w:tab w:val="left" w:pos="720"/>
              </w:tabs>
              <w:rPr>
                <w:rFonts w:ascii="Arial Narrow" w:hAnsi="Arial Narrow" w:cs="Arial"/>
                <w:b/>
                <w:sz w:val="36"/>
                <w:szCs w:val="36"/>
                <w:lang w:val="el-GR"/>
              </w:rPr>
            </w:pPr>
            <w:r w:rsidRPr="00D448E8">
              <w:rPr>
                <w:rFonts w:ascii="Arial Narrow" w:hAnsi="Arial Narrow" w:cs="Arial"/>
                <w:b/>
                <w:sz w:val="36"/>
                <w:szCs w:val="36"/>
                <w:lang w:val="el-GR"/>
              </w:rPr>
              <w:t xml:space="preserve">ΓΕΝΙΚΟ </w:t>
            </w:r>
            <w:r>
              <w:rPr>
                <w:rFonts w:ascii="Arial Narrow" w:hAnsi="Arial Narrow" w:cs="Arial"/>
                <w:b/>
                <w:sz w:val="36"/>
                <w:szCs w:val="36"/>
                <w:lang w:val="el-GR"/>
              </w:rPr>
              <w:t xml:space="preserve">  </w:t>
            </w:r>
            <w:r w:rsidRPr="00D448E8">
              <w:rPr>
                <w:rFonts w:ascii="Arial Narrow" w:hAnsi="Arial Narrow" w:cs="Arial"/>
                <w:b/>
                <w:sz w:val="36"/>
                <w:szCs w:val="36"/>
                <w:lang w:val="el-GR"/>
              </w:rPr>
              <w:t xml:space="preserve"> ΣΥΝΟΛΟ </w:t>
            </w:r>
            <w:r>
              <w:rPr>
                <w:rFonts w:ascii="Arial Narrow" w:hAnsi="Arial Narrow" w:cs="Arial"/>
                <w:b/>
                <w:sz w:val="36"/>
                <w:szCs w:val="36"/>
                <w:lang w:val="el-GR"/>
              </w:rPr>
              <w:t xml:space="preserve">   </w:t>
            </w:r>
            <w:r w:rsidRPr="00D448E8">
              <w:rPr>
                <w:rFonts w:ascii="Arial Narrow" w:hAnsi="Arial Narrow" w:cs="Arial"/>
                <w:b/>
                <w:sz w:val="36"/>
                <w:szCs w:val="36"/>
                <w:lang w:val="el-GR"/>
              </w:rPr>
              <w:t xml:space="preserve"> ΕΝΔΕΙΚΤΙΚΟΥ </w:t>
            </w:r>
            <w:r>
              <w:rPr>
                <w:rFonts w:ascii="Arial Narrow" w:hAnsi="Arial Narrow" w:cs="Arial"/>
                <w:b/>
                <w:sz w:val="36"/>
                <w:szCs w:val="36"/>
                <w:lang w:val="el-GR"/>
              </w:rPr>
              <w:t xml:space="preserve">      </w:t>
            </w:r>
            <w:r w:rsidRPr="00D448E8">
              <w:rPr>
                <w:rFonts w:ascii="Arial Narrow" w:hAnsi="Arial Narrow" w:cs="Arial"/>
                <w:b/>
                <w:sz w:val="36"/>
                <w:szCs w:val="36"/>
                <w:lang w:val="el-GR"/>
              </w:rPr>
              <w:t xml:space="preserve"> ΠΡΟΥΠΟΛΟΓΙΣΜΟΥ</w:t>
            </w: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1</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ΔΗΜΟΤΙΚΗ  ΕΝΟΤΗΤΑ  ΛΕΥΚΑΔΑΣ</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13.644,96</w:t>
            </w:r>
            <w:r w:rsidR="003C12CE">
              <w:rPr>
                <w:rFonts w:ascii="Arial Narrow" w:hAnsi="Arial Narrow" w:cs="Arial"/>
                <w:sz w:val="22"/>
                <w:lang w:val="el-GR"/>
              </w:rPr>
              <w:t>€</w:t>
            </w: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2</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ΔΗΜΟΤΙΚΗ  ΕΝΟΤΗΤΑ  ΣΦΑΚΙΩΤΩΝ</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10.936,80</w:t>
            </w:r>
            <w:r w:rsidR="003C12CE">
              <w:rPr>
                <w:rFonts w:ascii="Arial Narrow" w:hAnsi="Arial Narrow" w:cs="Arial"/>
                <w:sz w:val="22"/>
                <w:lang w:val="el-GR"/>
              </w:rPr>
              <w:t>€</w:t>
            </w: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3</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ΔΗΜΟΤΙΚΗ  ΕΝΟΤΗΤΑ  ΚΑΡΥΑΣ</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 xml:space="preserve">  9.374,40</w:t>
            </w:r>
            <w:r w:rsidR="003C12CE">
              <w:rPr>
                <w:rFonts w:ascii="Arial Narrow" w:hAnsi="Arial Narrow" w:cs="Arial"/>
                <w:sz w:val="22"/>
                <w:lang w:val="el-GR"/>
              </w:rPr>
              <w:t>€</w:t>
            </w: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4</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ΔΗΜΟΤΙΚΗ   ΕΝΟΤΗΤΑ  ΑΠΟΛΛΩΝΙΩΝ</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13.540,80</w:t>
            </w:r>
            <w:r w:rsidR="003C12CE">
              <w:rPr>
                <w:rFonts w:ascii="Arial Narrow" w:hAnsi="Arial Narrow" w:cs="Arial"/>
                <w:sz w:val="22"/>
                <w:lang w:val="el-GR"/>
              </w:rPr>
              <w:t>€</w:t>
            </w: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5</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ΔΗΜΟΤΙΚΗ  ΕΝΟΤΗΤΑ  ΕΛΛΟΜΕΝΟΥ</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 xml:space="preserve">  8.853,60</w:t>
            </w:r>
            <w:r w:rsidR="003C12CE">
              <w:rPr>
                <w:rFonts w:ascii="Arial Narrow" w:hAnsi="Arial Narrow" w:cs="Arial"/>
                <w:sz w:val="22"/>
                <w:lang w:val="el-GR"/>
              </w:rPr>
              <w:t>€</w:t>
            </w: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6</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ΔΗΜΟΤΙΚΗ  ΕΝΟΤΗΤΑ  ΚΑΛΑΜΟΥ</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 xml:space="preserve">  2.083,20</w:t>
            </w:r>
            <w:r w:rsidR="003C12CE">
              <w:rPr>
                <w:rFonts w:ascii="Arial Narrow" w:hAnsi="Arial Narrow" w:cs="Arial"/>
                <w:sz w:val="22"/>
                <w:lang w:val="el-GR"/>
              </w:rPr>
              <w:t>€</w:t>
            </w: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7</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ΔΗΜΟΤΙΚΗ  ΕΝΟΤΗΤΑ  ΚΑΣΤΟΥ</w:t>
            </w:r>
          </w:p>
        </w:tc>
        <w:tc>
          <w:tcPr>
            <w:tcW w:w="0" w:type="auto"/>
          </w:tcPr>
          <w:p w:rsidR="00B262ED" w:rsidRDefault="00B262ED" w:rsidP="00B262ED">
            <w:pPr>
              <w:pStyle w:val="a4"/>
              <w:tabs>
                <w:tab w:val="left" w:pos="720"/>
              </w:tabs>
              <w:rPr>
                <w:rFonts w:ascii="Arial Narrow" w:hAnsi="Arial Narrow" w:cs="Arial"/>
                <w:sz w:val="22"/>
                <w:lang w:val="el-GR"/>
              </w:rPr>
            </w:pPr>
            <w:r>
              <w:rPr>
                <w:rFonts w:ascii="Arial Narrow" w:hAnsi="Arial Narrow" w:cs="Arial"/>
                <w:sz w:val="22"/>
                <w:lang w:val="el-GR"/>
              </w:rPr>
              <w:t xml:space="preserve">  1.562,40</w:t>
            </w:r>
            <w:r w:rsidR="003C12CE">
              <w:rPr>
                <w:rFonts w:ascii="Arial Narrow" w:hAnsi="Arial Narrow" w:cs="Arial"/>
                <w:sz w:val="22"/>
                <w:lang w:val="el-GR"/>
              </w:rPr>
              <w:t>€</w:t>
            </w: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p>
        </w:tc>
        <w:tc>
          <w:tcPr>
            <w:tcW w:w="0" w:type="auto"/>
          </w:tcPr>
          <w:p w:rsidR="00B262ED" w:rsidRDefault="00B262ED" w:rsidP="00B262ED">
            <w:pPr>
              <w:pStyle w:val="a4"/>
              <w:tabs>
                <w:tab w:val="left" w:pos="720"/>
              </w:tabs>
              <w:rPr>
                <w:rFonts w:ascii="Arial Narrow" w:hAnsi="Arial Narrow" w:cs="Arial"/>
                <w:sz w:val="22"/>
                <w:lang w:val="el-GR"/>
              </w:rPr>
            </w:pPr>
          </w:p>
        </w:tc>
        <w:tc>
          <w:tcPr>
            <w:tcW w:w="0" w:type="auto"/>
          </w:tcPr>
          <w:p w:rsidR="00B262ED" w:rsidRDefault="00B262ED" w:rsidP="00B262ED">
            <w:pPr>
              <w:pStyle w:val="a4"/>
              <w:tabs>
                <w:tab w:val="left" w:pos="720"/>
              </w:tabs>
              <w:rPr>
                <w:rFonts w:ascii="Arial Narrow" w:hAnsi="Arial Narrow" w:cs="Arial"/>
                <w:sz w:val="22"/>
                <w:lang w:val="el-GR"/>
              </w:rPr>
            </w:pPr>
          </w:p>
        </w:tc>
      </w:tr>
      <w:tr w:rsidR="00B262ED" w:rsidTr="00B262ED">
        <w:tc>
          <w:tcPr>
            <w:tcW w:w="0" w:type="auto"/>
          </w:tcPr>
          <w:p w:rsidR="00B262ED" w:rsidRDefault="00B262ED" w:rsidP="00B262ED">
            <w:pPr>
              <w:pStyle w:val="a4"/>
              <w:tabs>
                <w:tab w:val="left" w:pos="720"/>
              </w:tabs>
              <w:rPr>
                <w:rFonts w:ascii="Arial Narrow" w:hAnsi="Arial Narrow" w:cs="Arial"/>
                <w:sz w:val="22"/>
                <w:lang w:val="el-GR"/>
              </w:rPr>
            </w:pPr>
          </w:p>
        </w:tc>
        <w:tc>
          <w:tcPr>
            <w:tcW w:w="0" w:type="auto"/>
          </w:tcPr>
          <w:p w:rsidR="00B262ED" w:rsidRPr="00303281" w:rsidRDefault="00B262ED" w:rsidP="00B262ED">
            <w:pPr>
              <w:pStyle w:val="a4"/>
              <w:tabs>
                <w:tab w:val="left" w:pos="720"/>
              </w:tabs>
              <w:rPr>
                <w:rFonts w:ascii="Arial Narrow" w:hAnsi="Arial Narrow" w:cs="Arial"/>
                <w:b/>
                <w:sz w:val="22"/>
                <w:lang w:val="el-GR"/>
              </w:rPr>
            </w:pPr>
            <w:r w:rsidRPr="00303281">
              <w:rPr>
                <w:rFonts w:ascii="Arial Narrow" w:hAnsi="Arial Narrow" w:cs="Arial"/>
                <w:b/>
                <w:sz w:val="22"/>
                <w:lang w:val="el-GR"/>
              </w:rPr>
              <w:t xml:space="preserve">                                           ΓΕΝΙΚΟ   ΣΥΝΟΛΟ</w:t>
            </w:r>
          </w:p>
        </w:tc>
        <w:tc>
          <w:tcPr>
            <w:tcW w:w="0" w:type="auto"/>
          </w:tcPr>
          <w:p w:rsidR="00B262ED" w:rsidRPr="00303281" w:rsidRDefault="00B262ED" w:rsidP="00B262ED">
            <w:pPr>
              <w:pStyle w:val="a4"/>
              <w:tabs>
                <w:tab w:val="left" w:pos="720"/>
              </w:tabs>
              <w:rPr>
                <w:rFonts w:ascii="Arial Narrow" w:hAnsi="Arial Narrow" w:cs="Arial"/>
                <w:b/>
                <w:sz w:val="22"/>
                <w:lang w:val="el-GR"/>
              </w:rPr>
            </w:pPr>
            <w:r>
              <w:rPr>
                <w:rFonts w:ascii="Arial Narrow" w:hAnsi="Arial Narrow" w:cs="Arial"/>
                <w:b/>
                <w:sz w:val="22"/>
                <w:lang w:val="el-GR"/>
              </w:rPr>
              <w:t xml:space="preserve"> 59.996,16</w:t>
            </w:r>
            <w:r w:rsidR="003C12CE">
              <w:rPr>
                <w:rFonts w:ascii="Arial Narrow" w:hAnsi="Arial Narrow" w:cs="Arial"/>
                <w:sz w:val="22"/>
                <w:lang w:val="el-GR"/>
              </w:rPr>
              <w:t>€</w:t>
            </w:r>
          </w:p>
        </w:tc>
      </w:tr>
    </w:tbl>
    <w:p w:rsidR="00B262ED" w:rsidRDefault="00B262ED" w:rsidP="00B262ED">
      <w:pPr>
        <w:pStyle w:val="a4"/>
        <w:tabs>
          <w:tab w:val="left" w:pos="720"/>
        </w:tabs>
        <w:rPr>
          <w:rFonts w:ascii="Arial Narrow" w:hAnsi="Arial Narrow" w:cs="Arial"/>
          <w:lang w:val="el-GR"/>
        </w:rPr>
      </w:pPr>
    </w:p>
    <w:p w:rsidR="00B262ED" w:rsidRPr="00A656C3" w:rsidRDefault="00B262ED" w:rsidP="00B262ED">
      <w:pPr>
        <w:pStyle w:val="40"/>
        <w:shd w:val="clear" w:color="auto" w:fill="auto"/>
        <w:spacing w:before="0" w:line="374" w:lineRule="exact"/>
        <w:ind w:right="23" w:firstLine="45"/>
        <w:jc w:val="both"/>
        <w:rPr>
          <w:b/>
          <w:sz w:val="16"/>
          <w:szCs w:val="16"/>
        </w:rPr>
      </w:pPr>
      <w:r w:rsidRPr="00A656C3">
        <w:rPr>
          <w:sz w:val="16"/>
          <w:szCs w:val="16"/>
        </w:rPr>
        <w:lastRenderedPageBreak/>
        <w:t xml:space="preserve">                 </w:t>
      </w:r>
      <w:r w:rsidRPr="00A656C3">
        <w:rPr>
          <w:b/>
          <w:sz w:val="16"/>
          <w:szCs w:val="16"/>
        </w:rPr>
        <w:t xml:space="preserve">ΣΥΝΤΑΧΘΗΚΕ                                     ΘΕΩΡΗΘΗΚΕ              </w:t>
      </w:r>
    </w:p>
    <w:p w:rsidR="00B262ED" w:rsidRPr="00A656C3" w:rsidRDefault="00B262ED" w:rsidP="00B262ED">
      <w:pPr>
        <w:pStyle w:val="40"/>
        <w:shd w:val="clear" w:color="auto" w:fill="auto"/>
        <w:spacing w:before="0" w:line="374" w:lineRule="exact"/>
        <w:ind w:right="23" w:firstLine="45"/>
        <w:jc w:val="both"/>
        <w:rPr>
          <w:b/>
          <w:sz w:val="16"/>
          <w:szCs w:val="16"/>
        </w:rPr>
      </w:pPr>
      <w:r w:rsidRPr="00A656C3">
        <w:rPr>
          <w:b/>
          <w:sz w:val="16"/>
          <w:szCs w:val="16"/>
        </w:rPr>
        <w:t xml:space="preserve">           ΛΕΥΚΑΔΑ 17/05/2022                          ΛΕΥΚΑΔΑ 17/05/2022</w:t>
      </w:r>
    </w:p>
    <w:p w:rsidR="00B262ED" w:rsidRPr="00A656C3" w:rsidRDefault="00B262ED" w:rsidP="00B262ED">
      <w:pPr>
        <w:pStyle w:val="40"/>
        <w:shd w:val="clear" w:color="auto" w:fill="auto"/>
        <w:spacing w:before="0" w:line="374" w:lineRule="exact"/>
        <w:ind w:right="23" w:firstLine="45"/>
        <w:jc w:val="both"/>
        <w:rPr>
          <w:b/>
          <w:sz w:val="16"/>
          <w:szCs w:val="16"/>
        </w:rPr>
      </w:pPr>
      <w:r w:rsidRPr="00A656C3">
        <w:rPr>
          <w:b/>
          <w:sz w:val="16"/>
          <w:szCs w:val="16"/>
        </w:rPr>
        <w:t xml:space="preserve">       Ο ΠΡΟΪΣΤΑΜΕΝΟΣ ΤΜΗΜΑΤΟΣ               Ο αν. ΠΡΟΙΣΤΑΜΕΝΟΣ Δ/ΝΣΗΣ                    </w:t>
      </w:r>
    </w:p>
    <w:p w:rsidR="00B262ED" w:rsidRPr="00A656C3" w:rsidRDefault="00B262ED" w:rsidP="00B262ED">
      <w:pPr>
        <w:pStyle w:val="40"/>
        <w:shd w:val="clear" w:color="auto" w:fill="auto"/>
        <w:spacing w:before="0" w:line="374" w:lineRule="exact"/>
        <w:ind w:right="23" w:firstLine="45"/>
        <w:jc w:val="both"/>
        <w:rPr>
          <w:b/>
          <w:sz w:val="16"/>
          <w:szCs w:val="16"/>
        </w:rPr>
      </w:pPr>
      <w:r w:rsidRPr="00A656C3">
        <w:rPr>
          <w:b/>
          <w:sz w:val="16"/>
          <w:szCs w:val="16"/>
        </w:rPr>
        <w:t xml:space="preserve">                                                               ΠΟΛΕΟΔΟΜΙΑΣ &amp; ΠΕΡΙΒ/ΝΤΟΣ</w:t>
      </w:r>
    </w:p>
    <w:p w:rsidR="00B262ED" w:rsidRPr="00A656C3" w:rsidRDefault="00B262ED" w:rsidP="00B262ED">
      <w:pPr>
        <w:pStyle w:val="40"/>
        <w:shd w:val="clear" w:color="auto" w:fill="auto"/>
        <w:spacing w:before="0" w:line="374" w:lineRule="exact"/>
        <w:ind w:right="23" w:firstLine="45"/>
        <w:jc w:val="both"/>
        <w:rPr>
          <w:b/>
          <w:sz w:val="16"/>
          <w:szCs w:val="16"/>
        </w:rPr>
      </w:pPr>
    </w:p>
    <w:p w:rsidR="00B262ED" w:rsidRPr="00A656C3" w:rsidRDefault="00B262ED" w:rsidP="00B262ED">
      <w:pPr>
        <w:pStyle w:val="40"/>
        <w:shd w:val="clear" w:color="auto" w:fill="auto"/>
        <w:spacing w:before="0" w:line="374" w:lineRule="exact"/>
        <w:ind w:right="23" w:firstLine="45"/>
        <w:jc w:val="both"/>
        <w:rPr>
          <w:b/>
          <w:sz w:val="16"/>
          <w:szCs w:val="16"/>
        </w:rPr>
      </w:pPr>
      <w:r w:rsidRPr="00A656C3">
        <w:rPr>
          <w:b/>
          <w:sz w:val="16"/>
          <w:szCs w:val="16"/>
        </w:rPr>
        <w:t xml:space="preserve">       ΑΝΔΡΕΑΣ  ΓΕΩΡΓΑΚΟΠΟΥΛΟΣ                 ΦΡΑΓΚΟΥΛΗΣ ΕΠΑΜΕΙΝΩΝΔΑΣ</w:t>
      </w:r>
    </w:p>
    <w:p w:rsidR="00B262ED" w:rsidRDefault="00B262ED" w:rsidP="00B262ED">
      <w:pPr>
        <w:pStyle w:val="40"/>
        <w:shd w:val="clear" w:color="auto" w:fill="auto"/>
        <w:spacing w:before="0" w:line="374" w:lineRule="exact"/>
        <w:ind w:right="23" w:firstLine="45"/>
        <w:jc w:val="both"/>
        <w:rPr>
          <w:b/>
          <w:sz w:val="16"/>
          <w:szCs w:val="16"/>
        </w:rPr>
      </w:pPr>
      <w:r w:rsidRPr="00A656C3">
        <w:rPr>
          <w:b/>
          <w:sz w:val="16"/>
          <w:szCs w:val="16"/>
        </w:rPr>
        <w:t xml:space="preserve">          ΤΕΧΝΟΛΟΓΟΣ ΓΕΩΠΟΝΟΣ                      ΠΟΛΙΤΙΚΟΣ ΜΗΧΑΝΙΚΟΣ    </w:t>
      </w: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Default="003C12CE" w:rsidP="00B262ED">
      <w:pPr>
        <w:pStyle w:val="40"/>
        <w:shd w:val="clear" w:color="auto" w:fill="auto"/>
        <w:spacing w:before="0" w:line="374" w:lineRule="exact"/>
        <w:ind w:right="23" w:firstLine="45"/>
        <w:jc w:val="both"/>
        <w:rPr>
          <w:b/>
          <w:sz w:val="16"/>
          <w:szCs w:val="16"/>
        </w:rPr>
      </w:pPr>
    </w:p>
    <w:p w:rsidR="003C12CE" w:rsidRPr="00A656C3" w:rsidRDefault="003C12CE" w:rsidP="00B262ED">
      <w:pPr>
        <w:pStyle w:val="40"/>
        <w:shd w:val="clear" w:color="auto" w:fill="auto"/>
        <w:spacing w:before="0" w:line="374" w:lineRule="exact"/>
        <w:ind w:right="23" w:firstLine="45"/>
        <w:jc w:val="both"/>
        <w:rPr>
          <w:b/>
          <w:sz w:val="16"/>
          <w:szCs w:val="16"/>
        </w:rPr>
      </w:pPr>
    </w:p>
    <w:p w:rsidR="00B262ED" w:rsidRPr="008C4DF6" w:rsidRDefault="00B262ED" w:rsidP="00B262ED">
      <w:pPr>
        <w:widowControl w:val="0"/>
        <w:tabs>
          <w:tab w:val="left" w:pos="274"/>
        </w:tabs>
        <w:spacing w:line="200" w:lineRule="exact"/>
        <w:ind w:right="20"/>
        <w:rPr>
          <w:rFonts w:ascii="Arial Narrow" w:hAnsi="Arial Narrow" w:cs="Arial"/>
          <w:b/>
          <w:u w:val="single"/>
        </w:rPr>
      </w:pPr>
    </w:p>
    <w:p w:rsidR="00B262ED" w:rsidRPr="00A656C3" w:rsidRDefault="00B262ED" w:rsidP="00B262ED">
      <w:pPr>
        <w:pStyle w:val="40"/>
        <w:shd w:val="clear" w:color="auto" w:fill="auto"/>
        <w:spacing w:before="0" w:after="125" w:line="200" w:lineRule="exact"/>
        <w:ind w:firstLine="0"/>
        <w:jc w:val="center"/>
        <w:rPr>
          <w:b/>
          <w:bCs/>
        </w:rPr>
      </w:pPr>
      <w:r w:rsidRPr="00A656C3">
        <w:rPr>
          <w:b/>
          <w:bCs/>
        </w:rPr>
        <w:t>ΣΥΓΓΡΑΦΗ</w:t>
      </w:r>
      <w:r w:rsidRPr="00A656C3">
        <w:rPr>
          <w:b/>
        </w:rPr>
        <w:t xml:space="preserve"> ΥΠΟΧΡΕΩΣΕΩΝ</w:t>
      </w:r>
    </w:p>
    <w:p w:rsidR="00B262ED" w:rsidRPr="00A656C3" w:rsidRDefault="00B262ED" w:rsidP="00B262ED">
      <w:pPr>
        <w:pStyle w:val="40"/>
        <w:shd w:val="clear" w:color="auto" w:fill="auto"/>
        <w:spacing w:before="0" w:line="240" w:lineRule="auto"/>
        <w:ind w:left="23" w:right="23" w:firstLine="0"/>
        <w:jc w:val="center"/>
        <w:rPr>
          <w:b/>
        </w:rPr>
      </w:pPr>
      <w:r w:rsidRPr="00A656C3">
        <w:rPr>
          <w:b/>
        </w:rPr>
        <w:t>Άρθρο 1</w:t>
      </w:r>
    </w:p>
    <w:p w:rsidR="00B262ED" w:rsidRPr="00A656C3" w:rsidRDefault="00B262ED" w:rsidP="00B262ED">
      <w:pPr>
        <w:pStyle w:val="40"/>
        <w:shd w:val="clear" w:color="auto" w:fill="auto"/>
        <w:spacing w:before="0" w:line="240" w:lineRule="auto"/>
        <w:ind w:left="23" w:right="23" w:firstLine="0"/>
        <w:jc w:val="center"/>
        <w:rPr>
          <w:b/>
        </w:rPr>
      </w:pPr>
      <w:r w:rsidRPr="00A656C3">
        <w:rPr>
          <w:b/>
        </w:rPr>
        <w:t>Αντικείμενο υπηρεσίας</w:t>
      </w:r>
    </w:p>
    <w:p w:rsidR="00B262ED" w:rsidRDefault="00B262ED" w:rsidP="00B262ED">
      <w:pPr>
        <w:pStyle w:val="40"/>
        <w:shd w:val="clear" w:color="auto" w:fill="auto"/>
        <w:spacing w:before="0" w:after="120" w:line="365" w:lineRule="exact"/>
        <w:ind w:left="20" w:right="20" w:firstLine="0"/>
        <w:jc w:val="both"/>
      </w:pPr>
      <w:r>
        <w:t xml:space="preserve">Με το παρόν τεύχος τεχνικών προδιαγραφών προβλέπεται η ανάθεση εργασιών </w:t>
      </w:r>
      <w:r w:rsidRPr="001D7334">
        <w:t xml:space="preserve"> κοπής χόρτων στα οδικά δίκτυα και σε κοινόχρηστους χώρους του Δήμου Λευκάδας</w:t>
      </w:r>
      <w:r>
        <w:t>. Ειδικότερα η ανάθεση των εργασιών αποψίλωσης της ανεπιθύμητης αυτοφυούς βλάστησης στα οδικά δίκτυα και κοινόχρηστους χώρους των Δημοτικών Ενοτήτων Λευκάδας – Ελλομένου – Απολλωνίων – Καρυάς – Σφακιωτών – Κάλαμου – Καστού.</w:t>
      </w:r>
    </w:p>
    <w:p w:rsidR="00B262ED" w:rsidRDefault="00B262ED" w:rsidP="00B262ED">
      <w:pPr>
        <w:pStyle w:val="40"/>
        <w:shd w:val="clear" w:color="auto" w:fill="auto"/>
        <w:spacing w:before="0" w:after="120" w:line="365" w:lineRule="exact"/>
        <w:ind w:right="20" w:firstLine="0"/>
        <w:jc w:val="both"/>
      </w:pPr>
      <w:r>
        <w:t xml:space="preserve">Η προϋπολογισθείσα δαπάνη για την υπηρεσία ανέρχεται στο ποσό των </w:t>
      </w:r>
      <w:r w:rsidRPr="00A656C3">
        <w:t>59.996,16 €</w:t>
      </w:r>
      <w:r>
        <w:t xml:space="preserve"> με το  Φ.Π.Α. και θα βαρύνει τον κωδικό </w:t>
      </w:r>
      <w:r w:rsidRPr="00A656C3">
        <w:t>Κ.Α. 35.7336.003</w:t>
      </w:r>
      <w:r>
        <w:t xml:space="preserve"> του εγκεκριμένου προϋπολογισμού εξόδων </w:t>
      </w:r>
      <w:r w:rsidRPr="00A656C3">
        <w:t>οικονομικού έτους 2022</w:t>
      </w:r>
      <w:r>
        <w:t>. Οι κρατήσεις υπέρ τρίτων βαρύνουν τον Ανάδοχο, ο δε Φ.Π.Α. το Δημόσιο, σύμφωνα με την κείμενη νομοθεσία.</w:t>
      </w:r>
    </w:p>
    <w:p w:rsidR="00B262ED" w:rsidRPr="00A656C3" w:rsidRDefault="00B262ED" w:rsidP="00B262ED">
      <w:pPr>
        <w:pStyle w:val="40"/>
        <w:shd w:val="clear" w:color="auto" w:fill="auto"/>
        <w:spacing w:before="0" w:after="120" w:line="365" w:lineRule="exact"/>
        <w:ind w:left="20" w:right="20" w:firstLine="0"/>
        <w:jc w:val="both"/>
      </w:pPr>
    </w:p>
    <w:p w:rsidR="00B262ED" w:rsidRPr="00A656C3" w:rsidRDefault="00B262ED" w:rsidP="00B262ED">
      <w:pPr>
        <w:spacing w:after="83" w:line="200" w:lineRule="exact"/>
        <w:ind w:left="20"/>
        <w:jc w:val="center"/>
        <w:rPr>
          <w:rFonts w:ascii="MS Reference Sans Serif" w:eastAsia="MS Reference Sans Serif" w:hAnsi="MS Reference Sans Serif" w:cs="MS Reference Sans Serif"/>
          <w:b/>
        </w:rPr>
      </w:pPr>
      <w:r w:rsidRPr="00A656C3">
        <w:rPr>
          <w:rFonts w:ascii="MS Reference Sans Serif" w:eastAsia="MS Reference Sans Serif" w:hAnsi="MS Reference Sans Serif" w:cs="MS Reference Sans Serif"/>
          <w:b/>
        </w:rPr>
        <w:t>Άρθρο 2</w:t>
      </w:r>
    </w:p>
    <w:p w:rsidR="00B262ED" w:rsidRPr="00A656C3" w:rsidRDefault="00B262ED" w:rsidP="00B262ED">
      <w:pPr>
        <w:spacing w:after="261" w:line="200" w:lineRule="exact"/>
        <w:ind w:left="20"/>
        <w:jc w:val="center"/>
        <w:rPr>
          <w:rFonts w:ascii="MS Reference Sans Serif" w:eastAsia="MS Reference Sans Serif" w:hAnsi="MS Reference Sans Serif" w:cs="MS Reference Sans Serif"/>
          <w:b/>
        </w:rPr>
      </w:pPr>
      <w:r w:rsidRPr="00A656C3">
        <w:rPr>
          <w:rFonts w:ascii="MS Reference Sans Serif" w:eastAsia="MS Reference Sans Serif" w:hAnsi="MS Reference Sans Serif" w:cs="MS Reference Sans Serif"/>
          <w:b/>
        </w:rPr>
        <w:t>Ισχύουσες διατάξεις</w:t>
      </w:r>
    </w:p>
    <w:p w:rsidR="00B262ED" w:rsidRDefault="00B262ED" w:rsidP="00B262ED">
      <w:pPr>
        <w:pStyle w:val="40"/>
        <w:shd w:val="clear" w:color="auto" w:fill="auto"/>
        <w:spacing w:before="0" w:after="120" w:line="365" w:lineRule="exact"/>
        <w:ind w:left="20" w:right="20" w:firstLine="0"/>
        <w:jc w:val="both"/>
      </w:pPr>
      <w:r>
        <w:t>Η υπηρεσία διέπεται από τις διατάξεις του Ν. 4412/2016 , από τις διατάξεις του Ν. 4071/2012 τις διατάξεις του Ν. 3463/06 περί κύρωσης Δημοτικού και Κοινοτικού Κώδικα καθώς και τις διατάξεις του Ν. 3852/2010.</w:t>
      </w:r>
    </w:p>
    <w:p w:rsidR="00B262ED" w:rsidRDefault="00B262ED" w:rsidP="00B262ED">
      <w:pPr>
        <w:pStyle w:val="40"/>
        <w:shd w:val="clear" w:color="auto" w:fill="auto"/>
        <w:spacing w:before="0" w:after="120" w:line="365" w:lineRule="exact"/>
        <w:ind w:left="20" w:right="20" w:firstLine="0"/>
        <w:jc w:val="both"/>
      </w:pPr>
    </w:p>
    <w:p w:rsidR="00B262ED" w:rsidRPr="00A656C3" w:rsidRDefault="00B262ED" w:rsidP="00B262ED">
      <w:pPr>
        <w:spacing w:after="0" w:line="240" w:lineRule="auto"/>
        <w:ind w:left="23"/>
        <w:jc w:val="center"/>
        <w:rPr>
          <w:rFonts w:ascii="MS Reference Sans Serif" w:eastAsia="MS Reference Sans Serif" w:hAnsi="MS Reference Sans Serif" w:cs="MS Reference Sans Serif"/>
          <w:b/>
        </w:rPr>
      </w:pPr>
      <w:r w:rsidRPr="00A656C3">
        <w:rPr>
          <w:rFonts w:ascii="MS Reference Sans Serif" w:eastAsia="MS Reference Sans Serif" w:hAnsi="MS Reference Sans Serif" w:cs="MS Reference Sans Serif"/>
          <w:b/>
        </w:rPr>
        <w:t>Άρθρο 3</w:t>
      </w:r>
    </w:p>
    <w:p w:rsidR="00B262ED" w:rsidRPr="00A656C3" w:rsidRDefault="00B262ED" w:rsidP="00B262ED">
      <w:pPr>
        <w:spacing w:after="0" w:line="240" w:lineRule="auto"/>
        <w:ind w:left="23"/>
        <w:jc w:val="center"/>
        <w:rPr>
          <w:rFonts w:ascii="MS Reference Sans Serif" w:eastAsia="MS Reference Sans Serif" w:hAnsi="MS Reference Sans Serif" w:cs="MS Reference Sans Serif"/>
          <w:b/>
        </w:rPr>
      </w:pPr>
      <w:r w:rsidRPr="00A656C3">
        <w:rPr>
          <w:rFonts w:ascii="MS Reference Sans Serif" w:eastAsia="MS Reference Sans Serif" w:hAnsi="MS Reference Sans Serif" w:cs="MS Reference Sans Serif"/>
          <w:b/>
        </w:rPr>
        <w:t>Στοιχεία της σύμβασης</w:t>
      </w:r>
    </w:p>
    <w:p w:rsidR="00B262ED" w:rsidRDefault="00B262ED" w:rsidP="00B262ED">
      <w:pPr>
        <w:pStyle w:val="40"/>
        <w:shd w:val="clear" w:color="auto" w:fill="auto"/>
        <w:spacing w:before="0" w:line="365" w:lineRule="exact"/>
        <w:ind w:left="20" w:firstLine="0"/>
        <w:jc w:val="both"/>
      </w:pPr>
      <w:r>
        <w:t>Τα έγγραφα της σύμβασης με τη σειρά ισχύος είναι:</w:t>
      </w:r>
    </w:p>
    <w:p w:rsidR="00B262ED" w:rsidRDefault="00B262ED" w:rsidP="00B262ED">
      <w:pPr>
        <w:pStyle w:val="40"/>
        <w:numPr>
          <w:ilvl w:val="0"/>
          <w:numId w:val="25"/>
        </w:numPr>
        <w:shd w:val="clear" w:color="auto" w:fill="auto"/>
        <w:tabs>
          <w:tab w:val="left" w:pos="716"/>
        </w:tabs>
        <w:spacing w:before="0" w:line="365" w:lineRule="exact"/>
        <w:ind w:left="380" w:firstLine="0"/>
      </w:pPr>
      <w:r>
        <w:t>Τεχνική Περιγραφή - Έκθεση</w:t>
      </w:r>
    </w:p>
    <w:p w:rsidR="00B262ED" w:rsidRDefault="00B262ED" w:rsidP="00B262ED">
      <w:pPr>
        <w:pStyle w:val="40"/>
        <w:numPr>
          <w:ilvl w:val="0"/>
          <w:numId w:val="25"/>
        </w:numPr>
        <w:shd w:val="clear" w:color="auto" w:fill="auto"/>
        <w:tabs>
          <w:tab w:val="left" w:pos="750"/>
        </w:tabs>
        <w:spacing w:before="0" w:line="365" w:lineRule="exact"/>
        <w:ind w:left="380" w:firstLine="0"/>
      </w:pPr>
      <w:r>
        <w:t>Ενδεικτικός προϋπολογισμός</w:t>
      </w:r>
    </w:p>
    <w:p w:rsidR="00B262ED" w:rsidRDefault="00B262ED" w:rsidP="00B262ED">
      <w:pPr>
        <w:pStyle w:val="40"/>
        <w:numPr>
          <w:ilvl w:val="0"/>
          <w:numId w:val="25"/>
        </w:numPr>
        <w:shd w:val="clear" w:color="auto" w:fill="auto"/>
        <w:tabs>
          <w:tab w:val="left" w:pos="740"/>
        </w:tabs>
        <w:spacing w:before="0" w:line="365" w:lineRule="exact"/>
        <w:ind w:left="380" w:firstLine="0"/>
      </w:pPr>
      <w:r>
        <w:t>Συγγραφές υποχρεώσεων</w:t>
      </w:r>
    </w:p>
    <w:p w:rsidR="00B262ED" w:rsidRDefault="00B262ED" w:rsidP="00B262ED">
      <w:pPr>
        <w:pStyle w:val="40"/>
        <w:numPr>
          <w:ilvl w:val="0"/>
          <w:numId w:val="25"/>
        </w:numPr>
        <w:shd w:val="clear" w:color="auto" w:fill="auto"/>
        <w:tabs>
          <w:tab w:val="left" w:pos="754"/>
        </w:tabs>
        <w:spacing w:before="0" w:line="365" w:lineRule="exact"/>
        <w:ind w:left="380" w:firstLine="0"/>
      </w:pPr>
      <w:r>
        <w:t>Προσφορά του Αναδόχου</w:t>
      </w:r>
    </w:p>
    <w:p w:rsidR="00B262ED" w:rsidRDefault="00B262ED" w:rsidP="00B262ED">
      <w:pPr>
        <w:pStyle w:val="a4"/>
        <w:tabs>
          <w:tab w:val="left" w:pos="720"/>
        </w:tabs>
        <w:rPr>
          <w:rFonts w:ascii="Arial Narrow" w:hAnsi="Arial Narrow" w:cs="Arial"/>
          <w:lang w:val="en-US"/>
        </w:rPr>
      </w:pPr>
    </w:p>
    <w:p w:rsidR="00B262ED" w:rsidRPr="00A656C3" w:rsidRDefault="00B262ED" w:rsidP="00B262ED">
      <w:pPr>
        <w:spacing w:after="0" w:line="240" w:lineRule="auto"/>
        <w:ind w:left="23"/>
        <w:jc w:val="center"/>
        <w:rPr>
          <w:rFonts w:ascii="MS Reference Sans Serif" w:eastAsia="MS Reference Sans Serif" w:hAnsi="MS Reference Sans Serif" w:cs="MS Reference Sans Serif"/>
          <w:b/>
        </w:rPr>
      </w:pPr>
      <w:r w:rsidRPr="00A656C3">
        <w:rPr>
          <w:rFonts w:ascii="MS Reference Sans Serif" w:eastAsia="MS Reference Sans Serif" w:hAnsi="MS Reference Sans Serif" w:cs="MS Reference Sans Serif"/>
          <w:b/>
        </w:rPr>
        <w:t>Αρθρο 4</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A656C3">
        <w:rPr>
          <w:rFonts w:ascii="MS Reference Sans Serif" w:eastAsia="MS Reference Sans Serif" w:hAnsi="MS Reference Sans Serif" w:cs="MS Reference Sans Serif"/>
          <w:b/>
        </w:rPr>
        <w:t>Εγγυήσεις</w:t>
      </w:r>
      <w:bookmarkStart w:id="94" w:name="bookmark1"/>
    </w:p>
    <w:p w:rsidR="00B262ED" w:rsidRPr="00B766FD" w:rsidRDefault="00B262ED" w:rsidP="00B262ED">
      <w:pPr>
        <w:pStyle w:val="40"/>
        <w:shd w:val="clear" w:color="auto" w:fill="auto"/>
        <w:spacing w:before="0" w:after="120" w:line="365" w:lineRule="exact"/>
        <w:ind w:left="20" w:right="20" w:firstLine="0"/>
        <w:jc w:val="both"/>
      </w:pPr>
      <w: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το ύψος της οποίας υπολογίζεται</w:t>
      </w:r>
      <w:r w:rsidRPr="007977C8">
        <w:t xml:space="preserve"> στο </w:t>
      </w:r>
      <w:r>
        <w:t>2</w:t>
      </w:r>
      <w:r w:rsidRPr="00FD1FE5">
        <w:t>%</w:t>
      </w:r>
      <w:r w:rsidRPr="007977C8">
        <w:t xml:space="preserve"> </w:t>
      </w:r>
      <w:r w:rsidRPr="00741592">
        <w:t>επί της εκτιμώμενης αξίας, εκτός ΦΠΑ, του κάθε τμήματος.</w:t>
      </w:r>
    </w:p>
    <w:p w:rsidR="00B262ED" w:rsidRPr="007977C8" w:rsidRDefault="00B262ED" w:rsidP="00B262ED">
      <w:pPr>
        <w:pStyle w:val="40"/>
        <w:shd w:val="clear" w:color="auto" w:fill="auto"/>
        <w:spacing w:before="0" w:after="120" w:line="365" w:lineRule="exact"/>
        <w:ind w:left="20" w:right="20" w:firstLine="0"/>
        <w:jc w:val="both"/>
      </w:pPr>
    </w:p>
    <w:p w:rsidR="00B262ED" w:rsidRPr="007977C8" w:rsidRDefault="00B262ED" w:rsidP="00B262ED">
      <w:pPr>
        <w:pStyle w:val="40"/>
        <w:shd w:val="clear" w:color="auto" w:fill="auto"/>
        <w:spacing w:before="0" w:after="120" w:line="365" w:lineRule="exact"/>
        <w:ind w:left="20" w:right="20" w:firstLine="0"/>
        <w:jc w:val="both"/>
      </w:pPr>
    </w:p>
    <w:p w:rsidR="00B262ED" w:rsidRPr="007977C8" w:rsidRDefault="00B262ED" w:rsidP="00B262ED">
      <w:pPr>
        <w:pStyle w:val="40"/>
        <w:shd w:val="clear" w:color="auto" w:fill="auto"/>
        <w:spacing w:before="0" w:after="120" w:line="365" w:lineRule="exact"/>
        <w:ind w:left="20" w:right="20" w:firstLine="0"/>
        <w:jc w:val="both"/>
      </w:pPr>
      <w: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w:t>
      </w:r>
      <w:r w:rsidRPr="0053738D">
        <w:t xml:space="preserve"> </w:t>
      </w:r>
      <w:r>
        <w:t xml:space="preserve">της σύμβασης, ή του τμήματος αυτής,   και η οποία κατατίθεται μέχρι και την  υπογραφή του συμφωνητικού. </w:t>
      </w:r>
    </w:p>
    <w:p w:rsidR="00B262ED" w:rsidRDefault="00B262ED" w:rsidP="00B262ED">
      <w:pPr>
        <w:pStyle w:val="1c"/>
        <w:keepNext/>
        <w:keepLines/>
        <w:shd w:val="clear" w:color="auto" w:fill="auto"/>
        <w:tabs>
          <w:tab w:val="left" w:pos="2977"/>
          <w:tab w:val="left" w:pos="9763"/>
        </w:tabs>
        <w:spacing w:after="0" w:line="360" w:lineRule="exact"/>
        <w:ind w:right="124" w:firstLine="0"/>
      </w:pP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 xml:space="preserve">Άρθρο 5     </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 xml:space="preserve"> Προσφορά</w:t>
      </w:r>
      <w:bookmarkEnd w:id="94"/>
    </w:p>
    <w:p w:rsidR="00B262ED" w:rsidRDefault="00B262ED" w:rsidP="00B262ED">
      <w:pPr>
        <w:pStyle w:val="40"/>
        <w:shd w:val="clear" w:color="auto" w:fill="auto"/>
        <w:spacing w:before="0" w:line="360" w:lineRule="exact"/>
        <w:ind w:left="40" w:right="20" w:firstLine="0"/>
        <w:jc w:val="both"/>
      </w:pPr>
      <w:r>
        <w:t>Η οικονομική προσφορά (προσφερόμενη τιμή) δίδεται σε ευρώ και πρέπει να έχει διάρκεια ισχύος τρεις (3) μήνες από την επόμενη της διενέργειας της διαδικασίας ανάθεσης.</w:t>
      </w:r>
    </w:p>
    <w:p w:rsidR="00B262ED" w:rsidRDefault="00B262ED" w:rsidP="00B262ED">
      <w:pPr>
        <w:pStyle w:val="40"/>
        <w:shd w:val="clear" w:color="auto" w:fill="auto"/>
        <w:spacing w:before="0" w:line="360" w:lineRule="exact"/>
        <w:ind w:left="40" w:right="20" w:firstLine="0"/>
        <w:jc w:val="both"/>
      </w:pPr>
      <w:r>
        <w:t xml:space="preserve">Στην τιμή περιλαμβάνονται οι υπέρ τρίτων κρατήσεις, ως και κάθε άλλη επιβάρυνσης, σύμφωνα με την κείμενη νομοθεσία, μη </w:t>
      </w:r>
      <w:r>
        <w:lastRenderedPageBreak/>
        <w:t>συμπεριλαμβανομένου του Φ.Π.Α.</w:t>
      </w:r>
    </w:p>
    <w:p w:rsidR="00B262ED" w:rsidRDefault="00B262ED" w:rsidP="00B262ED">
      <w:pPr>
        <w:pStyle w:val="40"/>
        <w:shd w:val="clear" w:color="auto" w:fill="auto"/>
        <w:spacing w:before="0" w:line="360" w:lineRule="exact"/>
        <w:ind w:left="40" w:right="20" w:firstLine="0"/>
        <w:jc w:val="both"/>
      </w:pPr>
      <w:r>
        <w:t xml:space="preserve">Η προσφερόμενη τιμή, </w:t>
      </w:r>
      <w:r w:rsidRPr="00741592">
        <w:rPr>
          <w:b/>
          <w:bCs/>
        </w:rPr>
        <w:t xml:space="preserve">επί ποινή αποκλεισμού </w:t>
      </w:r>
      <w:r>
        <w:t>πρέπει να είναι εντός της ενδεικτικής προϋπολογισμένης τιμής.</w:t>
      </w:r>
    </w:p>
    <w:p w:rsidR="00B262ED" w:rsidRDefault="00B262ED" w:rsidP="00B262ED">
      <w:pPr>
        <w:pStyle w:val="40"/>
        <w:shd w:val="clear" w:color="auto" w:fill="auto"/>
        <w:spacing w:before="0" w:line="360" w:lineRule="exact"/>
        <w:ind w:left="40" w:right="20" w:firstLine="0"/>
        <w:jc w:val="both"/>
      </w:pP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bookmarkStart w:id="95" w:name="bookmark2"/>
      <w:r w:rsidRPr="00741592">
        <w:rPr>
          <w:rFonts w:ascii="MS Reference Sans Serif" w:eastAsia="MS Reference Sans Serif" w:hAnsi="MS Reference Sans Serif" w:cs="MS Reference Sans Serif"/>
          <w:b/>
        </w:rPr>
        <w:t>Άρθρο 6</w:t>
      </w:r>
      <w:bookmarkEnd w:id="95"/>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Κριτήριο ανάθεσης</w:t>
      </w:r>
    </w:p>
    <w:p w:rsidR="00B262ED" w:rsidRDefault="00B262ED" w:rsidP="00B262ED">
      <w:pPr>
        <w:pStyle w:val="40"/>
        <w:shd w:val="clear" w:color="auto" w:fill="auto"/>
        <w:spacing w:before="0" w:after="236" w:line="360" w:lineRule="exact"/>
        <w:ind w:left="40" w:right="20" w:firstLine="0"/>
        <w:jc w:val="both"/>
      </w:pPr>
      <w:r>
        <w:t xml:space="preserve">Κριτήριο ανάθεσης της υπηρεσίας είναι η πλέον συμφέρουσα από οικονομική άποψη προσφορά μόνο βάσει τιμής </w:t>
      </w:r>
      <w:r>
        <w:rPr>
          <w:rStyle w:val="a6"/>
        </w:rPr>
        <w:t xml:space="preserve">(χαμηλότερη τιμή).  </w:t>
      </w:r>
      <w:r>
        <w:t>Αμέσως μετά την κατακύρωση του αποτελέσματος, ο ανάδοχος της υπηρεσίας θα κληθεί να υπογράψει τη σχετική σύμβαση.</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bookmarkStart w:id="96" w:name="bookmark3"/>
      <w:r w:rsidRPr="00741592">
        <w:rPr>
          <w:rFonts w:ascii="MS Reference Sans Serif" w:eastAsia="MS Reference Sans Serif" w:hAnsi="MS Reference Sans Serif" w:cs="MS Reference Sans Serif"/>
          <w:b/>
        </w:rPr>
        <w:t>Άρθρο 7</w:t>
      </w:r>
      <w:bookmarkEnd w:id="96"/>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Τρόπος πληρωμής</w:t>
      </w:r>
    </w:p>
    <w:p w:rsidR="00B262ED" w:rsidRDefault="00B262ED" w:rsidP="00B262ED">
      <w:pPr>
        <w:pStyle w:val="40"/>
        <w:shd w:val="clear" w:color="auto" w:fill="auto"/>
        <w:spacing w:before="0" w:line="360" w:lineRule="exact"/>
        <w:ind w:left="40" w:right="20" w:firstLine="0"/>
        <w:jc w:val="both"/>
      </w:pPr>
      <w:r>
        <w:t>Η πληρωμή της αξίας της υπηρεσίας θα γίνει με την εξόφληση της συμβατικής αξίας που αντιστοιχεί στην τμηματική ή/και οριστική παραλαβή της.</w:t>
      </w:r>
    </w:p>
    <w:p w:rsidR="00B262ED" w:rsidRDefault="00B262ED" w:rsidP="00B262ED">
      <w:pPr>
        <w:pStyle w:val="40"/>
        <w:shd w:val="clear" w:color="auto" w:fill="auto"/>
        <w:spacing w:before="0" w:line="360" w:lineRule="exact"/>
        <w:ind w:left="40" w:firstLine="0"/>
        <w:jc w:val="both"/>
      </w:pPr>
      <w:r>
        <w:t>Τα δικαιολογητικά που απαιτούνται κατ' ελάχιστον είναι τα εξής:</w:t>
      </w:r>
    </w:p>
    <w:p w:rsidR="00B262ED" w:rsidRDefault="00B262ED" w:rsidP="00B262ED">
      <w:pPr>
        <w:pStyle w:val="40"/>
        <w:shd w:val="clear" w:color="auto" w:fill="auto"/>
        <w:spacing w:before="0" w:line="360" w:lineRule="exact"/>
        <w:ind w:left="40" w:right="20" w:firstLine="0"/>
      </w:pPr>
      <w:r>
        <w:t xml:space="preserve">α) Πρωτόκολλο οριστικής παραλαβής του τμήματος που αφορά η πληρωμή ή του συνόλου του συμβατικού αντικείμενου. </w:t>
      </w:r>
    </w:p>
    <w:p w:rsidR="00B262ED" w:rsidRDefault="00B262ED" w:rsidP="00B262ED">
      <w:pPr>
        <w:pStyle w:val="40"/>
        <w:shd w:val="clear" w:color="auto" w:fill="auto"/>
        <w:spacing w:before="0" w:line="360" w:lineRule="exact"/>
        <w:ind w:left="40" w:right="20" w:firstLine="0"/>
      </w:pPr>
      <w:r>
        <w:t>β) Τιμολόγιο του προμηθευτή.</w:t>
      </w:r>
    </w:p>
    <w:p w:rsidR="00B262ED" w:rsidRDefault="00B262ED" w:rsidP="00B262ED">
      <w:pPr>
        <w:pStyle w:val="40"/>
        <w:shd w:val="clear" w:color="auto" w:fill="auto"/>
        <w:spacing w:before="0" w:line="360" w:lineRule="exact"/>
        <w:ind w:left="40" w:firstLine="0"/>
        <w:jc w:val="both"/>
      </w:pPr>
      <w:r>
        <w:t>γ) Πιστοποιητικά φορολογικής και ασφαλιστικής ενημερότητας.</w:t>
      </w:r>
    </w:p>
    <w:p w:rsidR="00B262ED" w:rsidRDefault="00B262ED" w:rsidP="00B262ED">
      <w:pPr>
        <w:pStyle w:val="40"/>
        <w:shd w:val="clear" w:color="auto" w:fill="auto"/>
        <w:spacing w:before="0" w:line="360" w:lineRule="exact"/>
        <w:ind w:left="40" w:right="20" w:firstLine="0"/>
        <w:jc w:val="both"/>
      </w:pPr>
      <w:r>
        <w:t>Πέραν των ανωτέρω δικαιολογητικών οι αρμόδιες υπηρεσίες που διενεργούν τον έλεγχο και την πληρωμή, μπορούν να ζητήσουν και οποιαδήποτε άλλο δικαιολογητικό.</w:t>
      </w:r>
    </w:p>
    <w:p w:rsidR="00B262ED" w:rsidRDefault="00B262ED" w:rsidP="00B262ED">
      <w:pPr>
        <w:pStyle w:val="40"/>
        <w:shd w:val="clear" w:color="auto" w:fill="auto"/>
        <w:spacing w:before="0" w:line="360" w:lineRule="exact"/>
        <w:ind w:left="40" w:right="20" w:firstLine="0"/>
        <w:jc w:val="both"/>
      </w:pPr>
    </w:p>
    <w:p w:rsidR="00B262ED" w:rsidRDefault="00B262ED" w:rsidP="00B262ED">
      <w:pPr>
        <w:pStyle w:val="40"/>
        <w:shd w:val="clear" w:color="auto" w:fill="auto"/>
        <w:spacing w:before="0" w:line="360" w:lineRule="exact"/>
        <w:ind w:left="40" w:right="20" w:firstLine="0"/>
        <w:jc w:val="both"/>
      </w:pP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Άρθρο 8</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bookmarkStart w:id="97" w:name="bookmark4"/>
      <w:r w:rsidRPr="00741592">
        <w:rPr>
          <w:rFonts w:ascii="MS Reference Sans Serif" w:eastAsia="MS Reference Sans Serif" w:hAnsi="MS Reference Sans Serif" w:cs="MS Reference Sans Serif"/>
          <w:b/>
        </w:rPr>
        <w:t>Ολοκλήρωση εκτέλεση της σύμβασης</w:t>
      </w:r>
      <w:bookmarkEnd w:id="97"/>
    </w:p>
    <w:p w:rsidR="00B262ED" w:rsidRDefault="00B262ED" w:rsidP="00B262ED">
      <w:pPr>
        <w:pStyle w:val="40"/>
        <w:shd w:val="clear" w:color="auto" w:fill="auto"/>
        <w:spacing w:before="0" w:line="360" w:lineRule="exact"/>
        <w:ind w:left="40" w:right="20" w:firstLine="0"/>
        <w:jc w:val="both"/>
      </w:pPr>
      <w:r>
        <w:t>Η σύμβαση θεωρείται ότι εκτελέστηκε όταν συντρέχουν οι εξής προϋποθέσεις:</w:t>
      </w:r>
    </w:p>
    <w:p w:rsidR="00B262ED" w:rsidRDefault="00B262ED" w:rsidP="00B262ED">
      <w:pPr>
        <w:pStyle w:val="40"/>
        <w:shd w:val="clear" w:color="auto" w:fill="auto"/>
        <w:spacing w:before="0" w:line="360" w:lineRule="exact"/>
        <w:ind w:left="40" w:right="20" w:firstLine="0"/>
        <w:jc w:val="both"/>
      </w:pPr>
      <w:r>
        <w:t>α) Παρασχέθηκαν στο σύνολο τους ή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που έχει τεθεί στο παρόν τεύχος τεχνικών προδιαγραφών.</w:t>
      </w:r>
    </w:p>
    <w:p w:rsidR="00B262ED" w:rsidRDefault="00B262ED" w:rsidP="00B262ED">
      <w:pPr>
        <w:pStyle w:val="40"/>
        <w:shd w:val="clear" w:color="auto" w:fill="auto"/>
        <w:spacing w:before="0" w:line="360" w:lineRule="exact"/>
        <w:ind w:left="40" w:right="20" w:firstLine="0"/>
        <w:jc w:val="both"/>
      </w:pPr>
      <w:r>
        <w:t>β) Παραλήφθηκαν οριστικά ποσοτικά και ποιοτικά οι υπηρεσίες που παραδόθηκαν.</w:t>
      </w:r>
    </w:p>
    <w:p w:rsidR="00B262ED" w:rsidRDefault="00B262ED" w:rsidP="00B262ED">
      <w:pPr>
        <w:pStyle w:val="40"/>
        <w:shd w:val="clear" w:color="auto" w:fill="auto"/>
        <w:spacing w:before="0" w:line="360" w:lineRule="exact"/>
        <w:ind w:left="40" w:right="20" w:firstLine="0"/>
        <w:jc w:val="both"/>
      </w:pPr>
      <w:r>
        <w:t xml:space="preserve">γ) Έγινε η αποπληρωμή του συμβατικού τιμήματος, αφού προηγουμένως επιβλήθηκαν κυρώσεις  ή  εκπτώσεις  και  </w:t>
      </w:r>
    </w:p>
    <w:p w:rsidR="00B262ED" w:rsidRDefault="00B262ED" w:rsidP="00B262ED">
      <w:pPr>
        <w:pStyle w:val="40"/>
        <w:shd w:val="clear" w:color="auto" w:fill="auto"/>
        <w:spacing w:before="0" w:line="360" w:lineRule="exact"/>
        <w:ind w:left="40" w:right="20" w:firstLine="0"/>
        <w:jc w:val="both"/>
      </w:pPr>
      <w:r>
        <w:t xml:space="preserve">δ) Εκπληρώθηκαν και οι λοιπές συμβατικές υποχρεώσεις και από τα δύο </w:t>
      </w:r>
      <w:r>
        <w:lastRenderedPageBreak/>
        <w:t>συμβαλλόμενα μέρη.</w:t>
      </w:r>
    </w:p>
    <w:p w:rsidR="00B262ED" w:rsidRDefault="00B262ED" w:rsidP="00B262ED">
      <w:pPr>
        <w:pStyle w:val="1c"/>
        <w:keepNext/>
        <w:keepLines/>
        <w:shd w:val="clear" w:color="auto" w:fill="auto"/>
        <w:spacing w:after="88" w:line="200" w:lineRule="exact"/>
        <w:ind w:left="380"/>
        <w:jc w:val="both"/>
      </w:pP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Άρθρο 9</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Κήρυξη οικονομικού φορέα έκπτωτου</w:t>
      </w:r>
    </w:p>
    <w:p w:rsidR="00B262ED" w:rsidRDefault="00B262ED" w:rsidP="00B262ED">
      <w:pPr>
        <w:pStyle w:val="40"/>
        <w:shd w:val="clear" w:color="auto" w:fill="auto"/>
        <w:spacing w:before="0" w:after="600" w:line="365" w:lineRule="exact"/>
        <w:ind w:left="20" w:right="20" w:firstLine="0"/>
        <w:jc w:val="both"/>
      </w:pPr>
      <w:r>
        <w:t>Ο ανάδοχος κηρύσσεται υποχρεωτικά έκπτωτος από την ανάθεση που έγινε στο όνομα του και από κάθε δικαίωμα που απορρέει από αυτήν, κατά τα προβλεπόμενα του άρθρου 203 του Ν. 4412/2016.</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bookmarkStart w:id="98" w:name="bookmark6"/>
      <w:r w:rsidRPr="00741592">
        <w:rPr>
          <w:rFonts w:ascii="MS Reference Sans Serif" w:eastAsia="MS Reference Sans Serif" w:hAnsi="MS Reference Sans Serif" w:cs="MS Reference Sans Serif"/>
          <w:b/>
        </w:rPr>
        <w:t xml:space="preserve">Άρθρο 10 </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Ανωτέρα  βία</w:t>
      </w:r>
      <w:bookmarkEnd w:id="98"/>
    </w:p>
    <w:p w:rsidR="00B262ED" w:rsidRDefault="00B262ED" w:rsidP="00B262ED">
      <w:pPr>
        <w:pStyle w:val="40"/>
        <w:shd w:val="clear" w:color="auto" w:fill="auto"/>
        <w:spacing w:before="0" w:after="732" w:line="365" w:lineRule="exact"/>
        <w:ind w:left="20" w:right="20" w:firstLine="0"/>
        <w:jc w:val="both"/>
      </w:pPr>
      <w: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bookmarkStart w:id="99" w:name="bookmark7"/>
      <w:r w:rsidRPr="00741592">
        <w:rPr>
          <w:rFonts w:ascii="MS Reference Sans Serif" w:eastAsia="MS Reference Sans Serif" w:hAnsi="MS Reference Sans Serif" w:cs="MS Reference Sans Serif"/>
          <w:b/>
        </w:rPr>
        <w:t xml:space="preserve">Άρθρο 11 </w:t>
      </w:r>
    </w:p>
    <w:p w:rsidR="00B262ED" w:rsidRPr="00741592" w:rsidRDefault="00B262ED" w:rsidP="00B262ED">
      <w:pPr>
        <w:spacing w:after="0" w:line="240" w:lineRule="auto"/>
        <w:ind w:left="23"/>
        <w:jc w:val="center"/>
        <w:rPr>
          <w:rFonts w:ascii="MS Reference Sans Serif" w:eastAsia="MS Reference Sans Serif" w:hAnsi="MS Reference Sans Serif" w:cs="MS Reference Sans Serif"/>
          <w:b/>
        </w:rPr>
      </w:pPr>
      <w:r w:rsidRPr="00741592">
        <w:rPr>
          <w:rFonts w:ascii="MS Reference Sans Serif" w:eastAsia="MS Reference Sans Serif" w:hAnsi="MS Reference Sans Serif" w:cs="MS Reference Sans Serif"/>
          <w:b/>
        </w:rPr>
        <w:t>Παρακολούθηση της σύμβασης</w:t>
      </w:r>
      <w:bookmarkEnd w:id="99"/>
    </w:p>
    <w:p w:rsidR="00B262ED" w:rsidRDefault="00B262ED" w:rsidP="00B262ED">
      <w:pPr>
        <w:pStyle w:val="40"/>
        <w:shd w:val="clear" w:color="auto" w:fill="auto"/>
        <w:tabs>
          <w:tab w:val="left" w:pos="375"/>
        </w:tabs>
        <w:spacing w:before="0" w:line="360" w:lineRule="exact"/>
        <w:ind w:right="20" w:firstLine="0"/>
        <w:jc w:val="both"/>
      </w:pPr>
      <w:r>
        <w:t>1.Η παρακολούθηση της εκτέλεσης της σύμβασης παροχής υπηρεσίας και η διοίκηση αυτής διενεργείται από το Τμήμα Καθαριότητας, Ανακύκλωσης και Συντήρησης Πρασίνου. Το ανωτέρω Τμήμα εισηγείται στην Οικονομική Επιτροπή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των διατάξεων του άρθρου 132 του Ν. 4412/2016.</w:t>
      </w:r>
    </w:p>
    <w:p w:rsidR="00B262ED" w:rsidRDefault="00B262ED" w:rsidP="00B262ED">
      <w:pPr>
        <w:pStyle w:val="40"/>
        <w:shd w:val="clear" w:color="auto" w:fill="auto"/>
        <w:tabs>
          <w:tab w:val="left" w:pos="390"/>
        </w:tabs>
        <w:spacing w:before="0" w:line="365" w:lineRule="exact"/>
        <w:ind w:right="20" w:firstLine="0"/>
        <w:jc w:val="both"/>
      </w:pPr>
      <w:r>
        <w:t xml:space="preserve">2.Η καθ ύλην αρμόδια </w:t>
      </w:r>
      <w:r w:rsidRPr="00FD1FE5">
        <w:t xml:space="preserve">Υπηρεσία </w:t>
      </w:r>
      <w:r>
        <w:t>μπορεί, με απόφασή της να ορίσει για την παρακολούθηση της σύμβασης ως επόπτη με καθήκοντα εισηγητή υπάλληλο της υπηρεσίας.</w:t>
      </w:r>
    </w:p>
    <w:p w:rsidR="00B262ED" w:rsidRDefault="00B262ED" w:rsidP="00B262ED">
      <w:pPr>
        <w:pStyle w:val="40"/>
        <w:shd w:val="clear" w:color="auto" w:fill="auto"/>
        <w:tabs>
          <w:tab w:val="left" w:pos="370"/>
        </w:tabs>
        <w:spacing w:before="0" w:line="365" w:lineRule="exact"/>
        <w:ind w:right="20" w:firstLine="0"/>
        <w:jc w:val="both"/>
      </w:pPr>
      <w:r>
        <w:t xml:space="preserve">3.Τα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καθ ύλην αρμόδια </w:t>
      </w:r>
      <w:r w:rsidRPr="00FD1FE5">
        <w:t xml:space="preserve">Υπηρεσία </w:t>
      </w:r>
      <w:r>
        <w:t xml:space="preserve">που διοικεί τη σύμβαση μπορεί να απευθύνει έγγραφα με οδηγίες και εντολές προς τον ανάδοχο που αφορούν στην εκτέλεση της σύμβασης . </w:t>
      </w:r>
    </w:p>
    <w:p w:rsidR="00B262ED" w:rsidRDefault="00B262ED" w:rsidP="00B262ED">
      <w:pPr>
        <w:pStyle w:val="1c"/>
        <w:keepNext/>
        <w:keepLines/>
        <w:shd w:val="clear" w:color="auto" w:fill="auto"/>
        <w:spacing w:after="265" w:line="200" w:lineRule="exact"/>
        <w:ind w:left="20" w:right="7160" w:firstLine="0"/>
      </w:pPr>
    </w:p>
    <w:p w:rsidR="00B262ED" w:rsidRPr="00995514" w:rsidRDefault="00B262ED" w:rsidP="00B262ED">
      <w:pPr>
        <w:spacing w:after="0" w:line="240" w:lineRule="auto"/>
        <w:ind w:left="23"/>
        <w:jc w:val="center"/>
        <w:rPr>
          <w:rFonts w:ascii="MS Reference Sans Serif" w:eastAsia="MS Reference Sans Serif" w:hAnsi="MS Reference Sans Serif" w:cs="MS Reference Sans Serif"/>
          <w:b/>
        </w:rPr>
      </w:pPr>
      <w:r w:rsidRPr="00995514">
        <w:rPr>
          <w:rFonts w:ascii="MS Reference Sans Serif" w:eastAsia="MS Reference Sans Serif" w:hAnsi="MS Reference Sans Serif" w:cs="MS Reference Sans Serif"/>
          <w:b/>
        </w:rPr>
        <w:t>Άρθρο 12</w:t>
      </w:r>
    </w:p>
    <w:p w:rsidR="00B262ED" w:rsidRPr="00995514" w:rsidRDefault="00B262ED" w:rsidP="00B262ED">
      <w:pPr>
        <w:spacing w:after="0" w:line="240" w:lineRule="auto"/>
        <w:ind w:left="23"/>
        <w:jc w:val="center"/>
        <w:rPr>
          <w:rFonts w:ascii="MS Reference Sans Serif" w:eastAsia="MS Reference Sans Serif" w:hAnsi="MS Reference Sans Serif" w:cs="MS Reference Sans Serif"/>
          <w:b/>
        </w:rPr>
      </w:pPr>
      <w:r w:rsidRPr="00995514">
        <w:rPr>
          <w:rFonts w:ascii="MS Reference Sans Serif" w:eastAsia="MS Reference Sans Serif" w:hAnsi="MS Reference Sans Serif" w:cs="MS Reference Sans Serif"/>
          <w:b/>
        </w:rPr>
        <w:t>Διάρκεια της σύμβασης –επέκταση σύμβασης</w:t>
      </w:r>
    </w:p>
    <w:p w:rsidR="00B262ED" w:rsidRPr="00995514" w:rsidRDefault="00B262ED" w:rsidP="00B262ED">
      <w:pPr>
        <w:pStyle w:val="40"/>
        <w:keepNext/>
        <w:keepLines/>
        <w:numPr>
          <w:ilvl w:val="0"/>
          <w:numId w:val="27"/>
        </w:numPr>
        <w:shd w:val="clear" w:color="auto" w:fill="auto"/>
        <w:tabs>
          <w:tab w:val="left" w:pos="375"/>
        </w:tabs>
        <w:spacing w:before="0" w:line="360" w:lineRule="exact"/>
        <w:ind w:left="340" w:right="20" w:hanging="320"/>
        <w:jc w:val="both"/>
        <w:rPr>
          <w:color w:val="000000" w:themeColor="text1"/>
        </w:rPr>
      </w:pPr>
      <w:r w:rsidRPr="00995514">
        <w:rPr>
          <w:color w:val="000000" w:themeColor="text1"/>
        </w:rPr>
        <w:lastRenderedPageBreak/>
        <w:t>Η διάρκεια της σύμβασης ορίζεται σε έξι (6) μήνες από την ημερομηνία υπογραφής του συμφωνητικού</w:t>
      </w:r>
    </w:p>
    <w:p w:rsidR="00B262ED" w:rsidRDefault="00B262ED" w:rsidP="00B262ED">
      <w:pPr>
        <w:pStyle w:val="40"/>
        <w:keepNext/>
        <w:keepLines/>
        <w:numPr>
          <w:ilvl w:val="0"/>
          <w:numId w:val="27"/>
        </w:numPr>
        <w:shd w:val="clear" w:color="auto" w:fill="auto"/>
        <w:tabs>
          <w:tab w:val="left" w:pos="375"/>
        </w:tabs>
        <w:spacing w:before="0" w:line="360" w:lineRule="exact"/>
        <w:ind w:left="340" w:right="20" w:hanging="320"/>
        <w:jc w:val="both"/>
      </w:pPr>
      <w:r w:rsidRPr="00937396">
        <w:rPr>
          <w:lang w:val="en-US"/>
        </w:rPr>
        <w:t>A</w:t>
      </w:r>
      <w:r w:rsidRPr="00937396">
        <w:t>. Με αιτιολογημένη απόφαση της αναθέτουσας αρχής, ύστερα από εισήγηση της υπηρεσίας που διοικεί τη σύμβαση, η συνολική διάρκεια της σύμβασης μπορεί να παρατείνεται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w:t>
      </w:r>
    </w:p>
    <w:p w:rsidR="00B262ED" w:rsidRDefault="00B262ED" w:rsidP="00B262ED">
      <w:pPr>
        <w:pStyle w:val="40"/>
        <w:keepNext/>
        <w:keepLines/>
        <w:numPr>
          <w:ilvl w:val="0"/>
          <w:numId w:val="27"/>
        </w:numPr>
        <w:shd w:val="clear" w:color="auto" w:fill="auto"/>
        <w:tabs>
          <w:tab w:val="left" w:pos="375"/>
        </w:tabs>
        <w:spacing w:before="0" w:line="360" w:lineRule="exact"/>
        <w:ind w:left="340" w:right="20" w:hanging="320"/>
        <w:jc w:val="both"/>
      </w:pPr>
      <w:bookmarkStart w:id="100" w:name="_Toc109722045"/>
      <w:r w:rsidRPr="00A809DF">
        <w:t>Β.  Βάσει της  προαναφερθείσας  χιλιομε</w:t>
      </w:r>
      <w:r>
        <w:t xml:space="preserve">τρικής  απόστασης  καθαρισμού, </w:t>
      </w:r>
      <w:r w:rsidRPr="00A809DF">
        <w:t>το προϋπολογισθέν   ποσό   της   μελέτης  δεν  επαρκεί για  πλήρη   κάλυψη  όλων  των  αναγκών. Επισημαίνεται ότι, η αναθέτουσα αρχή, αιτιολογημένα και κατόπιν γνώμης της αρμόδιας επιτροπής του διαγωνισμού, μπορεί να  κατακυρώσει τη σύμβαση για ολόκληρη ή μεγαλύτερη ποσότητα των παρεχόμενων υπηρεσιών σε ποσοστό εκατόν είκοσι τοις εκατό (120%).</w:t>
      </w:r>
    </w:p>
    <w:p w:rsidR="00B262ED" w:rsidRPr="00A809DF" w:rsidRDefault="00B262ED" w:rsidP="00B262ED">
      <w:pPr>
        <w:pStyle w:val="40"/>
        <w:keepNext/>
        <w:keepLines/>
        <w:shd w:val="clear" w:color="auto" w:fill="auto"/>
        <w:tabs>
          <w:tab w:val="left" w:pos="375"/>
        </w:tabs>
        <w:spacing w:before="0" w:line="360" w:lineRule="exact"/>
        <w:ind w:left="340" w:right="20" w:firstLine="0"/>
        <w:jc w:val="both"/>
      </w:pP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bookmarkStart w:id="101" w:name="bookmark9"/>
      <w:bookmarkEnd w:id="100"/>
      <w:r w:rsidRPr="002F46ED">
        <w:rPr>
          <w:rFonts w:ascii="MS Reference Sans Serif" w:eastAsia="MS Reference Sans Serif" w:hAnsi="MS Reference Sans Serif" w:cs="MS Reference Sans Serif"/>
          <w:b/>
        </w:rPr>
        <w:t>Άρθρο 13</w:t>
      </w:r>
      <w:bookmarkEnd w:id="101"/>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r w:rsidRPr="002F46ED">
        <w:rPr>
          <w:rFonts w:ascii="MS Reference Sans Serif" w:eastAsia="MS Reference Sans Serif" w:hAnsi="MS Reference Sans Serif" w:cs="MS Reference Sans Serif"/>
          <w:b/>
        </w:rPr>
        <w:t>Ποινικές ρήτρες</w:t>
      </w:r>
    </w:p>
    <w:p w:rsidR="00B262ED" w:rsidRDefault="00B262ED" w:rsidP="00B262ED">
      <w:pPr>
        <w:pStyle w:val="40"/>
        <w:numPr>
          <w:ilvl w:val="0"/>
          <w:numId w:val="28"/>
        </w:numPr>
        <w:shd w:val="clear" w:color="auto" w:fill="auto"/>
        <w:tabs>
          <w:tab w:val="left" w:pos="284"/>
        </w:tabs>
        <w:spacing w:before="0" w:line="360" w:lineRule="exact"/>
        <w:ind w:left="340" w:right="20" w:hanging="320"/>
        <w:jc w:val="both"/>
      </w:pPr>
      <w: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 αρχής.</w:t>
      </w:r>
    </w:p>
    <w:p w:rsidR="00B262ED" w:rsidRDefault="00B262ED" w:rsidP="00B262ED">
      <w:pPr>
        <w:pStyle w:val="40"/>
        <w:numPr>
          <w:ilvl w:val="0"/>
          <w:numId w:val="28"/>
        </w:numPr>
        <w:shd w:val="clear" w:color="auto" w:fill="auto"/>
        <w:tabs>
          <w:tab w:val="left" w:pos="303"/>
          <w:tab w:val="left" w:pos="1638"/>
          <w:tab w:val="left" w:pos="3553"/>
          <w:tab w:val="left" w:pos="5353"/>
          <w:tab w:val="left" w:pos="7858"/>
          <w:tab w:val="left" w:pos="9241"/>
        </w:tabs>
        <w:spacing w:before="0" w:line="360" w:lineRule="exact"/>
        <w:ind w:left="340" w:right="20" w:hanging="320"/>
        <w:jc w:val="both"/>
      </w:pPr>
      <w:r>
        <w:t>Οι  ποινικές</w:t>
      </w:r>
      <w:r>
        <w:tab/>
        <w:t xml:space="preserve">ρήτρες  υπολογίζονται  ως εξής: </w:t>
      </w:r>
    </w:p>
    <w:p w:rsidR="00B262ED" w:rsidRDefault="00B262ED" w:rsidP="00B262ED">
      <w:pPr>
        <w:pStyle w:val="40"/>
        <w:numPr>
          <w:ilvl w:val="0"/>
          <w:numId w:val="28"/>
        </w:numPr>
        <w:shd w:val="clear" w:color="auto" w:fill="auto"/>
        <w:tabs>
          <w:tab w:val="left" w:pos="303"/>
          <w:tab w:val="left" w:pos="1638"/>
          <w:tab w:val="left" w:pos="3553"/>
          <w:tab w:val="left" w:pos="5353"/>
          <w:tab w:val="left" w:pos="7858"/>
          <w:tab w:val="left" w:pos="9241"/>
        </w:tabs>
        <w:spacing w:before="0" w:line="360" w:lineRule="exact"/>
        <w:ind w:left="340" w:right="20" w:hanging="320"/>
        <w:jc w:val="both"/>
      </w:pPr>
      <w: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B262ED" w:rsidRDefault="00B262ED" w:rsidP="00B262ED">
      <w:pPr>
        <w:pStyle w:val="40"/>
        <w:shd w:val="clear" w:color="auto" w:fill="auto"/>
        <w:tabs>
          <w:tab w:val="left" w:pos="303"/>
          <w:tab w:val="left" w:pos="1638"/>
          <w:tab w:val="left" w:pos="3553"/>
          <w:tab w:val="left" w:pos="5353"/>
          <w:tab w:val="left" w:pos="7858"/>
          <w:tab w:val="left" w:pos="9241"/>
        </w:tabs>
        <w:spacing w:before="0" w:line="360" w:lineRule="exact"/>
        <w:ind w:left="340" w:right="20" w:firstLine="0"/>
        <w:jc w:val="both"/>
      </w:pPr>
      <w: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B262ED" w:rsidRDefault="00B262ED" w:rsidP="00B262ED">
      <w:pPr>
        <w:pStyle w:val="40"/>
        <w:shd w:val="clear" w:color="auto" w:fill="auto"/>
        <w:tabs>
          <w:tab w:val="left" w:pos="0"/>
          <w:tab w:val="left" w:pos="1638"/>
          <w:tab w:val="left" w:pos="3553"/>
          <w:tab w:val="left" w:pos="5353"/>
          <w:tab w:val="left" w:pos="7858"/>
          <w:tab w:val="left" w:pos="9241"/>
        </w:tabs>
        <w:spacing w:before="0" w:line="360" w:lineRule="exact"/>
        <w:ind w:right="20" w:firstLine="0"/>
        <w:jc w:val="both"/>
      </w:pPr>
      <w:r>
        <w:t>4.  Η  επιβολή  ποινικών  ρητρών δεν  στερεί από τον  Δήμο Λευκάδας το δικαίωμα  να κηρύξει                                          τον  ανάδοχο έκπτωτο.</w:t>
      </w:r>
    </w:p>
    <w:p w:rsidR="00B262ED" w:rsidRDefault="00B262ED" w:rsidP="00B262ED">
      <w:pPr>
        <w:pStyle w:val="40"/>
        <w:shd w:val="clear" w:color="auto" w:fill="auto"/>
        <w:tabs>
          <w:tab w:val="left" w:pos="0"/>
          <w:tab w:val="left" w:pos="1638"/>
          <w:tab w:val="left" w:pos="3553"/>
          <w:tab w:val="left" w:pos="5353"/>
          <w:tab w:val="left" w:pos="7858"/>
          <w:tab w:val="left" w:pos="9241"/>
        </w:tabs>
        <w:spacing w:before="0" w:line="360" w:lineRule="exact"/>
        <w:ind w:right="20" w:firstLine="0"/>
        <w:jc w:val="both"/>
      </w:pPr>
    </w:p>
    <w:p w:rsidR="00B262ED" w:rsidRDefault="00B262ED" w:rsidP="00B262ED">
      <w:pPr>
        <w:pStyle w:val="40"/>
        <w:shd w:val="clear" w:color="auto" w:fill="auto"/>
        <w:tabs>
          <w:tab w:val="left" w:pos="0"/>
          <w:tab w:val="left" w:pos="1638"/>
          <w:tab w:val="left" w:pos="3553"/>
          <w:tab w:val="left" w:pos="5353"/>
          <w:tab w:val="left" w:pos="7858"/>
          <w:tab w:val="left" w:pos="9241"/>
        </w:tabs>
        <w:spacing w:before="0" w:line="360" w:lineRule="exact"/>
        <w:ind w:right="20" w:firstLine="0"/>
        <w:jc w:val="both"/>
      </w:pP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bookmarkStart w:id="102" w:name="bookmark10"/>
      <w:r w:rsidRPr="002F46ED">
        <w:rPr>
          <w:rFonts w:ascii="MS Reference Sans Serif" w:eastAsia="MS Reference Sans Serif" w:hAnsi="MS Reference Sans Serif" w:cs="MS Reference Sans Serif"/>
          <w:b/>
        </w:rPr>
        <w:t>Άρθρο 14</w:t>
      </w: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r w:rsidRPr="002F46ED">
        <w:rPr>
          <w:rFonts w:ascii="MS Reference Sans Serif" w:eastAsia="MS Reference Sans Serif" w:hAnsi="MS Reference Sans Serif" w:cs="MS Reference Sans Serif"/>
          <w:b/>
        </w:rPr>
        <w:t xml:space="preserve"> Παραλαβή του αντικειμένου της σύμβασης</w:t>
      </w:r>
      <w:bookmarkEnd w:id="102"/>
    </w:p>
    <w:p w:rsidR="00B262ED" w:rsidRPr="00FD1FE5" w:rsidRDefault="00B262ED" w:rsidP="00B262ED">
      <w:pPr>
        <w:pStyle w:val="40"/>
        <w:numPr>
          <w:ilvl w:val="0"/>
          <w:numId w:val="29"/>
        </w:numPr>
        <w:shd w:val="clear" w:color="auto" w:fill="auto"/>
        <w:tabs>
          <w:tab w:val="left" w:pos="375"/>
        </w:tabs>
        <w:spacing w:before="0" w:line="365" w:lineRule="exact"/>
        <w:ind w:left="380" w:right="20"/>
        <w:jc w:val="both"/>
      </w:pPr>
      <w:r>
        <w:t xml:space="preserve">Η παραλαβή των παρεχόμενων υπηρεσιών γίνεται από την επιτροπή παραλαβής που συγκροτήθηκε με την υπ' αριθμό </w:t>
      </w:r>
      <w:r w:rsidRPr="00FD1FE5">
        <w:t>18/2022 απόφαση της Οικονομικής Επιτροπής.</w:t>
      </w:r>
    </w:p>
    <w:p w:rsidR="00B262ED" w:rsidRDefault="00B262ED" w:rsidP="00B262ED">
      <w:pPr>
        <w:pStyle w:val="40"/>
        <w:numPr>
          <w:ilvl w:val="0"/>
          <w:numId w:val="29"/>
        </w:numPr>
        <w:shd w:val="clear" w:color="auto" w:fill="auto"/>
        <w:tabs>
          <w:tab w:val="left" w:pos="390"/>
        </w:tabs>
        <w:spacing w:before="0" w:line="365" w:lineRule="exact"/>
        <w:ind w:left="380" w:right="20"/>
        <w:jc w:val="both"/>
      </w:pPr>
      <w:r>
        <w:t>Κατά τη διαδικασία παραλαβής διενεργείται ο απαιτούμενος έλεγχος, σύμφωνα με τα οριζόμενα στη σύμβαση, μπορεί δε να καλείται να παραστεί και ο ανάδοχος.</w:t>
      </w:r>
    </w:p>
    <w:p w:rsidR="00B262ED" w:rsidRDefault="00B262ED" w:rsidP="00B262ED">
      <w:pPr>
        <w:pStyle w:val="40"/>
        <w:numPr>
          <w:ilvl w:val="0"/>
          <w:numId w:val="29"/>
        </w:numPr>
        <w:shd w:val="clear" w:color="auto" w:fill="auto"/>
        <w:tabs>
          <w:tab w:val="left" w:pos="375"/>
        </w:tabs>
        <w:spacing w:before="0" w:line="365" w:lineRule="exact"/>
        <w:ind w:left="380" w:right="20"/>
        <w:jc w:val="both"/>
      </w:pPr>
      <w:r>
        <w:t>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και συνεπώς αν μπορούν οι τελευταίες να καλύψουν τις σχετικές ανάγκες.</w:t>
      </w:r>
    </w:p>
    <w:p w:rsidR="00B262ED" w:rsidRDefault="00B262ED" w:rsidP="00B262ED">
      <w:pPr>
        <w:pStyle w:val="40"/>
        <w:numPr>
          <w:ilvl w:val="0"/>
          <w:numId w:val="29"/>
        </w:numPr>
        <w:shd w:val="clear" w:color="auto" w:fill="auto"/>
        <w:tabs>
          <w:tab w:val="left" w:pos="385"/>
        </w:tabs>
        <w:spacing w:before="0" w:line="365" w:lineRule="exact"/>
        <w:ind w:left="380" w:right="20"/>
        <w:jc w:val="both"/>
      </w:pPr>
      <w:r>
        <w:t>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B262ED" w:rsidRDefault="00B262ED" w:rsidP="00B262ED">
      <w:pPr>
        <w:pStyle w:val="40"/>
        <w:numPr>
          <w:ilvl w:val="0"/>
          <w:numId w:val="29"/>
        </w:numPr>
        <w:shd w:val="clear" w:color="auto" w:fill="auto"/>
        <w:tabs>
          <w:tab w:val="left" w:pos="366"/>
        </w:tabs>
        <w:spacing w:before="0" w:line="365" w:lineRule="exact"/>
        <w:ind w:left="380" w:right="20"/>
        <w:jc w:val="both"/>
      </w:pPr>
      <w: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B262ED" w:rsidRDefault="00B262ED" w:rsidP="00B262ED">
      <w:pPr>
        <w:pStyle w:val="40"/>
        <w:numPr>
          <w:ilvl w:val="0"/>
          <w:numId w:val="29"/>
        </w:numPr>
        <w:shd w:val="clear" w:color="auto" w:fill="auto"/>
        <w:tabs>
          <w:tab w:val="left" w:pos="370"/>
        </w:tabs>
        <w:spacing w:before="0" w:line="365" w:lineRule="exact"/>
        <w:ind w:left="380" w:right="20"/>
        <w:jc w:val="both"/>
      </w:pPr>
      <w: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πραγματοποίησε την παραλαβή στον προβλεπόμενο από την σύμβαση </w:t>
      </w:r>
      <w:r>
        <w:lastRenderedPageBreak/>
        <w:t>χρόνο. Η παραπάνω επιτροπή παραλαβής προβαίνει σε όλες τις διαδικασίες παραλαβής που προβλέπονται από την σύμβαση και συντάσσει τα σχετικά πρωτόκολλα. Οποιαδήποτε ενέργεια που έγινε από την αρχική επιτροπή παραλαβής, δεν λαμβάνεται υπόψη.</w:t>
      </w:r>
    </w:p>
    <w:p w:rsidR="00B262ED" w:rsidRDefault="00B262ED" w:rsidP="00B262ED">
      <w:pPr>
        <w:pStyle w:val="40"/>
        <w:shd w:val="clear" w:color="auto" w:fill="auto"/>
        <w:tabs>
          <w:tab w:val="left" w:pos="366"/>
        </w:tabs>
        <w:spacing w:before="0" w:line="365" w:lineRule="exact"/>
        <w:ind w:left="380" w:right="20" w:firstLine="0"/>
        <w:jc w:val="both"/>
      </w:pP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r w:rsidRPr="002F46ED">
        <w:rPr>
          <w:rFonts w:ascii="MS Reference Sans Serif" w:eastAsia="MS Reference Sans Serif" w:hAnsi="MS Reference Sans Serif" w:cs="MS Reference Sans Serif"/>
          <w:b/>
        </w:rPr>
        <w:t>Άρθρο 15</w:t>
      </w: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r w:rsidRPr="002F46ED">
        <w:rPr>
          <w:rFonts w:ascii="MS Reference Sans Serif" w:eastAsia="MS Reference Sans Serif" w:hAnsi="MS Reference Sans Serif" w:cs="MS Reference Sans Serif"/>
          <w:b/>
        </w:rPr>
        <w:t>Απόρριψη παραδοτέου - Αντικατάσταση</w:t>
      </w:r>
    </w:p>
    <w:p w:rsidR="00B262ED" w:rsidRDefault="00B262ED" w:rsidP="00B262ED">
      <w:pPr>
        <w:pStyle w:val="40"/>
        <w:numPr>
          <w:ilvl w:val="0"/>
          <w:numId w:val="30"/>
        </w:numPr>
        <w:shd w:val="clear" w:color="auto" w:fill="auto"/>
        <w:tabs>
          <w:tab w:val="left" w:pos="366"/>
        </w:tabs>
        <w:spacing w:before="0" w:line="365" w:lineRule="exact"/>
        <w:ind w:left="380" w:right="20"/>
        <w:jc w:val="both"/>
      </w:pPr>
      <w:r>
        <w:t>Σε περίπτωση οριστικής απόρριψης ολόκληρου ή μέρους των παρεχόμενων υπηρεσιών, με έκπτωση επί της συμβατικής αξίας, με απόφαση του αρμόδιου αποφαινόμενου οργάνου, ύστερα από γνωμοδότηση της επιτροπής παραλαβής, μπορεί να εγκρίνεται αντικατάσταση των υπηρεσιών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πάροχος των υπηρεσιών θεωρείται ως εκπρόθεσμος και υπόκειται σε ποινικές ρήτρες, σύμφωνα με το άρθρο 218 του Ν. 4412/2016, λόγω εκπρόθεσμης παράδοσης.</w:t>
      </w:r>
    </w:p>
    <w:p w:rsidR="00B262ED" w:rsidRDefault="00B262ED" w:rsidP="00B262ED">
      <w:pPr>
        <w:pStyle w:val="40"/>
        <w:numPr>
          <w:ilvl w:val="0"/>
          <w:numId w:val="30"/>
        </w:numPr>
        <w:shd w:val="clear" w:color="auto" w:fill="auto"/>
        <w:tabs>
          <w:tab w:val="left" w:pos="375"/>
        </w:tabs>
        <w:spacing w:before="0" w:after="604" w:line="365" w:lineRule="exact"/>
        <w:ind w:left="380" w:right="20"/>
        <w:jc w:val="both"/>
      </w:pPr>
      <w:r>
        <w:t>Αν ο ανάδοχος δεν αντικαταστήσει τις υπηρεσίες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r w:rsidRPr="002F46ED">
        <w:rPr>
          <w:rFonts w:ascii="MS Reference Sans Serif" w:eastAsia="MS Reference Sans Serif" w:hAnsi="MS Reference Sans Serif" w:cs="MS Reference Sans Serif"/>
          <w:b/>
        </w:rPr>
        <w:t>Άρθρο 16</w:t>
      </w: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r w:rsidRPr="002F46ED">
        <w:rPr>
          <w:rFonts w:ascii="MS Reference Sans Serif" w:eastAsia="MS Reference Sans Serif" w:hAnsi="MS Reference Sans Serif" w:cs="MS Reference Sans Serif"/>
          <w:b/>
        </w:rPr>
        <w:t>Τεχνικές προδιαγραφές-Σύνταξη προσφορών</w:t>
      </w:r>
    </w:p>
    <w:p w:rsidR="00B262ED" w:rsidRDefault="00B262ED" w:rsidP="00B262ED">
      <w:pPr>
        <w:pStyle w:val="40"/>
        <w:shd w:val="clear" w:color="auto" w:fill="auto"/>
        <w:spacing w:before="0" w:line="360" w:lineRule="exact"/>
        <w:ind w:left="20" w:right="20" w:firstLine="0"/>
        <w:jc w:val="both"/>
      </w:pPr>
      <w:r>
        <w:t>Την δυνατότητα να καταθέσουν προσφορά έχουν οι κάτοχοι (ιδιοκτήτες-μισθωτές) Μηχανήματος Έργου Χορτοκοπτικό ή Γεωργικού Ελκυστήρα με παρελκόμενο χλοοκοπτικό με τηλεσκοπικό βραχίονα που διαθέτουν τιμολόγιο ή παροχής Υπηρεσιών και θα καταθέσουν προσφορές είτε συνολικά για τον προϋπολογισμό είτε ανά δημοτική ενότητα.</w:t>
      </w:r>
    </w:p>
    <w:p w:rsidR="00B262ED" w:rsidRDefault="00B262ED" w:rsidP="00B262ED">
      <w:pPr>
        <w:pStyle w:val="40"/>
        <w:shd w:val="clear" w:color="auto" w:fill="auto"/>
        <w:spacing w:before="0" w:line="360" w:lineRule="exact"/>
        <w:ind w:left="20" w:right="20" w:firstLine="0"/>
        <w:jc w:val="both"/>
      </w:pPr>
      <w:r>
        <w:t>Στον φάκελο της τεχνικής προσφοράς θα πρέπει να περιλαμβάνονται και τα εξής δικαιολογητικά:</w:t>
      </w:r>
    </w:p>
    <w:p w:rsidR="00B262ED" w:rsidRDefault="00B262ED" w:rsidP="00B262ED">
      <w:pPr>
        <w:pStyle w:val="40"/>
        <w:numPr>
          <w:ilvl w:val="0"/>
          <w:numId w:val="31"/>
        </w:numPr>
        <w:shd w:val="clear" w:color="auto" w:fill="auto"/>
        <w:tabs>
          <w:tab w:val="left" w:pos="706"/>
        </w:tabs>
        <w:spacing w:before="0" w:line="360" w:lineRule="exact"/>
        <w:ind w:left="380" w:right="20"/>
        <w:jc w:val="both"/>
      </w:pPr>
      <w:r>
        <w:t>Στην περίπτωση που δεν είναι ιδιόκτητο το μηχανήματος έργου (Χορτοκοπτικό) ή του γεωργικού ελκυστήρα με παρελκόμενο χλοοκοπτικό με τηλεσκοπικό βραχίονα:</w:t>
      </w:r>
    </w:p>
    <w:p w:rsidR="00B262ED" w:rsidRDefault="00B262ED" w:rsidP="00B262ED">
      <w:pPr>
        <w:pStyle w:val="40"/>
        <w:shd w:val="clear" w:color="auto" w:fill="auto"/>
        <w:tabs>
          <w:tab w:val="left" w:pos="706"/>
        </w:tabs>
        <w:spacing w:before="0" w:line="360" w:lineRule="exact"/>
        <w:ind w:right="20" w:firstLine="0"/>
        <w:jc w:val="both"/>
      </w:pPr>
      <w:r>
        <w:t>-</w:t>
      </w:r>
      <w:r w:rsidRPr="009E4ED3">
        <w:rPr>
          <w:b/>
        </w:rPr>
        <w:t>Υπεύθυνη δήλωση</w:t>
      </w:r>
      <w:r>
        <w:t xml:space="preserve"> </w:t>
      </w:r>
      <w:r w:rsidRPr="009E4ED3">
        <w:rPr>
          <w:b/>
        </w:rPr>
        <w:t>του ιδιοκτήτη</w:t>
      </w:r>
      <w:r>
        <w:t xml:space="preserve"> του μηχανήματος έργου (Χορτοκοπτικό) ή του γεωργικού ελκυστήρα με παρελκόμενο χλοοκοπτικό με τηλεσκοπικό </w:t>
      </w:r>
      <w:r>
        <w:lastRenderedPageBreak/>
        <w:t>βραχίονα, με την οποία θα δηλώνει ότι εφόσον ανακηρυχθεί ανάδοχος ο συμμετέχων θα παραχωρεί το μηχάνημα έργου</w:t>
      </w:r>
      <w:r w:rsidRPr="009E4ED3">
        <w:t xml:space="preserve"> </w:t>
      </w:r>
      <w:r>
        <w:t>ή τον γεωργικό ελκυστήρα με παρελκόμενο χλοοκοπτικό με τηλεσκοπικό βραχίονα για να το χρησιμοποιήσει στην κοπή χόρτων</w:t>
      </w:r>
      <w:r w:rsidRPr="009E4ED3">
        <w:rPr>
          <w:rFonts w:ascii="Verdana" w:hAnsi="Verdana" w:cs="Arial"/>
          <w:sz w:val="18"/>
          <w:szCs w:val="18"/>
          <w:lang w:eastAsia="en-US"/>
        </w:rPr>
        <w:t xml:space="preserve"> </w:t>
      </w:r>
      <w:r w:rsidRPr="009E4ED3">
        <w:t>στα οδικά δίκτυα και σε κοινόχρηστους χώρους του Δήμου Λευκάδας</w:t>
      </w:r>
    </w:p>
    <w:p w:rsidR="00B262ED" w:rsidRDefault="00B262ED" w:rsidP="00B262ED">
      <w:pPr>
        <w:pStyle w:val="40"/>
        <w:shd w:val="clear" w:color="auto" w:fill="auto"/>
        <w:tabs>
          <w:tab w:val="left" w:pos="706"/>
        </w:tabs>
        <w:spacing w:before="0" w:line="360" w:lineRule="exact"/>
        <w:ind w:right="20" w:firstLine="0"/>
        <w:jc w:val="both"/>
      </w:pPr>
      <w:r>
        <w:t>-</w:t>
      </w:r>
      <w:r w:rsidRPr="009E4ED3">
        <w:rPr>
          <w:b/>
        </w:rPr>
        <w:t xml:space="preserve"> Υπεύθυνη δήλωση</w:t>
      </w:r>
      <w:r>
        <w:rPr>
          <w:b/>
        </w:rPr>
        <w:t xml:space="preserve"> του συμμετέχοντος ότι θα χρησιμοποιεί το μηχάνημα έργου </w:t>
      </w:r>
      <w:r>
        <w:t>Χορτοκοπτικό</w:t>
      </w:r>
      <w:r>
        <w:rPr>
          <w:b/>
        </w:rPr>
        <w:t xml:space="preserve"> ή </w:t>
      </w:r>
      <w:r>
        <w:t>τον γεωργικό ελκυστήρα με παρελκόμενο χλοοκοπτικό με τηλεσκοπικό βραχίονα με στοιχεία: τον αριθμό κυκλοφορίας και το ιδιοκτησιακό καθεστώς κοπή χόρτων</w:t>
      </w:r>
      <w:r w:rsidRPr="009E4ED3">
        <w:rPr>
          <w:rFonts w:ascii="Verdana" w:hAnsi="Verdana" w:cs="Arial"/>
          <w:sz w:val="18"/>
          <w:szCs w:val="18"/>
          <w:lang w:eastAsia="en-US"/>
        </w:rPr>
        <w:t xml:space="preserve"> </w:t>
      </w:r>
      <w:r w:rsidRPr="009E4ED3">
        <w:t>στα οδικά δίκτυα και σε κοινόχρηστους χώρους του Δήμου Λευκάδας</w:t>
      </w:r>
    </w:p>
    <w:p w:rsidR="00B262ED" w:rsidRDefault="00B262ED" w:rsidP="00B262ED">
      <w:pPr>
        <w:pStyle w:val="40"/>
        <w:numPr>
          <w:ilvl w:val="0"/>
          <w:numId w:val="31"/>
        </w:numPr>
        <w:shd w:val="clear" w:color="auto" w:fill="auto"/>
        <w:tabs>
          <w:tab w:val="left" w:pos="706"/>
        </w:tabs>
        <w:spacing w:before="0" w:line="360" w:lineRule="exact"/>
        <w:ind w:left="380" w:right="20"/>
        <w:jc w:val="both"/>
      </w:pPr>
      <w:r>
        <w:t>Αντίγραφο του ασφαλιστηρίου συμβολαίου του μηχανήματος έργου (Χορτοκοπτικό) ) ή του γεωργικού ελκυστήρα.</w:t>
      </w:r>
    </w:p>
    <w:p w:rsidR="00B262ED" w:rsidRDefault="00B262ED" w:rsidP="00B262ED">
      <w:pPr>
        <w:pStyle w:val="40"/>
        <w:numPr>
          <w:ilvl w:val="0"/>
          <w:numId w:val="31"/>
        </w:numPr>
        <w:shd w:val="clear" w:color="auto" w:fill="auto"/>
        <w:tabs>
          <w:tab w:val="left" w:pos="706"/>
        </w:tabs>
        <w:spacing w:before="0" w:line="360" w:lineRule="exact"/>
        <w:ind w:left="380" w:right="20"/>
        <w:jc w:val="both"/>
      </w:pPr>
      <w:r>
        <w:t>Αντίγραφο της άδειας κυκλοφορίας του μηχανήματος έργου (Χορτοκοπτικό) ή του γεωργικού ελκυστήρα με παρελκόμενο χλοοκοπτικό με τηλεσκοπικό βραχίονα.</w:t>
      </w:r>
    </w:p>
    <w:p w:rsidR="00B262ED" w:rsidRDefault="00B262ED" w:rsidP="00B262ED">
      <w:pPr>
        <w:pStyle w:val="40"/>
        <w:numPr>
          <w:ilvl w:val="0"/>
          <w:numId w:val="31"/>
        </w:numPr>
        <w:shd w:val="clear" w:color="auto" w:fill="auto"/>
        <w:tabs>
          <w:tab w:val="left" w:pos="730"/>
        </w:tabs>
        <w:spacing w:before="0" w:line="360" w:lineRule="exact"/>
        <w:ind w:left="380" w:right="20"/>
        <w:jc w:val="both"/>
      </w:pPr>
      <w:r>
        <w:t>Βεβαίωση τελών χρήσης του μηχανήματος έργου (Χορτοκοπτικό) ή στην περίπτωση του γεωργικού ελκυστήρα, υπεύθυνη δήλωση ότι ο γεωργικός ελκυστήρας θα συνοδεύεται από χλοοκοπτικό με τηλεσκοπικό βραχίονα, σύμφωνα με τις τεχνικές προδιαγραφές.</w:t>
      </w:r>
    </w:p>
    <w:p w:rsidR="00B262ED" w:rsidRDefault="00B262ED" w:rsidP="00B262ED">
      <w:pPr>
        <w:pStyle w:val="40"/>
        <w:shd w:val="clear" w:color="auto" w:fill="auto"/>
        <w:spacing w:before="0" w:line="360" w:lineRule="exact"/>
        <w:ind w:left="20" w:right="20" w:firstLine="0"/>
        <w:jc w:val="both"/>
      </w:pPr>
      <w:r>
        <w:t xml:space="preserve">  Άδεια χειριστή μηχανήματος ή της άδειας οδήγησης είτε του μηχανήματος είτε του γεωργικού ελκυστήρα. </w:t>
      </w:r>
    </w:p>
    <w:p w:rsidR="00B262ED" w:rsidRDefault="00B262ED" w:rsidP="00B262ED">
      <w:pPr>
        <w:pStyle w:val="40"/>
        <w:shd w:val="clear" w:color="auto" w:fill="auto"/>
        <w:spacing w:before="0" w:line="360" w:lineRule="exact"/>
        <w:ind w:left="20" w:right="20" w:firstLine="0"/>
        <w:jc w:val="both"/>
      </w:pPr>
      <w:r>
        <w:t xml:space="preserve">Σε κάθε περίπτωση κατά την οποία πάψουν κατά την διάρκεια της σύμβασης να ισχύουν κάποιοι από τους παραπάνω όρους ο Δήμος μπορεί να κηρύξει τον ανάδοχο έκπτωτο. </w:t>
      </w:r>
    </w:p>
    <w:p w:rsidR="00B262ED" w:rsidRDefault="00B262ED" w:rsidP="00B262ED">
      <w:pPr>
        <w:pStyle w:val="40"/>
        <w:shd w:val="clear" w:color="auto" w:fill="auto"/>
        <w:spacing w:before="0" w:after="432" w:line="365" w:lineRule="exact"/>
        <w:ind w:left="20" w:right="40" w:firstLine="0"/>
        <w:jc w:val="both"/>
      </w:pPr>
      <w:r>
        <w:t xml:space="preserve">Οι συμμετέχοντες είναι αποκλειστικά υπεύθυνοι για την ορθή σύνταξη των προσφορών τους βασιζόμενοι σε στοιχεία που θα συλλέξουν σε συνεννόηση με την υπηρεσία. </w:t>
      </w: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r w:rsidRPr="002F46ED">
        <w:rPr>
          <w:rFonts w:ascii="MS Reference Sans Serif" w:eastAsia="MS Reference Sans Serif" w:hAnsi="MS Reference Sans Serif" w:cs="MS Reference Sans Serif"/>
          <w:b/>
        </w:rPr>
        <w:t xml:space="preserve">Άρθρο 17 </w:t>
      </w:r>
    </w:p>
    <w:p w:rsidR="00B262ED" w:rsidRPr="002F46ED" w:rsidRDefault="00B262ED" w:rsidP="00B262ED">
      <w:pPr>
        <w:spacing w:after="0" w:line="240" w:lineRule="auto"/>
        <w:ind w:left="23"/>
        <w:jc w:val="center"/>
        <w:rPr>
          <w:rFonts w:ascii="MS Reference Sans Serif" w:eastAsia="MS Reference Sans Serif" w:hAnsi="MS Reference Sans Serif" w:cs="MS Reference Sans Serif"/>
          <w:b/>
        </w:rPr>
      </w:pPr>
      <w:r w:rsidRPr="002F46ED">
        <w:rPr>
          <w:rFonts w:ascii="MS Reference Sans Serif" w:eastAsia="MS Reference Sans Serif" w:hAnsi="MS Reference Sans Serif" w:cs="MS Reference Sans Serif"/>
          <w:b/>
        </w:rPr>
        <w:t>Τεχνικές προδιαγραφές-Οχήματα</w:t>
      </w:r>
    </w:p>
    <w:p w:rsidR="00B262ED" w:rsidRDefault="00B262ED" w:rsidP="00B262ED">
      <w:pPr>
        <w:pStyle w:val="40"/>
        <w:shd w:val="clear" w:color="auto" w:fill="auto"/>
        <w:spacing w:before="0" w:line="360" w:lineRule="exact"/>
        <w:ind w:left="20" w:right="40" w:firstLine="0"/>
        <w:jc w:val="both"/>
      </w:pPr>
      <w:r>
        <w:t xml:space="preserve">Τα οχήματα τα οποία θα πρέπει να διαθέτει ο ανάδοχος για την εκτέλεση των εργασιών είναι: Μηχάνημα Έργου χαρακτηρισμένου ως χορτοκοπτικό, με τις απαραίτητες άδειες κυκλοφορίας, </w:t>
      </w:r>
    </w:p>
    <w:p w:rsidR="00B262ED" w:rsidRDefault="00B262ED" w:rsidP="00B262ED">
      <w:pPr>
        <w:pStyle w:val="40"/>
        <w:shd w:val="clear" w:color="auto" w:fill="auto"/>
        <w:spacing w:before="0" w:line="360" w:lineRule="exact"/>
        <w:ind w:left="20" w:right="40" w:firstLine="0"/>
        <w:jc w:val="both"/>
      </w:pPr>
      <w:r>
        <w:t>τέλη χρήσης, ασφαλιστική κάλυψη, κ.τ.λ. ή Γεωργικός Ελκυστήρας με παρελκόμενο χλοοκοπτικό με τηλεσκοπικό βραχίονα και τις αντίστοιχες άδειες, ασφαλιστική κάλυψη, κ.τ.λ.</w:t>
      </w:r>
    </w:p>
    <w:p w:rsidR="00B262ED" w:rsidRDefault="00B262ED" w:rsidP="00B262ED">
      <w:pPr>
        <w:pStyle w:val="40"/>
        <w:shd w:val="clear" w:color="auto" w:fill="auto"/>
        <w:spacing w:before="0" w:line="360" w:lineRule="exact"/>
        <w:ind w:left="20" w:right="40" w:firstLine="0"/>
        <w:jc w:val="both"/>
      </w:pPr>
      <w:r>
        <w:t>Το μηχάνημα έργου-όχημα ή ο γεωργικός ελκυστήρας με παρελκόμενο χλοοκοπτικό θα πρέπει να διαθέτει τα πιο κάτω χαρακτηριστικά:</w:t>
      </w:r>
    </w:p>
    <w:p w:rsidR="00B262ED" w:rsidRDefault="00B262ED" w:rsidP="00B262ED">
      <w:pPr>
        <w:pStyle w:val="40"/>
        <w:numPr>
          <w:ilvl w:val="0"/>
          <w:numId w:val="21"/>
        </w:numPr>
        <w:shd w:val="clear" w:color="auto" w:fill="auto"/>
        <w:tabs>
          <w:tab w:val="left" w:pos="770"/>
        </w:tabs>
        <w:spacing w:before="0" w:line="360" w:lineRule="exact"/>
        <w:ind w:left="400" w:firstLine="0"/>
        <w:jc w:val="both"/>
      </w:pPr>
      <w:r>
        <w:t>Βάση προσαρμογής βραχίονα</w:t>
      </w:r>
    </w:p>
    <w:p w:rsidR="00B262ED" w:rsidRDefault="00B262ED" w:rsidP="00B262ED">
      <w:pPr>
        <w:pStyle w:val="40"/>
        <w:numPr>
          <w:ilvl w:val="0"/>
          <w:numId w:val="21"/>
        </w:numPr>
        <w:shd w:val="clear" w:color="auto" w:fill="auto"/>
        <w:tabs>
          <w:tab w:val="left" w:pos="770"/>
        </w:tabs>
        <w:spacing w:before="0" w:line="360" w:lineRule="exact"/>
        <w:ind w:left="400" w:firstLine="0"/>
        <w:jc w:val="both"/>
      </w:pPr>
      <w:r>
        <w:lastRenderedPageBreak/>
        <w:t>Βραχίονα τουλάχιστον 4,00 μ.</w:t>
      </w:r>
    </w:p>
    <w:p w:rsidR="00B262ED" w:rsidRDefault="00B262ED" w:rsidP="00B262ED">
      <w:pPr>
        <w:pStyle w:val="40"/>
        <w:numPr>
          <w:ilvl w:val="0"/>
          <w:numId w:val="21"/>
        </w:numPr>
        <w:shd w:val="clear" w:color="auto" w:fill="auto"/>
        <w:tabs>
          <w:tab w:val="left" w:pos="770"/>
        </w:tabs>
        <w:spacing w:before="0" w:line="360" w:lineRule="exact"/>
        <w:ind w:left="400" w:right="40" w:firstLine="0"/>
        <w:jc w:val="both"/>
      </w:pPr>
      <w:r>
        <w:t>Κοπτική κεφαλή με δυνατότητα κοπής χόρτων και κλαδιών οριζόντια, κάθετα και πλάγια. Με σκοπό να επιτυγχάνεται:</w:t>
      </w:r>
    </w:p>
    <w:p w:rsidR="00B262ED" w:rsidRDefault="00B262ED" w:rsidP="00B262ED">
      <w:pPr>
        <w:pStyle w:val="40"/>
        <w:numPr>
          <w:ilvl w:val="0"/>
          <w:numId w:val="21"/>
        </w:numPr>
        <w:shd w:val="clear" w:color="auto" w:fill="auto"/>
        <w:tabs>
          <w:tab w:val="left" w:pos="770"/>
        </w:tabs>
        <w:spacing w:before="0" w:line="360" w:lineRule="exact"/>
        <w:ind w:left="400" w:right="40" w:firstLine="0"/>
        <w:jc w:val="both"/>
      </w:pPr>
      <w:r>
        <w:t>Πλάτος κοπής τουλάχιστον 1,2μέτρων από το άκρο του οδοστρώματος στην ευθυγραμμία</w:t>
      </w:r>
    </w:p>
    <w:p w:rsidR="00B262ED" w:rsidRDefault="00B262ED" w:rsidP="00B262ED">
      <w:pPr>
        <w:pStyle w:val="40"/>
        <w:numPr>
          <w:ilvl w:val="0"/>
          <w:numId w:val="21"/>
        </w:numPr>
        <w:shd w:val="clear" w:color="auto" w:fill="auto"/>
        <w:tabs>
          <w:tab w:val="left" w:pos="770"/>
        </w:tabs>
        <w:spacing w:before="0" w:line="360" w:lineRule="exact"/>
        <w:ind w:left="400" w:right="40" w:firstLine="0"/>
        <w:jc w:val="both"/>
      </w:pPr>
      <w:r>
        <w:t>Πλάτος κοπής άνω των 1,2 μέτρων από το άκρο του οδοστρώματος στις στροφές.</w:t>
      </w:r>
    </w:p>
    <w:p w:rsidR="00B262ED" w:rsidRDefault="00B262ED" w:rsidP="00B262ED">
      <w:pPr>
        <w:pStyle w:val="40"/>
        <w:shd w:val="clear" w:color="auto" w:fill="auto"/>
        <w:tabs>
          <w:tab w:val="left" w:pos="770"/>
        </w:tabs>
        <w:spacing w:before="0" w:line="360" w:lineRule="exact"/>
        <w:ind w:left="400" w:right="40" w:firstLine="0"/>
        <w:jc w:val="both"/>
      </w:pPr>
    </w:p>
    <w:p w:rsidR="00B262ED" w:rsidRPr="002F46ED" w:rsidRDefault="00B262ED" w:rsidP="00B262ED">
      <w:pPr>
        <w:pStyle w:val="40"/>
        <w:shd w:val="clear" w:color="auto" w:fill="auto"/>
        <w:spacing w:before="0" w:line="374" w:lineRule="exact"/>
        <w:ind w:right="23" w:firstLine="45"/>
        <w:jc w:val="both"/>
        <w:rPr>
          <w:b/>
          <w:sz w:val="16"/>
          <w:szCs w:val="16"/>
        </w:rPr>
      </w:pPr>
      <w:r>
        <w:t xml:space="preserve">                 </w:t>
      </w:r>
      <w:r w:rsidRPr="002F46ED">
        <w:rPr>
          <w:b/>
          <w:sz w:val="16"/>
          <w:szCs w:val="16"/>
        </w:rPr>
        <w:t xml:space="preserve">ΣΥΝΤΑΧΘΗΚΕ                                          ΘΕΩΡΗΘΗΚΕ              </w:t>
      </w:r>
    </w:p>
    <w:p w:rsidR="00B262ED" w:rsidRPr="002F46ED" w:rsidRDefault="00B262ED" w:rsidP="00B262ED">
      <w:pPr>
        <w:pStyle w:val="40"/>
        <w:shd w:val="clear" w:color="auto" w:fill="auto"/>
        <w:spacing w:before="0" w:line="374" w:lineRule="exact"/>
        <w:ind w:right="23" w:firstLine="45"/>
        <w:jc w:val="both"/>
        <w:rPr>
          <w:b/>
          <w:sz w:val="16"/>
          <w:szCs w:val="16"/>
        </w:rPr>
      </w:pPr>
      <w:r w:rsidRPr="002F46ED">
        <w:rPr>
          <w:b/>
          <w:sz w:val="16"/>
          <w:szCs w:val="16"/>
        </w:rPr>
        <w:t xml:space="preserve">           ΛΕΥΚΑΔΑ 17/05/2022                             ΛΕΥΚΑΔΑ 17/05/2022</w:t>
      </w:r>
    </w:p>
    <w:p w:rsidR="00B262ED" w:rsidRPr="002F46ED" w:rsidRDefault="00B262ED" w:rsidP="00B262ED">
      <w:pPr>
        <w:pStyle w:val="40"/>
        <w:shd w:val="clear" w:color="auto" w:fill="auto"/>
        <w:spacing w:before="0" w:line="374" w:lineRule="exact"/>
        <w:ind w:right="23" w:firstLine="45"/>
        <w:jc w:val="both"/>
        <w:rPr>
          <w:b/>
          <w:sz w:val="16"/>
          <w:szCs w:val="16"/>
        </w:rPr>
      </w:pPr>
      <w:r w:rsidRPr="002F46ED">
        <w:rPr>
          <w:b/>
          <w:sz w:val="16"/>
          <w:szCs w:val="16"/>
        </w:rPr>
        <w:t xml:space="preserve">       Ο ΠΡΟΪΣΤΑΜΕΝΟΣ ΤΜΗΜΑΤΟΣ                 Ο αν. ΠΡΟΙΣΤΑΜΕΝΟΣ Δ/ΝΣΗΣ                    </w:t>
      </w:r>
    </w:p>
    <w:p w:rsidR="00B262ED" w:rsidRPr="002F46ED" w:rsidRDefault="00B262ED" w:rsidP="00B262ED">
      <w:pPr>
        <w:pStyle w:val="40"/>
        <w:shd w:val="clear" w:color="auto" w:fill="auto"/>
        <w:spacing w:before="0" w:line="374" w:lineRule="exact"/>
        <w:ind w:right="23" w:firstLine="45"/>
        <w:jc w:val="both"/>
        <w:rPr>
          <w:b/>
          <w:sz w:val="16"/>
          <w:szCs w:val="16"/>
        </w:rPr>
      </w:pPr>
      <w:r w:rsidRPr="002F46ED">
        <w:rPr>
          <w:b/>
          <w:sz w:val="16"/>
          <w:szCs w:val="16"/>
        </w:rPr>
        <w:t xml:space="preserve">                                                                 ΠΟΛΕΟΔΟΜΙΑΣ &amp; ΠΕΡΙΒΑΛΛΟΝΤΟΣ</w:t>
      </w:r>
    </w:p>
    <w:p w:rsidR="00B262ED" w:rsidRPr="002F46ED" w:rsidRDefault="00B262ED" w:rsidP="00B262ED">
      <w:pPr>
        <w:pStyle w:val="40"/>
        <w:shd w:val="clear" w:color="auto" w:fill="auto"/>
        <w:spacing w:before="0" w:line="374" w:lineRule="exact"/>
        <w:ind w:right="23" w:firstLine="45"/>
        <w:jc w:val="both"/>
        <w:rPr>
          <w:b/>
          <w:sz w:val="16"/>
          <w:szCs w:val="16"/>
        </w:rPr>
      </w:pPr>
    </w:p>
    <w:p w:rsidR="00B262ED" w:rsidRPr="002F46ED" w:rsidRDefault="00B262ED" w:rsidP="00B262ED">
      <w:pPr>
        <w:pStyle w:val="40"/>
        <w:shd w:val="clear" w:color="auto" w:fill="auto"/>
        <w:spacing w:before="0" w:line="374" w:lineRule="exact"/>
        <w:ind w:right="23" w:firstLine="45"/>
        <w:jc w:val="both"/>
        <w:rPr>
          <w:b/>
          <w:sz w:val="16"/>
          <w:szCs w:val="16"/>
        </w:rPr>
      </w:pPr>
    </w:p>
    <w:p w:rsidR="00B262ED" w:rsidRPr="002F46ED" w:rsidRDefault="00B262ED" w:rsidP="00B262ED">
      <w:pPr>
        <w:pStyle w:val="40"/>
        <w:shd w:val="clear" w:color="auto" w:fill="auto"/>
        <w:spacing w:before="0" w:line="374" w:lineRule="exact"/>
        <w:ind w:right="23" w:firstLine="45"/>
        <w:jc w:val="both"/>
        <w:rPr>
          <w:b/>
          <w:sz w:val="16"/>
          <w:szCs w:val="16"/>
        </w:rPr>
      </w:pPr>
      <w:r w:rsidRPr="002F46ED">
        <w:rPr>
          <w:b/>
          <w:sz w:val="16"/>
          <w:szCs w:val="16"/>
        </w:rPr>
        <w:t xml:space="preserve">       ΑΝΔΡΕΑΣ  ΓΕΩΡΓΑΚΟΠΟΥΛΟΣ                    ΦΡΑΓΚΟΥΛΗΣ  ΕΠΑΜΕΙΝΩΝΔΑΣ </w:t>
      </w:r>
    </w:p>
    <w:p w:rsidR="00B262ED" w:rsidRPr="002F46ED" w:rsidRDefault="00B262ED" w:rsidP="00B262ED">
      <w:pPr>
        <w:pStyle w:val="40"/>
        <w:shd w:val="clear" w:color="auto" w:fill="auto"/>
        <w:tabs>
          <w:tab w:val="left" w:pos="0"/>
        </w:tabs>
        <w:spacing w:before="0" w:after="600" w:line="360" w:lineRule="exact"/>
        <w:ind w:right="20" w:firstLine="0"/>
        <w:jc w:val="both"/>
        <w:rPr>
          <w:sz w:val="16"/>
          <w:szCs w:val="16"/>
        </w:rPr>
      </w:pPr>
      <w:r w:rsidRPr="002F46ED">
        <w:rPr>
          <w:b/>
          <w:sz w:val="16"/>
          <w:szCs w:val="16"/>
        </w:rPr>
        <w:t xml:space="preserve">          ΤΕΧΝΟΛΟΓΟΣ ΓΕΩΠΟΝΟΣ                         ΠΟΛΙΤΙΚΟΣ ΜΗΧΑΝΙΚΟΣ   </w:t>
      </w:r>
    </w:p>
    <w:p w:rsidR="00B262ED" w:rsidRDefault="00B262ED" w:rsidP="00B262ED">
      <w:pPr>
        <w:pStyle w:val="a4"/>
        <w:tabs>
          <w:tab w:val="left" w:pos="720"/>
        </w:tabs>
        <w:rPr>
          <w:b/>
          <w:lang w:val="el-GR"/>
        </w:rPr>
      </w:pPr>
    </w:p>
    <w:p w:rsidR="00B262ED" w:rsidRDefault="00B262ED" w:rsidP="00B262ED">
      <w:pPr>
        <w:pStyle w:val="a4"/>
        <w:tabs>
          <w:tab w:val="left" w:pos="720"/>
        </w:tabs>
        <w:rPr>
          <w:b/>
          <w:lang w:val="el-GR"/>
        </w:rPr>
      </w:pPr>
    </w:p>
    <w:p w:rsidR="00B262ED" w:rsidRDefault="00B262ED" w:rsidP="00B262ED">
      <w:pPr>
        <w:pStyle w:val="a4"/>
        <w:tabs>
          <w:tab w:val="left" w:pos="720"/>
        </w:tabs>
        <w:rPr>
          <w:b/>
          <w:lang w:val="el-GR"/>
        </w:rPr>
      </w:pPr>
    </w:p>
    <w:p w:rsidR="00B262ED" w:rsidRDefault="00B262ED" w:rsidP="00B262ED">
      <w:pPr>
        <w:pStyle w:val="a4"/>
        <w:tabs>
          <w:tab w:val="left" w:pos="720"/>
        </w:tabs>
        <w:rPr>
          <w:b/>
          <w:lang w:val="el-GR"/>
        </w:rPr>
      </w:pPr>
    </w:p>
    <w:p w:rsidR="00B262ED" w:rsidRDefault="00B262ED" w:rsidP="00B262ED">
      <w:pPr>
        <w:pStyle w:val="2"/>
        <w:tabs>
          <w:tab w:val="clear" w:pos="567"/>
          <w:tab w:val="left" w:pos="0"/>
        </w:tabs>
        <w:ind w:left="0" w:firstLine="0"/>
        <w:rPr>
          <w:rFonts w:ascii="Calibri" w:hAnsi="Calibri"/>
          <w:lang w:val="el-GR"/>
        </w:rPr>
      </w:pPr>
    </w:p>
    <w:p w:rsidR="00B262ED" w:rsidRPr="001C7843" w:rsidRDefault="00B262ED" w:rsidP="00B262ED">
      <w:pPr>
        <w:pStyle w:val="2"/>
        <w:tabs>
          <w:tab w:val="clear" w:pos="567"/>
          <w:tab w:val="left" w:pos="0"/>
        </w:tabs>
        <w:ind w:left="0" w:firstLine="0"/>
        <w:rPr>
          <w:lang w:val="el-GR"/>
        </w:rPr>
      </w:pPr>
      <w:bookmarkStart w:id="103" w:name="_Toc110005651"/>
      <w:r>
        <w:rPr>
          <w:rFonts w:ascii="Calibri" w:hAnsi="Calibri"/>
          <w:lang w:val="el-GR"/>
        </w:rPr>
        <w:t>ΠΑΡΑΡΤΗΜΑ IΙ – Υπόδειγμα Οικονομικής Προσφοράς</w:t>
      </w:r>
      <w:bookmarkEnd w:id="103"/>
      <w:r>
        <w:rPr>
          <w:rFonts w:ascii="Calibri" w:hAnsi="Calibri"/>
          <w:lang w:val="el-GR"/>
        </w:rPr>
        <w:t xml:space="preserve"> </w:t>
      </w:r>
    </w:p>
    <w:p w:rsidR="00B262ED" w:rsidRPr="00473735" w:rsidRDefault="00B262ED" w:rsidP="00B262ED">
      <w:pPr>
        <w:spacing w:after="0" w:line="240" w:lineRule="auto"/>
      </w:pPr>
      <w:r w:rsidRPr="00473735">
        <w:t>ΣΤΟΙΧΕΙΑ ΠΡΟΣΦΕΡΟΝΤΟΣ</w:t>
      </w:r>
    </w:p>
    <w:p w:rsidR="00B262ED" w:rsidRPr="00473735" w:rsidRDefault="00B262ED" w:rsidP="00B262ED">
      <w:pPr>
        <w:spacing w:after="0" w:line="240" w:lineRule="auto"/>
      </w:pPr>
      <w:r w:rsidRPr="00473735">
        <w:t>Επωνυμία:</w:t>
      </w:r>
    </w:p>
    <w:p w:rsidR="00B262ED" w:rsidRPr="00473735" w:rsidRDefault="00B262ED" w:rsidP="00B262ED">
      <w:pPr>
        <w:spacing w:after="0" w:line="240" w:lineRule="auto"/>
      </w:pPr>
      <w:r w:rsidRPr="00473735">
        <w:t>Διεύθυνση:</w:t>
      </w:r>
    </w:p>
    <w:p w:rsidR="00B262ED" w:rsidRPr="00473735" w:rsidRDefault="00B262ED" w:rsidP="00B262ED">
      <w:pPr>
        <w:spacing w:after="0" w:line="240" w:lineRule="auto"/>
      </w:pPr>
      <w:r w:rsidRPr="00473735">
        <w:t>Τηλ.,  Email:</w:t>
      </w:r>
    </w:p>
    <w:p w:rsidR="00B262ED" w:rsidRPr="00473735" w:rsidRDefault="00B262ED" w:rsidP="00B262ED">
      <w:pPr>
        <w:spacing w:after="0" w:line="240" w:lineRule="auto"/>
      </w:pPr>
      <w:r w:rsidRPr="00473735">
        <w:t xml:space="preserve">Αρμόδιος επικοινωνίας: </w:t>
      </w:r>
    </w:p>
    <w:p w:rsidR="00B262ED" w:rsidRPr="00473735" w:rsidRDefault="00B262ED" w:rsidP="00B262ED">
      <w:pPr>
        <w:spacing w:after="0" w:line="240" w:lineRule="auto"/>
      </w:pPr>
    </w:p>
    <w:p w:rsidR="00B262ED" w:rsidRPr="00473735" w:rsidRDefault="00B262ED" w:rsidP="00B262ED">
      <w:pPr>
        <w:spacing w:after="0" w:line="240" w:lineRule="auto"/>
        <w:rPr>
          <w:b/>
          <w:u w:val="single"/>
        </w:rPr>
      </w:pPr>
      <w:r w:rsidRPr="00473735">
        <w:rPr>
          <w:b/>
          <w:u w:val="single"/>
        </w:rPr>
        <w:t>ΠΡΟΣ:</w:t>
      </w:r>
    </w:p>
    <w:p w:rsidR="00B262ED" w:rsidRPr="00473735" w:rsidRDefault="00B262ED" w:rsidP="00B262ED">
      <w:pPr>
        <w:spacing w:after="0" w:line="240" w:lineRule="auto"/>
      </w:pPr>
      <w:r w:rsidRPr="00473735">
        <w:t>ΔΗΜΟ</w:t>
      </w:r>
      <w:r w:rsidRPr="002A623F">
        <w:t xml:space="preserve"> </w:t>
      </w:r>
      <w:r w:rsidRPr="001866B5">
        <w:t>ΛΕΥΚΑΔΑΣ</w:t>
      </w:r>
    </w:p>
    <w:p w:rsidR="00B262ED" w:rsidRPr="00473735" w:rsidRDefault="00B262ED" w:rsidP="00B262ED">
      <w:pPr>
        <w:spacing w:after="0" w:line="240" w:lineRule="auto"/>
        <w:jc w:val="right"/>
      </w:pPr>
      <w:r w:rsidRPr="00473735">
        <w:t>Τόπος, ……………</w:t>
      </w:r>
    </w:p>
    <w:p w:rsidR="00B262ED" w:rsidRDefault="00B262ED" w:rsidP="00B262ED">
      <w:pPr>
        <w:spacing w:after="0" w:line="240" w:lineRule="auto"/>
        <w:jc w:val="right"/>
      </w:pPr>
      <w:r w:rsidRPr="00473735">
        <w:t>Ημερομηνία, …………..</w:t>
      </w:r>
    </w:p>
    <w:p w:rsidR="00B262ED" w:rsidRPr="00473735" w:rsidRDefault="00B262ED" w:rsidP="00B262ED">
      <w:pPr>
        <w:spacing w:after="0"/>
        <w:jc w:val="right"/>
      </w:pPr>
    </w:p>
    <w:p w:rsidR="00B262ED" w:rsidRPr="00332112" w:rsidRDefault="00B262ED" w:rsidP="00B262ED">
      <w:pPr>
        <w:pBdr>
          <w:top w:val="single" w:sz="4" w:space="1" w:color="auto"/>
          <w:left w:val="single" w:sz="4" w:space="4" w:color="auto"/>
          <w:bottom w:val="single" w:sz="4" w:space="26" w:color="auto"/>
          <w:right w:val="single" w:sz="4" w:space="4" w:color="auto"/>
        </w:pBdr>
        <w:jc w:val="center"/>
        <w:rPr>
          <w:rFonts w:ascii="Arial" w:hAnsi="Arial" w:cs="Arial"/>
          <w:b/>
          <w:bCs/>
          <w:iCs/>
        </w:rPr>
      </w:pPr>
      <w:r w:rsidRPr="00473735">
        <w:t xml:space="preserve">Οικονομική προσφορά για </w:t>
      </w:r>
      <w:r w:rsidRPr="00473735">
        <w:rPr>
          <w:rFonts w:eastAsia="Calibri"/>
          <w:spacing w:val="-1"/>
        </w:rPr>
        <w:t xml:space="preserve">την </w:t>
      </w:r>
      <w:r>
        <w:rPr>
          <w:rFonts w:eastAsia="Calibri"/>
          <w:spacing w:val="-1"/>
        </w:rPr>
        <w:t>παροχή υπηρεσίας  ΚΟΠΗ</w:t>
      </w:r>
      <w:r w:rsidRPr="001E55CC">
        <w:rPr>
          <w:rFonts w:ascii="Verdana" w:hAnsi="Verdana" w:cs="Arial"/>
          <w:sz w:val="18"/>
          <w:szCs w:val="18"/>
          <w:lang w:eastAsia="en-US"/>
        </w:rPr>
        <w:t xml:space="preserve"> </w:t>
      </w:r>
      <w:r w:rsidRPr="00553983">
        <w:rPr>
          <w:rFonts w:ascii="Verdana" w:hAnsi="Verdana" w:cs="Arial"/>
          <w:sz w:val="18"/>
          <w:szCs w:val="18"/>
          <w:lang w:eastAsia="en-US"/>
        </w:rPr>
        <w:t>ΧΟΡΤΩΝ ΣΤΑ ΟΔΙΚΑ ΔΙΚΤΥΑ ΚΑΙ ΣΕ ΚΟΙΝΟΧΡΗΣΤΟΥΣ ΧΩΡΟΥΣ ΤΟΥ ΔΗΜΟΥ ΛΕΥΚΑΔΑΣ</w:t>
      </w:r>
      <w:r>
        <w:rPr>
          <w:rFonts w:ascii="Verdana" w:hAnsi="Verdana" w:cs="Arial"/>
          <w:sz w:val="18"/>
          <w:szCs w:val="18"/>
          <w:lang w:eastAsia="en-US"/>
        </w:rPr>
        <w:t xml:space="preserve"> για το ΤΜΗΜΑ 1.ΔΗΜΟΤΙΚΗ ΕΝΟΤΗΤΑ ΛΕΥΚΑΔΑΣ</w:t>
      </w:r>
    </w:p>
    <w:p w:rsidR="00B262ED" w:rsidRDefault="00B262ED" w:rsidP="00B262ED">
      <w:pPr>
        <w:rPr>
          <w:rFonts w:eastAsia="Calibri"/>
        </w:rPr>
      </w:pPr>
      <w:r w:rsidRPr="00473735">
        <w:lastRenderedPageBreak/>
        <w:t>σ</w:t>
      </w:r>
      <w:r w:rsidRPr="00473735">
        <w:rPr>
          <w:rFonts w:eastAsia="Calibri"/>
        </w:rPr>
        <w:t>ύ</w:t>
      </w:r>
      <w:r w:rsidRPr="00473735">
        <w:rPr>
          <w:rFonts w:eastAsia="Calibri"/>
          <w:spacing w:val="-1"/>
        </w:rPr>
        <w:t>μ</w:t>
      </w:r>
      <w:r w:rsidRPr="00473735">
        <w:rPr>
          <w:rFonts w:eastAsia="Calibri"/>
        </w:rPr>
        <w:t xml:space="preserve">φωνα </w:t>
      </w:r>
      <w:r w:rsidRPr="00473735">
        <w:rPr>
          <w:rFonts w:eastAsia="Calibri"/>
          <w:spacing w:val="-1"/>
        </w:rPr>
        <w:t>μ</w:t>
      </w:r>
      <w:r w:rsidRPr="00473735">
        <w:rPr>
          <w:rFonts w:eastAsia="Calibri"/>
        </w:rPr>
        <w:t xml:space="preserve">ε </w:t>
      </w:r>
      <w:r w:rsidRPr="00473735">
        <w:rPr>
          <w:rFonts w:eastAsia="Calibri"/>
          <w:spacing w:val="1"/>
        </w:rPr>
        <w:t>τ</w:t>
      </w:r>
      <w:r w:rsidRPr="00473735">
        <w:rPr>
          <w:rFonts w:eastAsia="Calibri"/>
        </w:rPr>
        <w:t xml:space="preserve">ην υπ’ αριθ. </w:t>
      </w:r>
      <w:r w:rsidRPr="00462E5F">
        <w:rPr>
          <w:rFonts w:eastAsia="Calibri"/>
          <w:highlight w:val="yellow"/>
        </w:rPr>
        <w:t xml:space="preserve">πρωτ.: </w:t>
      </w:r>
      <w:r w:rsidRPr="00462E5F">
        <w:rPr>
          <w:rFonts w:eastAsia="Calibri"/>
          <w:b/>
          <w:bCs/>
          <w:highlight w:val="yellow"/>
        </w:rPr>
        <w:t>……………….</w:t>
      </w:r>
      <w:r w:rsidRPr="00473735">
        <w:rPr>
          <w:rFonts w:eastAsia="Calibri"/>
          <w:b/>
          <w:bCs/>
        </w:rPr>
        <w:t xml:space="preserve"> </w:t>
      </w:r>
      <w:r w:rsidRPr="00473735">
        <w:rPr>
          <w:rFonts w:eastAsia="Calibri"/>
        </w:rPr>
        <w:t xml:space="preserve"> Διακήρυξη </w:t>
      </w:r>
      <w:r w:rsidRPr="00473735">
        <w:rPr>
          <w:rFonts w:eastAsia="Calibri"/>
          <w:spacing w:val="-2"/>
        </w:rPr>
        <w:t>τ</w:t>
      </w:r>
      <w:r w:rsidRPr="00473735">
        <w:rPr>
          <w:rFonts w:eastAsia="Calibri"/>
          <w:spacing w:val="1"/>
        </w:rPr>
        <w:t>ο</w:t>
      </w:r>
      <w:r w:rsidRPr="00473735">
        <w:rPr>
          <w:rFonts w:eastAsia="Calibri"/>
        </w:rPr>
        <w:t>υ</w:t>
      </w:r>
      <w:r w:rsidRPr="00473735">
        <w:rPr>
          <w:rFonts w:eastAsia="Calibri"/>
          <w:spacing w:val="1"/>
        </w:rPr>
        <w:t xml:space="preserve"> Δήμου </w:t>
      </w:r>
      <w:r w:rsidRPr="001866B5">
        <w:rPr>
          <w:rFonts w:eastAsia="Calibri"/>
          <w:spacing w:val="1"/>
        </w:rPr>
        <w:t>Λευκάδας</w:t>
      </w:r>
      <w:r w:rsidRPr="00473735">
        <w:rPr>
          <w:rFonts w:eastAsia="Calibri"/>
        </w:rPr>
        <w:t xml:space="preserve">, </w:t>
      </w:r>
      <w:r w:rsidRPr="00473735">
        <w:rPr>
          <w:rFonts w:eastAsia="Calibri"/>
          <w:spacing w:val="-2"/>
        </w:rPr>
        <w:t>υ</w:t>
      </w:r>
      <w:r w:rsidRPr="00473735">
        <w:rPr>
          <w:rFonts w:eastAsia="Calibri"/>
        </w:rPr>
        <w:t>π</w:t>
      </w:r>
      <w:r w:rsidRPr="00473735">
        <w:rPr>
          <w:rFonts w:eastAsia="Calibri"/>
          <w:spacing w:val="1"/>
        </w:rPr>
        <w:t>ο</w:t>
      </w:r>
      <w:r w:rsidRPr="00473735">
        <w:rPr>
          <w:rFonts w:eastAsia="Calibri"/>
        </w:rPr>
        <w:t>β</w:t>
      </w:r>
      <w:r w:rsidRPr="00473735">
        <w:rPr>
          <w:rFonts w:eastAsia="Calibri"/>
          <w:spacing w:val="-2"/>
        </w:rPr>
        <w:t>ά</w:t>
      </w:r>
      <w:r w:rsidRPr="00473735">
        <w:rPr>
          <w:rFonts w:eastAsia="Calibri"/>
          <w:spacing w:val="1"/>
        </w:rPr>
        <w:t>λ</w:t>
      </w:r>
      <w:r w:rsidRPr="00473735">
        <w:rPr>
          <w:rFonts w:eastAsia="Calibri"/>
          <w:spacing w:val="-1"/>
        </w:rPr>
        <w:t>λ</w:t>
      </w:r>
      <w:r w:rsidRPr="00473735">
        <w:rPr>
          <w:rFonts w:eastAsia="Calibri"/>
          <w:spacing w:val="1"/>
        </w:rPr>
        <w:t>ο</w:t>
      </w:r>
      <w:r w:rsidRPr="00473735">
        <w:rPr>
          <w:rFonts w:eastAsia="Calibri"/>
          <w:spacing w:val="-2"/>
        </w:rPr>
        <w:t>υ</w:t>
      </w:r>
      <w:r w:rsidRPr="00473735">
        <w:rPr>
          <w:rFonts w:eastAsia="Calibri"/>
          <w:spacing w:val="1"/>
        </w:rPr>
        <w:t>μ</w:t>
      </w:r>
      <w:r w:rsidRPr="00473735">
        <w:rPr>
          <w:rFonts w:eastAsia="Calibri"/>
        </w:rPr>
        <w:t xml:space="preserve">ε </w:t>
      </w:r>
      <w:r w:rsidRPr="00473735">
        <w:rPr>
          <w:rFonts w:eastAsia="Calibri"/>
          <w:spacing w:val="1"/>
        </w:rPr>
        <w:t>τ</w:t>
      </w:r>
      <w:r w:rsidRPr="00473735">
        <w:rPr>
          <w:rFonts w:eastAsia="Calibri"/>
          <w:spacing w:val="-1"/>
        </w:rPr>
        <w:t>η</w:t>
      </w:r>
      <w:r w:rsidRPr="00473735">
        <w:rPr>
          <w:rFonts w:eastAsia="Calibri"/>
        </w:rPr>
        <w:t>ν π</w:t>
      </w:r>
      <w:r w:rsidRPr="00473735">
        <w:rPr>
          <w:rFonts w:eastAsia="Calibri"/>
          <w:spacing w:val="-2"/>
        </w:rPr>
        <w:t>ρ</w:t>
      </w:r>
      <w:r w:rsidRPr="00473735">
        <w:rPr>
          <w:rFonts w:eastAsia="Calibri"/>
          <w:spacing w:val="1"/>
        </w:rPr>
        <w:t>ο</w:t>
      </w:r>
      <w:r w:rsidRPr="00473735">
        <w:rPr>
          <w:rFonts w:eastAsia="Calibri"/>
        </w:rPr>
        <w:t>σ</w:t>
      </w:r>
      <w:r w:rsidRPr="00473735">
        <w:rPr>
          <w:rFonts w:eastAsia="Calibri"/>
          <w:spacing w:val="-2"/>
        </w:rPr>
        <w:t>φ</w:t>
      </w:r>
      <w:r w:rsidRPr="00473735">
        <w:rPr>
          <w:rFonts w:eastAsia="Calibri"/>
          <w:spacing w:val="-1"/>
        </w:rPr>
        <w:t>ο</w:t>
      </w:r>
      <w:r w:rsidRPr="00473735">
        <w:rPr>
          <w:rFonts w:eastAsia="Calibri"/>
        </w:rPr>
        <w:t xml:space="preserve">ρά </w:t>
      </w:r>
      <w:r w:rsidRPr="00473735">
        <w:rPr>
          <w:rFonts w:eastAsia="Calibri"/>
          <w:spacing w:val="1"/>
        </w:rPr>
        <w:t>μας</w:t>
      </w:r>
      <w:r w:rsidRPr="00473735">
        <w:rPr>
          <w:rFonts w:eastAsia="Calibri"/>
        </w:rPr>
        <w:t xml:space="preserve"> :</w:t>
      </w:r>
    </w:p>
    <w:tbl>
      <w:tblPr>
        <w:tblpPr w:leftFromText="180" w:rightFromText="180" w:vertAnchor="text" w:horzAnchor="page" w:tblpX="1101" w:tblpY="212"/>
        <w:tblW w:w="9809" w:type="dxa"/>
        <w:tblLayout w:type="fixed"/>
        <w:tblCellMar>
          <w:left w:w="10" w:type="dxa"/>
          <w:right w:w="10" w:type="dxa"/>
        </w:tblCellMar>
        <w:tblLook w:val="04A0"/>
      </w:tblPr>
      <w:tblGrid>
        <w:gridCol w:w="576"/>
        <w:gridCol w:w="2978"/>
        <w:gridCol w:w="40"/>
        <w:gridCol w:w="2370"/>
        <w:gridCol w:w="1294"/>
        <w:gridCol w:w="850"/>
        <w:gridCol w:w="1701"/>
      </w:tblGrid>
      <w:tr w:rsidR="00B262ED" w:rsidTr="00B262ED">
        <w:trPr>
          <w:trHeight w:hRule="exact" w:val="787"/>
        </w:trPr>
        <w:tc>
          <w:tcPr>
            <w:tcW w:w="576" w:type="dxa"/>
            <w:tcBorders>
              <w:top w:val="single" w:sz="4" w:space="0" w:color="auto"/>
              <w:left w:val="single" w:sz="4" w:space="0" w:color="auto"/>
            </w:tcBorders>
            <w:shd w:val="clear" w:color="auto" w:fill="FFFFFF"/>
          </w:tcPr>
          <w:p w:rsidR="00B262ED" w:rsidRPr="00851C00" w:rsidRDefault="00B262ED" w:rsidP="00B262ED">
            <w:pPr>
              <w:pStyle w:val="40"/>
              <w:shd w:val="clear" w:color="auto" w:fill="auto"/>
              <w:spacing w:before="0" w:line="170" w:lineRule="exact"/>
              <w:ind w:left="140" w:firstLine="0"/>
              <w:rPr>
                <w:rStyle w:val="85"/>
              </w:rPr>
            </w:pPr>
          </w:p>
          <w:p w:rsidR="00B262ED" w:rsidRPr="00851C00" w:rsidRDefault="00B262ED" w:rsidP="00B262ED">
            <w:pPr>
              <w:pStyle w:val="40"/>
              <w:shd w:val="clear" w:color="auto" w:fill="auto"/>
              <w:spacing w:before="0" w:line="170" w:lineRule="exact"/>
              <w:ind w:left="140" w:firstLine="0"/>
              <w:rPr>
                <w:rStyle w:val="85"/>
              </w:rPr>
            </w:pPr>
          </w:p>
          <w:p w:rsidR="00B262ED" w:rsidRDefault="00B262ED" w:rsidP="00B262ED">
            <w:pPr>
              <w:pStyle w:val="40"/>
              <w:shd w:val="clear" w:color="auto" w:fill="auto"/>
              <w:spacing w:before="0" w:line="170" w:lineRule="exact"/>
              <w:ind w:left="140" w:firstLine="0"/>
            </w:pPr>
            <w:r>
              <w:rPr>
                <w:rStyle w:val="85"/>
                <w:lang w:val="en-US"/>
              </w:rPr>
              <w:t>A</w:t>
            </w:r>
            <w:r w:rsidRPr="00210C3C">
              <w:rPr>
                <w:rStyle w:val="85"/>
              </w:rPr>
              <w:t>/</w:t>
            </w:r>
            <w:r>
              <w:rPr>
                <w:rStyle w:val="85"/>
                <w:lang w:val="en-US"/>
              </w:rPr>
              <w:t>A</w:t>
            </w:r>
          </w:p>
        </w:tc>
        <w:tc>
          <w:tcPr>
            <w:tcW w:w="2978" w:type="dxa"/>
            <w:tcBorders>
              <w:top w:val="single" w:sz="4" w:space="0" w:color="auto"/>
              <w:left w:val="single" w:sz="4" w:space="0" w:color="auto"/>
            </w:tcBorders>
            <w:shd w:val="clear" w:color="auto" w:fill="FFFFFF"/>
          </w:tcPr>
          <w:p w:rsidR="00B262ED" w:rsidRDefault="00B262ED" w:rsidP="00B262ED">
            <w:pPr>
              <w:pStyle w:val="40"/>
              <w:shd w:val="clear" w:color="auto" w:fill="auto"/>
              <w:spacing w:before="0" w:line="170" w:lineRule="exact"/>
              <w:ind w:firstLine="0"/>
              <w:jc w:val="center"/>
              <w:rPr>
                <w:rStyle w:val="85"/>
                <w:lang w:val="en-US"/>
              </w:rPr>
            </w:pPr>
          </w:p>
          <w:p w:rsidR="00B262ED" w:rsidRDefault="00B262ED" w:rsidP="00B262ED">
            <w:pPr>
              <w:pStyle w:val="40"/>
              <w:shd w:val="clear" w:color="auto" w:fill="auto"/>
              <w:spacing w:before="0" w:line="170" w:lineRule="exact"/>
              <w:ind w:firstLine="0"/>
              <w:jc w:val="center"/>
              <w:rPr>
                <w:rStyle w:val="85"/>
                <w:lang w:val="en-US"/>
              </w:rPr>
            </w:pPr>
          </w:p>
          <w:p w:rsidR="00B262ED" w:rsidRDefault="00B262ED" w:rsidP="00B262ED">
            <w:pPr>
              <w:pStyle w:val="40"/>
              <w:shd w:val="clear" w:color="auto" w:fill="auto"/>
              <w:spacing w:before="0" w:line="170" w:lineRule="exact"/>
              <w:ind w:firstLine="0"/>
              <w:jc w:val="center"/>
            </w:pPr>
            <w:r>
              <w:rPr>
                <w:rStyle w:val="85"/>
              </w:rPr>
              <w:t>ΕΙΔΟΣ ΥΠΗΡΕΣΙΑΣ</w:t>
            </w:r>
          </w:p>
        </w:tc>
        <w:tc>
          <w:tcPr>
            <w:tcW w:w="40" w:type="dxa"/>
            <w:tcBorders>
              <w:top w:val="single" w:sz="4" w:space="0" w:color="auto"/>
              <w:left w:val="single" w:sz="4" w:space="0" w:color="auto"/>
            </w:tcBorders>
            <w:shd w:val="clear" w:color="auto" w:fill="FFFFFF"/>
          </w:tcPr>
          <w:p w:rsidR="00B262ED" w:rsidRDefault="00B262ED" w:rsidP="00B262ED">
            <w:pPr>
              <w:pStyle w:val="40"/>
              <w:shd w:val="clear" w:color="auto" w:fill="auto"/>
              <w:spacing w:before="0" w:line="170" w:lineRule="exact"/>
              <w:ind w:firstLine="0"/>
              <w:jc w:val="center"/>
            </w:pPr>
          </w:p>
        </w:tc>
        <w:tc>
          <w:tcPr>
            <w:tcW w:w="2370" w:type="dxa"/>
            <w:tcBorders>
              <w:top w:val="single" w:sz="4" w:space="0" w:color="auto"/>
              <w:left w:val="single" w:sz="4" w:space="0" w:color="auto"/>
            </w:tcBorders>
            <w:shd w:val="clear" w:color="auto" w:fill="FFFFFF"/>
          </w:tcPr>
          <w:p w:rsidR="00B262ED" w:rsidRDefault="00B262ED" w:rsidP="00B262ED">
            <w:pPr>
              <w:pStyle w:val="40"/>
              <w:shd w:val="clear" w:color="auto" w:fill="auto"/>
              <w:spacing w:before="0" w:line="170" w:lineRule="exact"/>
              <w:ind w:firstLine="0"/>
              <w:jc w:val="center"/>
              <w:rPr>
                <w:rStyle w:val="85"/>
                <w:lang w:val="en-US"/>
              </w:rPr>
            </w:pPr>
          </w:p>
          <w:p w:rsidR="00B262ED" w:rsidRDefault="00B262ED" w:rsidP="00B262ED">
            <w:pPr>
              <w:pStyle w:val="40"/>
              <w:shd w:val="clear" w:color="auto" w:fill="auto"/>
              <w:spacing w:before="0" w:line="170" w:lineRule="exact"/>
              <w:ind w:firstLine="0"/>
              <w:jc w:val="center"/>
              <w:rPr>
                <w:rStyle w:val="85"/>
                <w:lang w:val="en-US"/>
              </w:rPr>
            </w:pPr>
          </w:p>
          <w:p w:rsidR="00B262ED" w:rsidRDefault="00B262ED" w:rsidP="00B262ED">
            <w:pPr>
              <w:pStyle w:val="40"/>
              <w:shd w:val="clear" w:color="auto" w:fill="auto"/>
              <w:spacing w:before="0" w:line="170" w:lineRule="exact"/>
              <w:ind w:firstLine="0"/>
              <w:jc w:val="center"/>
            </w:pPr>
            <w:r>
              <w:rPr>
                <w:rStyle w:val="85"/>
              </w:rPr>
              <w:t>ΠΟΣΟΤΗΤΑ</w:t>
            </w:r>
          </w:p>
        </w:tc>
        <w:tc>
          <w:tcPr>
            <w:tcW w:w="1294" w:type="dxa"/>
            <w:tcBorders>
              <w:top w:val="single" w:sz="4" w:space="0" w:color="auto"/>
              <w:left w:val="single" w:sz="4" w:space="0" w:color="auto"/>
            </w:tcBorders>
            <w:shd w:val="clear" w:color="auto" w:fill="FFFFFF"/>
          </w:tcPr>
          <w:p w:rsidR="00B262ED" w:rsidRDefault="00B262ED" w:rsidP="00B262ED">
            <w:pPr>
              <w:pStyle w:val="40"/>
              <w:shd w:val="clear" w:color="auto" w:fill="auto"/>
              <w:spacing w:before="0" w:after="60" w:line="170" w:lineRule="exact"/>
              <w:ind w:left="200" w:firstLine="0"/>
              <w:rPr>
                <w:rStyle w:val="85"/>
                <w:lang w:val="en-US"/>
              </w:rPr>
            </w:pPr>
          </w:p>
          <w:p w:rsidR="00B262ED" w:rsidRDefault="00B262ED" w:rsidP="00B262ED">
            <w:pPr>
              <w:pStyle w:val="40"/>
              <w:shd w:val="clear" w:color="auto" w:fill="auto"/>
              <w:spacing w:before="0" w:after="60" w:line="170" w:lineRule="exact"/>
              <w:ind w:left="200" w:firstLine="0"/>
            </w:pPr>
            <w:r>
              <w:rPr>
                <w:rStyle w:val="85"/>
              </w:rPr>
              <w:t>ΜΟΝΑΔΑ</w:t>
            </w:r>
          </w:p>
          <w:p w:rsidR="00B262ED" w:rsidRDefault="00B262ED" w:rsidP="00B262ED">
            <w:pPr>
              <w:pStyle w:val="40"/>
              <w:shd w:val="clear" w:color="auto" w:fill="auto"/>
              <w:spacing w:before="60" w:line="170" w:lineRule="exact"/>
              <w:ind w:left="200" w:firstLine="0"/>
            </w:pPr>
            <w:r>
              <w:rPr>
                <w:rStyle w:val="85"/>
              </w:rPr>
              <w:t>ΜΕΤΡΗΣΗΣ</w:t>
            </w:r>
          </w:p>
        </w:tc>
        <w:tc>
          <w:tcPr>
            <w:tcW w:w="850" w:type="dxa"/>
            <w:tcBorders>
              <w:top w:val="single" w:sz="4" w:space="0" w:color="auto"/>
              <w:left w:val="single" w:sz="4" w:space="0" w:color="auto"/>
            </w:tcBorders>
            <w:shd w:val="clear" w:color="auto" w:fill="FFFFFF"/>
          </w:tcPr>
          <w:p w:rsidR="00B262ED" w:rsidRDefault="00B262ED" w:rsidP="00B262ED">
            <w:pPr>
              <w:pStyle w:val="40"/>
              <w:shd w:val="clear" w:color="auto" w:fill="auto"/>
              <w:spacing w:before="0" w:line="170" w:lineRule="exact"/>
              <w:ind w:firstLine="0"/>
              <w:jc w:val="center"/>
              <w:rPr>
                <w:rStyle w:val="85"/>
                <w:lang w:val="en-US"/>
              </w:rPr>
            </w:pPr>
          </w:p>
          <w:p w:rsidR="00B262ED" w:rsidRDefault="00B262ED" w:rsidP="00B262ED">
            <w:pPr>
              <w:pStyle w:val="40"/>
              <w:shd w:val="clear" w:color="auto" w:fill="auto"/>
              <w:spacing w:before="0" w:line="170" w:lineRule="exact"/>
              <w:ind w:firstLine="0"/>
              <w:jc w:val="center"/>
            </w:pPr>
            <w:r>
              <w:rPr>
                <w:rStyle w:val="85"/>
              </w:rPr>
              <w:t>ΤΙΜΗ</w:t>
            </w:r>
          </w:p>
          <w:p w:rsidR="00B262ED" w:rsidRDefault="00B262ED" w:rsidP="00B262ED">
            <w:pPr>
              <w:pStyle w:val="40"/>
              <w:shd w:val="clear" w:color="auto" w:fill="auto"/>
              <w:spacing w:before="0" w:line="170" w:lineRule="exact"/>
              <w:ind w:firstLine="0"/>
              <w:jc w:val="center"/>
            </w:pPr>
            <w:r>
              <w:rPr>
                <w:rStyle w:val="85"/>
              </w:rPr>
              <w:t>ΜΟΝΑΔΟΣ</w:t>
            </w:r>
          </w:p>
        </w:tc>
        <w:tc>
          <w:tcPr>
            <w:tcW w:w="1701" w:type="dxa"/>
            <w:tcBorders>
              <w:top w:val="single" w:sz="4" w:space="0" w:color="auto"/>
              <w:left w:val="single" w:sz="4" w:space="0" w:color="auto"/>
              <w:right w:val="single" w:sz="4" w:space="0" w:color="auto"/>
            </w:tcBorders>
            <w:shd w:val="clear" w:color="auto" w:fill="FFFFFF"/>
          </w:tcPr>
          <w:p w:rsidR="00B262ED" w:rsidRDefault="00B262ED" w:rsidP="00B262ED">
            <w:pPr>
              <w:pStyle w:val="40"/>
              <w:shd w:val="clear" w:color="auto" w:fill="auto"/>
              <w:spacing w:before="0" w:line="200" w:lineRule="exact"/>
              <w:ind w:left="220" w:firstLine="0"/>
              <w:rPr>
                <w:rStyle w:val="30"/>
                <w:lang w:val="en-US"/>
              </w:rPr>
            </w:pPr>
          </w:p>
          <w:p w:rsidR="00B262ED" w:rsidRDefault="00B262ED" w:rsidP="00B262ED">
            <w:pPr>
              <w:pStyle w:val="40"/>
              <w:shd w:val="clear" w:color="auto" w:fill="auto"/>
              <w:spacing w:before="0" w:line="200" w:lineRule="exact"/>
              <w:ind w:left="220" w:firstLine="0"/>
              <w:rPr>
                <w:rStyle w:val="30"/>
                <w:lang w:val="en-US"/>
              </w:rPr>
            </w:pPr>
          </w:p>
          <w:p w:rsidR="00B262ED" w:rsidRDefault="00B262ED" w:rsidP="00B262ED">
            <w:pPr>
              <w:pStyle w:val="40"/>
              <w:shd w:val="clear" w:color="auto" w:fill="auto"/>
              <w:spacing w:before="0" w:line="200" w:lineRule="exact"/>
              <w:ind w:left="220" w:firstLine="0"/>
            </w:pPr>
            <w:r>
              <w:rPr>
                <w:rStyle w:val="30"/>
              </w:rPr>
              <w:t>ΣΥΝΟΛΟ</w:t>
            </w:r>
          </w:p>
        </w:tc>
      </w:tr>
      <w:tr w:rsidR="00B262ED" w:rsidRPr="00472B92" w:rsidTr="00B262ED">
        <w:trPr>
          <w:trHeight w:hRule="exact" w:val="1334"/>
        </w:trPr>
        <w:tc>
          <w:tcPr>
            <w:tcW w:w="576" w:type="dxa"/>
            <w:tcBorders>
              <w:top w:val="single" w:sz="4" w:space="0" w:color="auto"/>
              <w:left w:val="single" w:sz="4" w:space="0" w:color="auto"/>
            </w:tcBorders>
            <w:shd w:val="clear" w:color="auto" w:fill="FFFFFF"/>
          </w:tcPr>
          <w:p w:rsidR="00B262ED" w:rsidRDefault="00B262ED" w:rsidP="00B262ED">
            <w:pPr>
              <w:pStyle w:val="40"/>
              <w:shd w:val="clear" w:color="auto" w:fill="auto"/>
              <w:spacing w:before="0" w:line="170" w:lineRule="exact"/>
              <w:ind w:left="140" w:firstLine="0"/>
            </w:pPr>
            <w:r>
              <w:rPr>
                <w:rStyle w:val="85"/>
              </w:rPr>
              <w:t>1</w:t>
            </w:r>
          </w:p>
        </w:tc>
        <w:tc>
          <w:tcPr>
            <w:tcW w:w="2978" w:type="dxa"/>
            <w:tcBorders>
              <w:top w:val="single" w:sz="4" w:space="0" w:color="auto"/>
              <w:left w:val="single" w:sz="4" w:space="0" w:color="auto"/>
            </w:tcBorders>
            <w:shd w:val="clear" w:color="auto" w:fill="FFFFFF"/>
          </w:tcPr>
          <w:p w:rsidR="00B262ED" w:rsidRPr="001E55CC" w:rsidRDefault="00B262ED" w:rsidP="00B262ED">
            <w:pPr>
              <w:pStyle w:val="40"/>
              <w:shd w:val="clear" w:color="auto" w:fill="auto"/>
              <w:spacing w:before="0" w:line="216" w:lineRule="exact"/>
              <w:ind w:firstLine="0"/>
              <w:jc w:val="both"/>
              <w:rPr>
                <w:rStyle w:val="85"/>
              </w:rPr>
            </w:pPr>
            <w:r>
              <w:rPr>
                <w:rStyle w:val="85"/>
              </w:rPr>
              <w:t>Αποψίλωση ανεπιθύμητης αυτοφυούς βλάστησης και απομάκρυνση προϊόντων αποψίλωσης δημοτικών οδών και κοινόχρηστων χώρων,σύμφωνα  με το ΣΤ6.4 του ΑΤΕΠ ΠΡΑΣΙΝΟΥ</w:t>
            </w:r>
          </w:p>
        </w:tc>
        <w:tc>
          <w:tcPr>
            <w:tcW w:w="40" w:type="dxa"/>
            <w:tcBorders>
              <w:top w:val="single" w:sz="4" w:space="0" w:color="auto"/>
              <w:left w:val="single" w:sz="4" w:space="0" w:color="auto"/>
            </w:tcBorders>
            <w:shd w:val="clear" w:color="auto" w:fill="FFFFFF"/>
          </w:tcPr>
          <w:p w:rsidR="00B262ED" w:rsidRPr="001E55CC" w:rsidRDefault="00B262ED" w:rsidP="00B262ED">
            <w:pPr>
              <w:pStyle w:val="40"/>
              <w:shd w:val="clear" w:color="auto" w:fill="auto"/>
              <w:spacing w:before="0" w:line="216" w:lineRule="exact"/>
              <w:ind w:left="120" w:firstLine="0"/>
              <w:rPr>
                <w:rStyle w:val="85"/>
              </w:rPr>
            </w:pPr>
          </w:p>
        </w:tc>
        <w:tc>
          <w:tcPr>
            <w:tcW w:w="2370" w:type="dxa"/>
            <w:tcBorders>
              <w:top w:val="single" w:sz="4" w:space="0" w:color="auto"/>
              <w:left w:val="single" w:sz="4" w:space="0" w:color="auto"/>
            </w:tcBorders>
            <w:shd w:val="clear" w:color="auto" w:fill="FFFFFF"/>
          </w:tcPr>
          <w:p w:rsidR="00B262ED" w:rsidRDefault="00B262ED" w:rsidP="00B262ED">
            <w:pPr>
              <w:pStyle w:val="40"/>
              <w:shd w:val="clear" w:color="auto" w:fill="auto"/>
              <w:spacing w:before="0" w:line="170" w:lineRule="exact"/>
              <w:ind w:firstLine="0"/>
              <w:jc w:val="center"/>
              <w:rPr>
                <w:rStyle w:val="85"/>
              </w:rPr>
            </w:pPr>
            <w:r>
              <w:rPr>
                <w:rStyle w:val="85"/>
              </w:rPr>
              <w:t>628,8</w:t>
            </w:r>
          </w:p>
          <w:p w:rsidR="00B262ED" w:rsidRDefault="00B262ED" w:rsidP="00B262ED">
            <w:pPr>
              <w:pStyle w:val="40"/>
              <w:shd w:val="clear" w:color="auto" w:fill="auto"/>
              <w:spacing w:before="0" w:line="170" w:lineRule="exact"/>
              <w:ind w:firstLine="0"/>
              <w:jc w:val="center"/>
              <w:rPr>
                <w:rStyle w:val="85"/>
              </w:rPr>
            </w:pPr>
          </w:p>
          <w:p w:rsidR="00B262ED" w:rsidRPr="001E55CC" w:rsidRDefault="00B262ED" w:rsidP="00B262ED">
            <w:pPr>
              <w:pStyle w:val="40"/>
              <w:shd w:val="clear" w:color="auto" w:fill="auto"/>
              <w:spacing w:before="0" w:line="170" w:lineRule="exact"/>
              <w:ind w:firstLine="0"/>
              <w:jc w:val="center"/>
              <w:rPr>
                <w:rStyle w:val="85"/>
              </w:rPr>
            </w:pPr>
          </w:p>
        </w:tc>
        <w:tc>
          <w:tcPr>
            <w:tcW w:w="1294" w:type="dxa"/>
            <w:tcBorders>
              <w:top w:val="single" w:sz="4" w:space="0" w:color="auto"/>
              <w:left w:val="single" w:sz="4" w:space="0" w:color="auto"/>
            </w:tcBorders>
            <w:shd w:val="clear" w:color="auto" w:fill="FFFFFF"/>
          </w:tcPr>
          <w:p w:rsidR="00B262ED" w:rsidRDefault="00B262ED" w:rsidP="00B262ED">
            <w:pPr>
              <w:pStyle w:val="40"/>
              <w:shd w:val="clear" w:color="auto" w:fill="auto"/>
              <w:spacing w:before="0" w:line="170" w:lineRule="exact"/>
              <w:ind w:left="200" w:firstLine="0"/>
              <w:rPr>
                <w:rStyle w:val="85"/>
              </w:rPr>
            </w:pPr>
            <w:r>
              <w:rPr>
                <w:rStyle w:val="85"/>
              </w:rPr>
              <w:t>ΣΤΡΕΜΜΑΤΑ</w:t>
            </w:r>
          </w:p>
          <w:p w:rsidR="00B262ED" w:rsidRDefault="00B262ED" w:rsidP="00B262ED">
            <w:pPr>
              <w:pStyle w:val="40"/>
              <w:shd w:val="clear" w:color="auto" w:fill="auto"/>
              <w:spacing w:before="0" w:line="170" w:lineRule="exact"/>
              <w:ind w:left="200" w:firstLine="0"/>
              <w:rPr>
                <w:rStyle w:val="85"/>
              </w:rPr>
            </w:pPr>
          </w:p>
          <w:p w:rsidR="00B262ED" w:rsidRDefault="00B262ED" w:rsidP="00B262ED">
            <w:pPr>
              <w:pStyle w:val="40"/>
              <w:shd w:val="clear" w:color="auto" w:fill="auto"/>
              <w:spacing w:before="0" w:line="170" w:lineRule="exact"/>
              <w:ind w:left="200" w:firstLine="0"/>
              <w:rPr>
                <w:rStyle w:val="85"/>
              </w:rPr>
            </w:pPr>
          </w:p>
          <w:p w:rsidR="00B262ED" w:rsidRDefault="00B262ED" w:rsidP="00B262ED">
            <w:pPr>
              <w:pStyle w:val="40"/>
              <w:shd w:val="clear" w:color="auto" w:fill="auto"/>
              <w:spacing w:before="0" w:line="170" w:lineRule="exact"/>
              <w:ind w:left="200" w:firstLine="0"/>
              <w:rPr>
                <w:rStyle w:val="85"/>
              </w:rPr>
            </w:pPr>
          </w:p>
          <w:p w:rsidR="00B262ED" w:rsidRPr="001E55CC" w:rsidRDefault="00B262ED" w:rsidP="00B262ED">
            <w:pPr>
              <w:pStyle w:val="40"/>
              <w:shd w:val="clear" w:color="auto" w:fill="auto"/>
              <w:spacing w:before="0" w:line="170" w:lineRule="exact"/>
              <w:ind w:left="200" w:firstLine="0"/>
              <w:rPr>
                <w:rStyle w:val="85"/>
              </w:rPr>
            </w:pPr>
          </w:p>
        </w:tc>
        <w:tc>
          <w:tcPr>
            <w:tcW w:w="850" w:type="dxa"/>
            <w:tcBorders>
              <w:top w:val="single" w:sz="4" w:space="0" w:color="auto"/>
              <w:left w:val="single" w:sz="4" w:space="0" w:color="auto"/>
            </w:tcBorders>
            <w:shd w:val="clear" w:color="auto" w:fill="FFFFFF"/>
          </w:tcPr>
          <w:p w:rsidR="00B262ED" w:rsidRPr="001E55CC" w:rsidRDefault="00B262ED" w:rsidP="00B262ED">
            <w:pPr>
              <w:pStyle w:val="40"/>
              <w:shd w:val="clear" w:color="auto" w:fill="auto"/>
              <w:spacing w:before="0" w:line="170" w:lineRule="exact"/>
              <w:ind w:firstLine="0"/>
              <w:jc w:val="center"/>
              <w:rPr>
                <w:rStyle w:val="85"/>
              </w:rPr>
            </w:pPr>
          </w:p>
        </w:tc>
        <w:tc>
          <w:tcPr>
            <w:tcW w:w="1701" w:type="dxa"/>
            <w:tcBorders>
              <w:top w:val="single" w:sz="4" w:space="0" w:color="auto"/>
              <w:left w:val="single" w:sz="4" w:space="0" w:color="auto"/>
              <w:right w:val="single" w:sz="4" w:space="0" w:color="auto"/>
            </w:tcBorders>
            <w:shd w:val="clear" w:color="auto" w:fill="FFFFFF"/>
          </w:tcPr>
          <w:p w:rsidR="00B262ED" w:rsidRPr="001E55CC" w:rsidRDefault="00B262ED" w:rsidP="00B262ED">
            <w:pPr>
              <w:pStyle w:val="40"/>
              <w:shd w:val="clear" w:color="auto" w:fill="auto"/>
              <w:spacing w:before="0" w:line="200" w:lineRule="exact"/>
              <w:ind w:left="220" w:firstLine="0"/>
              <w:rPr>
                <w:rStyle w:val="85"/>
              </w:rPr>
            </w:pPr>
          </w:p>
        </w:tc>
      </w:tr>
      <w:tr w:rsidR="00B262ED" w:rsidRPr="00472B92" w:rsidTr="00B262ED">
        <w:trPr>
          <w:trHeight w:hRule="exact" w:val="509"/>
        </w:trPr>
        <w:tc>
          <w:tcPr>
            <w:tcW w:w="576" w:type="dxa"/>
            <w:tcBorders>
              <w:top w:val="single" w:sz="4" w:space="0" w:color="auto"/>
              <w:left w:val="single" w:sz="4" w:space="0" w:color="auto"/>
            </w:tcBorders>
            <w:shd w:val="clear" w:color="auto" w:fill="FFFFFF"/>
          </w:tcPr>
          <w:p w:rsidR="00B262ED" w:rsidRDefault="00B262ED" w:rsidP="00B262ED">
            <w:pPr>
              <w:rPr>
                <w:sz w:val="10"/>
                <w:szCs w:val="10"/>
              </w:rPr>
            </w:pPr>
          </w:p>
        </w:tc>
        <w:tc>
          <w:tcPr>
            <w:tcW w:w="2978" w:type="dxa"/>
            <w:tcBorders>
              <w:top w:val="single" w:sz="4" w:space="0" w:color="auto"/>
            </w:tcBorders>
            <w:shd w:val="clear" w:color="auto" w:fill="FFFFFF"/>
          </w:tcPr>
          <w:p w:rsidR="00B262ED" w:rsidRPr="001E55CC" w:rsidRDefault="00B262ED" w:rsidP="00B262ED">
            <w:pPr>
              <w:pStyle w:val="40"/>
              <w:shd w:val="clear" w:color="auto" w:fill="auto"/>
              <w:spacing w:before="0" w:line="216" w:lineRule="exact"/>
              <w:ind w:firstLine="0"/>
              <w:jc w:val="both"/>
              <w:rPr>
                <w:rStyle w:val="85"/>
              </w:rPr>
            </w:pPr>
          </w:p>
        </w:tc>
        <w:tc>
          <w:tcPr>
            <w:tcW w:w="40" w:type="dxa"/>
            <w:tcBorders>
              <w:top w:val="single" w:sz="4" w:space="0" w:color="auto"/>
            </w:tcBorders>
            <w:shd w:val="clear" w:color="auto" w:fill="FFFFFF"/>
          </w:tcPr>
          <w:p w:rsidR="00B262ED" w:rsidRPr="001E55CC" w:rsidRDefault="00B262ED" w:rsidP="00B262ED">
            <w:pPr>
              <w:pStyle w:val="40"/>
              <w:shd w:val="clear" w:color="auto" w:fill="auto"/>
              <w:spacing w:before="0" w:line="216" w:lineRule="exact"/>
              <w:ind w:firstLine="0"/>
              <w:jc w:val="both"/>
              <w:rPr>
                <w:rStyle w:val="85"/>
              </w:rPr>
            </w:pPr>
          </w:p>
        </w:tc>
        <w:tc>
          <w:tcPr>
            <w:tcW w:w="4514" w:type="dxa"/>
            <w:gridSpan w:val="3"/>
            <w:tcBorders>
              <w:top w:val="single" w:sz="4" w:space="0" w:color="auto"/>
            </w:tcBorders>
            <w:shd w:val="clear" w:color="auto" w:fill="FFFFFF"/>
          </w:tcPr>
          <w:p w:rsidR="00B262ED" w:rsidRPr="001E55CC" w:rsidRDefault="00B262ED" w:rsidP="00B262ED">
            <w:pPr>
              <w:pStyle w:val="40"/>
              <w:shd w:val="clear" w:color="auto" w:fill="auto"/>
              <w:spacing w:before="0" w:line="216" w:lineRule="exact"/>
              <w:ind w:firstLine="0"/>
              <w:jc w:val="right"/>
              <w:rPr>
                <w:rStyle w:val="85"/>
              </w:rPr>
            </w:pPr>
            <w:r>
              <w:rPr>
                <w:rStyle w:val="85"/>
              </w:rPr>
              <w:t>ΣΥΝΟΛΙΚΗ ΑΞ ΙΑ ΧΩΡΙΣ Φ.Π.Α.</w:t>
            </w:r>
          </w:p>
        </w:tc>
        <w:tc>
          <w:tcPr>
            <w:tcW w:w="1701" w:type="dxa"/>
            <w:tcBorders>
              <w:top w:val="single" w:sz="4" w:space="0" w:color="auto"/>
              <w:left w:val="single" w:sz="4" w:space="0" w:color="auto"/>
              <w:right w:val="single" w:sz="4" w:space="0" w:color="auto"/>
            </w:tcBorders>
            <w:shd w:val="clear" w:color="auto" w:fill="FFFFFF"/>
          </w:tcPr>
          <w:p w:rsidR="00B262ED" w:rsidRPr="001E55CC" w:rsidRDefault="00B262ED" w:rsidP="00B262ED">
            <w:pPr>
              <w:pStyle w:val="40"/>
              <w:shd w:val="clear" w:color="auto" w:fill="auto"/>
              <w:spacing w:before="0" w:line="216" w:lineRule="exact"/>
              <w:ind w:firstLine="0"/>
              <w:jc w:val="both"/>
              <w:rPr>
                <w:rStyle w:val="85"/>
              </w:rPr>
            </w:pPr>
          </w:p>
        </w:tc>
      </w:tr>
      <w:tr w:rsidR="00B262ED" w:rsidRPr="00472B92" w:rsidTr="00B262ED">
        <w:trPr>
          <w:trHeight w:hRule="exact" w:val="422"/>
        </w:trPr>
        <w:tc>
          <w:tcPr>
            <w:tcW w:w="8108" w:type="dxa"/>
            <w:gridSpan w:val="6"/>
            <w:tcBorders>
              <w:top w:val="single" w:sz="4" w:space="0" w:color="auto"/>
              <w:left w:val="single" w:sz="4" w:space="0" w:color="auto"/>
              <w:bottom w:val="single" w:sz="4" w:space="0" w:color="auto"/>
            </w:tcBorders>
            <w:shd w:val="clear" w:color="auto" w:fill="FFFFFF"/>
          </w:tcPr>
          <w:p w:rsidR="00B262ED" w:rsidRPr="001E55CC" w:rsidRDefault="00B262ED" w:rsidP="00B262ED">
            <w:pPr>
              <w:pStyle w:val="40"/>
              <w:shd w:val="clear" w:color="auto" w:fill="auto"/>
              <w:spacing w:before="0" w:line="216" w:lineRule="exact"/>
              <w:ind w:firstLine="0"/>
              <w:jc w:val="right"/>
              <w:rPr>
                <w:rStyle w:val="85"/>
              </w:rPr>
            </w:pPr>
            <w:r>
              <w:rPr>
                <w:rStyle w:val="85"/>
              </w:rPr>
              <w:t>Φ.Π.Α 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62ED" w:rsidRPr="001E55CC" w:rsidRDefault="00B262ED" w:rsidP="00B262ED">
            <w:pPr>
              <w:pStyle w:val="40"/>
              <w:shd w:val="clear" w:color="auto" w:fill="auto"/>
              <w:spacing w:before="0" w:line="216" w:lineRule="exact"/>
              <w:ind w:left="220" w:firstLine="0"/>
              <w:jc w:val="both"/>
              <w:rPr>
                <w:rStyle w:val="85"/>
              </w:rPr>
            </w:pPr>
          </w:p>
        </w:tc>
      </w:tr>
      <w:tr w:rsidR="00B262ED" w:rsidRPr="004C67E9" w:rsidTr="00B262ED">
        <w:trPr>
          <w:trHeight w:hRule="exact" w:val="437"/>
        </w:trPr>
        <w:tc>
          <w:tcPr>
            <w:tcW w:w="8108" w:type="dxa"/>
            <w:gridSpan w:val="6"/>
            <w:tcBorders>
              <w:top w:val="single" w:sz="4" w:space="0" w:color="auto"/>
              <w:left w:val="single" w:sz="4" w:space="0" w:color="auto"/>
              <w:bottom w:val="single" w:sz="4" w:space="0" w:color="auto"/>
            </w:tcBorders>
            <w:shd w:val="clear" w:color="auto" w:fill="FFFFFF"/>
          </w:tcPr>
          <w:p w:rsidR="00B262ED" w:rsidRPr="001E55CC" w:rsidRDefault="00B262ED" w:rsidP="00B262ED">
            <w:pPr>
              <w:pStyle w:val="40"/>
              <w:shd w:val="clear" w:color="auto" w:fill="auto"/>
              <w:spacing w:before="0" w:line="216" w:lineRule="exact"/>
              <w:ind w:firstLine="0"/>
              <w:jc w:val="right"/>
              <w:rPr>
                <w:rStyle w:val="85"/>
              </w:rPr>
            </w:pPr>
            <w:r>
              <w:rPr>
                <w:rStyle w:val="85"/>
              </w:rPr>
              <w:t>ΣΥΝΟΛΙΚΗ ΑΞ ΙΑ ΕΡΓΑΣΙΩΝ ΜΕ Φ.Π.Α.</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62ED" w:rsidRPr="001E55CC" w:rsidRDefault="00B262ED" w:rsidP="00B262ED">
            <w:pPr>
              <w:pStyle w:val="40"/>
              <w:shd w:val="clear" w:color="auto" w:fill="auto"/>
              <w:spacing w:before="0" w:line="216" w:lineRule="exact"/>
              <w:ind w:left="220" w:firstLine="0"/>
              <w:jc w:val="both"/>
              <w:rPr>
                <w:rStyle w:val="85"/>
              </w:rPr>
            </w:pPr>
          </w:p>
        </w:tc>
      </w:tr>
    </w:tbl>
    <w:p w:rsidR="00B262ED" w:rsidRPr="00473735" w:rsidRDefault="00B262ED" w:rsidP="00B262ED">
      <w:pPr>
        <w:spacing w:after="0" w:line="240" w:lineRule="auto"/>
        <w:rPr>
          <w:rFonts w:eastAsia="Calibri"/>
          <w:b/>
        </w:rPr>
      </w:pPr>
      <w:r w:rsidRPr="00473735">
        <w:rPr>
          <w:rFonts w:eastAsia="Calibri"/>
          <w:b/>
        </w:rPr>
        <w:t>Συ</w:t>
      </w:r>
      <w:r w:rsidRPr="00473735">
        <w:rPr>
          <w:rFonts w:eastAsia="Calibri"/>
          <w:b/>
          <w:spacing w:val="-1"/>
        </w:rPr>
        <w:t>ν</w:t>
      </w:r>
      <w:r w:rsidRPr="00473735">
        <w:rPr>
          <w:rFonts w:eastAsia="Calibri"/>
          <w:b/>
          <w:spacing w:val="1"/>
        </w:rPr>
        <w:t>ολ</w:t>
      </w:r>
      <w:r w:rsidRPr="00473735">
        <w:rPr>
          <w:rFonts w:eastAsia="Calibri"/>
          <w:b/>
          <w:spacing w:val="-3"/>
        </w:rPr>
        <w:t>ι</w:t>
      </w:r>
      <w:r w:rsidRPr="00473735">
        <w:rPr>
          <w:rFonts w:eastAsia="Calibri"/>
          <w:b/>
        </w:rPr>
        <w:t xml:space="preserve">κή </w:t>
      </w:r>
      <w:r w:rsidRPr="00473735">
        <w:rPr>
          <w:rFonts w:eastAsia="Calibri"/>
          <w:b/>
          <w:spacing w:val="1"/>
        </w:rPr>
        <w:t>Προσφερόμενη Δαπάνη  χωρίς Φ</w:t>
      </w:r>
      <w:r w:rsidRPr="00473735">
        <w:rPr>
          <w:rFonts w:eastAsia="Calibri"/>
          <w:b/>
          <w:spacing w:val="-1"/>
        </w:rPr>
        <w:t>Π</w:t>
      </w:r>
      <w:r w:rsidRPr="00473735">
        <w:rPr>
          <w:rFonts w:eastAsia="Calibri"/>
          <w:b/>
        </w:rPr>
        <w:t xml:space="preserve">Α </w:t>
      </w:r>
      <w:r w:rsidRPr="00473735">
        <w:rPr>
          <w:rFonts w:eastAsia="Calibri"/>
          <w:b/>
          <w:spacing w:val="-2"/>
        </w:rPr>
        <w:t>(</w:t>
      </w:r>
      <w:r w:rsidRPr="00473735">
        <w:rPr>
          <w:rFonts w:eastAsia="Calibri"/>
          <w:b/>
          <w:spacing w:val="1"/>
        </w:rPr>
        <w:t>ο</w:t>
      </w:r>
      <w:r w:rsidRPr="00473735">
        <w:rPr>
          <w:rFonts w:eastAsia="Calibri"/>
          <w:b/>
          <w:spacing w:val="-1"/>
        </w:rPr>
        <w:t>λ</w:t>
      </w:r>
      <w:r w:rsidRPr="00473735">
        <w:rPr>
          <w:rFonts w:eastAsia="Calibri"/>
          <w:b/>
          <w:spacing w:val="1"/>
        </w:rPr>
        <w:t>ο</w:t>
      </w:r>
      <w:r w:rsidRPr="00473735">
        <w:rPr>
          <w:rFonts w:eastAsia="Calibri"/>
          <w:b/>
        </w:rPr>
        <w:t>γρά</w:t>
      </w:r>
      <w:r w:rsidRPr="00473735">
        <w:rPr>
          <w:rFonts w:eastAsia="Calibri"/>
          <w:b/>
          <w:spacing w:val="-2"/>
        </w:rPr>
        <w:t>φ</w:t>
      </w:r>
      <w:r w:rsidRPr="00473735">
        <w:rPr>
          <w:rFonts w:eastAsia="Calibri"/>
          <w:b/>
        </w:rPr>
        <w:t>ως</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p>
    <w:p w:rsidR="00B262ED" w:rsidRDefault="00B262ED" w:rsidP="00B262ED">
      <w:pPr>
        <w:spacing w:after="0" w:line="240" w:lineRule="auto"/>
        <w:rPr>
          <w:rFonts w:eastAsia="Calibri"/>
          <w:b/>
        </w:rPr>
      </w:pPr>
      <w:r w:rsidRPr="00473735">
        <w:rPr>
          <w:rFonts w:eastAsia="Calibri"/>
          <w:b/>
        </w:rPr>
        <w:t>(αρι</w:t>
      </w:r>
      <w:r>
        <w:rPr>
          <w:rFonts w:eastAsia="Calibri"/>
          <w:b/>
        </w:rPr>
        <w:t>θμητικώς): ……………………………………</w:t>
      </w:r>
    </w:p>
    <w:p w:rsidR="00B262ED" w:rsidRPr="00473735" w:rsidRDefault="00B262ED" w:rsidP="00B262ED">
      <w:pPr>
        <w:spacing w:after="0" w:line="240" w:lineRule="auto"/>
        <w:rPr>
          <w:rFonts w:eastAsia="Calibri"/>
          <w:b/>
        </w:rPr>
      </w:pPr>
      <w:r w:rsidRPr="00473735">
        <w:rPr>
          <w:rFonts w:eastAsia="Calibri"/>
          <w:b/>
        </w:rPr>
        <w:t>Συ</w:t>
      </w:r>
      <w:r w:rsidRPr="00473735">
        <w:rPr>
          <w:rFonts w:eastAsia="Calibri"/>
          <w:b/>
          <w:spacing w:val="-1"/>
        </w:rPr>
        <w:t>ν</w:t>
      </w:r>
      <w:r w:rsidRPr="00473735">
        <w:rPr>
          <w:rFonts w:eastAsia="Calibri"/>
          <w:b/>
          <w:spacing w:val="1"/>
        </w:rPr>
        <w:t>ολ</w:t>
      </w:r>
      <w:r w:rsidRPr="00473735">
        <w:rPr>
          <w:rFonts w:eastAsia="Calibri"/>
          <w:b/>
          <w:spacing w:val="-3"/>
        </w:rPr>
        <w:t>ι</w:t>
      </w:r>
      <w:r w:rsidRPr="00473735">
        <w:rPr>
          <w:rFonts w:eastAsia="Calibri"/>
          <w:b/>
        </w:rPr>
        <w:t xml:space="preserve">κή </w:t>
      </w:r>
      <w:r w:rsidRPr="00473735">
        <w:rPr>
          <w:rFonts w:eastAsia="Calibri"/>
          <w:b/>
          <w:spacing w:val="1"/>
        </w:rPr>
        <w:t xml:space="preserve">Προσφερόμενη Δαπάνη  </w:t>
      </w:r>
      <w:r>
        <w:rPr>
          <w:rFonts w:eastAsia="Calibri"/>
          <w:b/>
          <w:spacing w:val="1"/>
        </w:rPr>
        <w:t xml:space="preserve">με </w:t>
      </w:r>
      <w:r w:rsidRPr="00473735">
        <w:rPr>
          <w:rFonts w:eastAsia="Calibri"/>
          <w:b/>
          <w:spacing w:val="1"/>
        </w:rPr>
        <w:t xml:space="preserve"> Φ</w:t>
      </w:r>
      <w:r w:rsidRPr="00473735">
        <w:rPr>
          <w:rFonts w:eastAsia="Calibri"/>
          <w:b/>
          <w:spacing w:val="-1"/>
        </w:rPr>
        <w:t>Π</w:t>
      </w:r>
      <w:r w:rsidRPr="00473735">
        <w:rPr>
          <w:rFonts w:eastAsia="Calibri"/>
          <w:b/>
        </w:rPr>
        <w:t xml:space="preserve">Α </w:t>
      </w:r>
      <w:r w:rsidRPr="00473735">
        <w:rPr>
          <w:rFonts w:eastAsia="Calibri"/>
          <w:b/>
          <w:spacing w:val="-2"/>
        </w:rPr>
        <w:t>(</w:t>
      </w:r>
      <w:r w:rsidRPr="00473735">
        <w:rPr>
          <w:rFonts w:eastAsia="Calibri"/>
          <w:b/>
          <w:spacing w:val="1"/>
        </w:rPr>
        <w:t>ο</w:t>
      </w:r>
      <w:r w:rsidRPr="00473735">
        <w:rPr>
          <w:rFonts w:eastAsia="Calibri"/>
          <w:b/>
          <w:spacing w:val="-1"/>
        </w:rPr>
        <w:t>λ</w:t>
      </w:r>
      <w:r w:rsidRPr="00473735">
        <w:rPr>
          <w:rFonts w:eastAsia="Calibri"/>
          <w:b/>
          <w:spacing w:val="1"/>
        </w:rPr>
        <w:t>ο</w:t>
      </w:r>
      <w:r w:rsidRPr="00473735">
        <w:rPr>
          <w:rFonts w:eastAsia="Calibri"/>
          <w:b/>
        </w:rPr>
        <w:t>γρά</w:t>
      </w:r>
      <w:r w:rsidRPr="00473735">
        <w:rPr>
          <w:rFonts w:eastAsia="Calibri"/>
          <w:b/>
          <w:spacing w:val="-2"/>
        </w:rPr>
        <w:t>φ</w:t>
      </w:r>
      <w:r w:rsidRPr="00473735">
        <w:rPr>
          <w:rFonts w:eastAsia="Calibri"/>
          <w:b/>
        </w:rPr>
        <w:t>ως</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p>
    <w:p w:rsidR="00B262ED" w:rsidRPr="001E55CC" w:rsidRDefault="00B262ED" w:rsidP="00B262ED">
      <w:pPr>
        <w:spacing w:after="0" w:line="240" w:lineRule="auto"/>
        <w:rPr>
          <w:rFonts w:eastAsia="Calibri"/>
          <w:b/>
        </w:rPr>
      </w:pPr>
      <w:r w:rsidRPr="00473735">
        <w:rPr>
          <w:rFonts w:eastAsia="Calibri"/>
          <w:b/>
        </w:rPr>
        <w:t>(αρι</w:t>
      </w:r>
      <w:r>
        <w:rPr>
          <w:rFonts w:eastAsia="Calibri"/>
          <w:b/>
        </w:rPr>
        <w:t>θμητικώς): ……………………………………</w:t>
      </w:r>
    </w:p>
    <w:p w:rsidR="00B262ED" w:rsidRPr="00473735" w:rsidRDefault="00B262ED" w:rsidP="00B262ED">
      <w:pPr>
        <w:jc w:val="both"/>
        <w:rPr>
          <w:rFonts w:eastAsia="Calibri"/>
        </w:rPr>
      </w:pPr>
      <w:r w:rsidRPr="00473735">
        <w:rPr>
          <w:rFonts w:eastAsia="Calibri"/>
        </w:rPr>
        <w:t>Ο χρ</w:t>
      </w:r>
      <w:r w:rsidRPr="00473735">
        <w:rPr>
          <w:rFonts w:eastAsia="Calibri"/>
          <w:spacing w:val="1"/>
        </w:rPr>
        <w:t>ό</w:t>
      </w:r>
      <w:r w:rsidRPr="00473735">
        <w:rPr>
          <w:rFonts w:eastAsia="Calibri"/>
          <w:spacing w:val="-3"/>
        </w:rPr>
        <w:t>ν</w:t>
      </w:r>
      <w:r w:rsidRPr="00473735">
        <w:rPr>
          <w:rFonts w:eastAsia="Calibri"/>
          <w:spacing w:val="1"/>
        </w:rPr>
        <w:t>ο</w:t>
      </w:r>
      <w:r w:rsidRPr="00473735">
        <w:rPr>
          <w:rFonts w:eastAsia="Calibri"/>
        </w:rPr>
        <w:t>ς ισ</w:t>
      </w:r>
      <w:r w:rsidRPr="00473735">
        <w:rPr>
          <w:rFonts w:eastAsia="Calibri"/>
          <w:spacing w:val="-3"/>
        </w:rPr>
        <w:t>χ</w:t>
      </w:r>
      <w:r w:rsidRPr="00473735">
        <w:rPr>
          <w:rFonts w:eastAsia="Calibri"/>
        </w:rPr>
        <w:t>ύ</w:t>
      </w:r>
      <w:r w:rsidRPr="00473735">
        <w:rPr>
          <w:rFonts w:eastAsia="Calibri"/>
          <w:spacing w:val="-1"/>
        </w:rPr>
        <w:t>ο</w:t>
      </w:r>
      <w:r w:rsidRPr="00473735">
        <w:rPr>
          <w:rFonts w:eastAsia="Calibri"/>
        </w:rPr>
        <w:t xml:space="preserve">ς </w:t>
      </w:r>
      <w:r w:rsidRPr="00473735">
        <w:rPr>
          <w:rFonts w:eastAsia="Calibri"/>
          <w:spacing w:val="1"/>
        </w:rPr>
        <w:t>τ</w:t>
      </w:r>
      <w:r w:rsidRPr="00473735">
        <w:rPr>
          <w:rFonts w:eastAsia="Calibri"/>
          <w:spacing w:val="-1"/>
        </w:rPr>
        <w:t>η</w:t>
      </w:r>
      <w:r w:rsidRPr="00473735">
        <w:rPr>
          <w:rFonts w:eastAsia="Calibri"/>
        </w:rPr>
        <w:t>ς π</w:t>
      </w:r>
      <w:r w:rsidRPr="00473735">
        <w:rPr>
          <w:rFonts w:eastAsia="Calibri"/>
          <w:spacing w:val="-2"/>
        </w:rPr>
        <w:t>ρ</w:t>
      </w:r>
      <w:r w:rsidRPr="00473735">
        <w:rPr>
          <w:rFonts w:eastAsia="Calibri"/>
          <w:spacing w:val="-1"/>
        </w:rPr>
        <w:t>ο</w:t>
      </w:r>
      <w:r w:rsidRPr="00473735">
        <w:rPr>
          <w:rFonts w:eastAsia="Calibri"/>
        </w:rPr>
        <w:t>σφ</w:t>
      </w:r>
      <w:r w:rsidRPr="00473735">
        <w:rPr>
          <w:rFonts w:eastAsia="Calibri"/>
          <w:spacing w:val="-1"/>
        </w:rPr>
        <w:t>ο</w:t>
      </w:r>
      <w:r w:rsidRPr="00473735">
        <w:rPr>
          <w:rFonts w:eastAsia="Calibri"/>
        </w:rPr>
        <w:t>ράς εί</w:t>
      </w:r>
      <w:r w:rsidRPr="00473735">
        <w:rPr>
          <w:rFonts w:eastAsia="Calibri"/>
          <w:spacing w:val="-1"/>
        </w:rPr>
        <w:t>ν</w:t>
      </w:r>
      <w:r w:rsidRPr="00473735">
        <w:rPr>
          <w:rFonts w:eastAsia="Calibri"/>
        </w:rPr>
        <w:t>αι …………....</w:t>
      </w:r>
      <w:r w:rsidRPr="00473735">
        <w:rPr>
          <w:rFonts w:eastAsia="Calibri"/>
          <w:spacing w:val="1"/>
        </w:rPr>
        <w:t>μ</w:t>
      </w:r>
      <w:r w:rsidRPr="00473735">
        <w:rPr>
          <w:rFonts w:eastAsia="Calibri"/>
          <w:spacing w:val="-1"/>
        </w:rPr>
        <w:t>ήν</w:t>
      </w:r>
      <w:r w:rsidRPr="00473735">
        <w:rPr>
          <w:rFonts w:eastAsia="Calibri"/>
        </w:rPr>
        <w:t xml:space="preserve">ες </w:t>
      </w:r>
      <w:r w:rsidRPr="00473735">
        <w:rPr>
          <w:rFonts w:eastAsia="Calibri"/>
          <w:spacing w:val="-3"/>
        </w:rPr>
        <w:t>α</w:t>
      </w:r>
      <w:r w:rsidRPr="00473735">
        <w:rPr>
          <w:rFonts w:eastAsia="Calibri"/>
        </w:rPr>
        <w:t xml:space="preserve">πό </w:t>
      </w:r>
      <w:r w:rsidRPr="00473735">
        <w:rPr>
          <w:rFonts w:eastAsia="Calibri"/>
          <w:spacing w:val="1"/>
        </w:rPr>
        <w:t>τ</w:t>
      </w:r>
      <w:r w:rsidRPr="00473735">
        <w:rPr>
          <w:rFonts w:eastAsia="Calibri"/>
          <w:spacing w:val="-1"/>
        </w:rPr>
        <w:t>η</w:t>
      </w:r>
      <w:r w:rsidRPr="00473735">
        <w:rPr>
          <w:rFonts w:eastAsia="Calibri"/>
        </w:rPr>
        <w:t>ν ε</w:t>
      </w:r>
      <w:r w:rsidRPr="00473735">
        <w:rPr>
          <w:rFonts w:eastAsia="Calibri"/>
          <w:spacing w:val="-2"/>
        </w:rPr>
        <w:t>π</w:t>
      </w:r>
      <w:r w:rsidRPr="00473735">
        <w:rPr>
          <w:rFonts w:eastAsia="Calibri"/>
          <w:spacing w:val="1"/>
        </w:rPr>
        <w:t>ομ</w:t>
      </w:r>
      <w:r w:rsidRPr="00473735">
        <w:rPr>
          <w:rFonts w:eastAsia="Calibri"/>
        </w:rPr>
        <w:t xml:space="preserve">ένη </w:t>
      </w:r>
      <w:r w:rsidRPr="00473735">
        <w:rPr>
          <w:rFonts w:eastAsia="Calibri"/>
          <w:spacing w:val="1"/>
        </w:rPr>
        <w:t>της</w:t>
      </w:r>
      <w:r w:rsidRPr="00473735">
        <w:rPr>
          <w:rFonts w:eastAsia="Calibri"/>
        </w:rPr>
        <w:t xml:space="preserve"> δ</w:t>
      </w:r>
      <w:r w:rsidRPr="00473735">
        <w:rPr>
          <w:rFonts w:eastAsia="Calibri"/>
          <w:spacing w:val="-1"/>
        </w:rPr>
        <w:t>ι</w:t>
      </w:r>
      <w:r w:rsidRPr="00473735">
        <w:rPr>
          <w:rFonts w:eastAsia="Calibri"/>
        </w:rPr>
        <w:t>ενέργει</w:t>
      </w:r>
      <w:r w:rsidRPr="00473735">
        <w:rPr>
          <w:rFonts w:eastAsia="Calibri"/>
          <w:spacing w:val="-3"/>
        </w:rPr>
        <w:t>α</w:t>
      </w:r>
      <w:r w:rsidRPr="00473735">
        <w:rPr>
          <w:rFonts w:eastAsia="Calibri"/>
        </w:rPr>
        <w:t xml:space="preserve">ς </w:t>
      </w:r>
      <w:r w:rsidRPr="00473735">
        <w:rPr>
          <w:rFonts w:eastAsia="Calibri"/>
          <w:spacing w:val="-2"/>
        </w:rPr>
        <w:t>τ</w:t>
      </w:r>
      <w:r w:rsidRPr="00473735">
        <w:rPr>
          <w:rFonts w:eastAsia="Calibri"/>
          <w:spacing w:val="-1"/>
        </w:rPr>
        <w:t>ο</w:t>
      </w:r>
      <w:r w:rsidRPr="00473735">
        <w:rPr>
          <w:rFonts w:eastAsia="Calibri"/>
        </w:rPr>
        <w:t>υ δ</w:t>
      </w:r>
      <w:r w:rsidRPr="00473735">
        <w:rPr>
          <w:rFonts w:eastAsia="Calibri"/>
          <w:spacing w:val="-1"/>
        </w:rPr>
        <w:t>ι</w:t>
      </w:r>
      <w:r w:rsidRPr="00473735">
        <w:rPr>
          <w:rFonts w:eastAsia="Calibri"/>
        </w:rPr>
        <w:t>αγω</w:t>
      </w:r>
      <w:r w:rsidRPr="00473735">
        <w:rPr>
          <w:rFonts w:eastAsia="Calibri"/>
          <w:spacing w:val="-1"/>
        </w:rPr>
        <w:t>ν</w:t>
      </w:r>
      <w:r w:rsidRPr="00473735">
        <w:rPr>
          <w:rFonts w:eastAsia="Calibri"/>
        </w:rPr>
        <w:t>ισμού.</w:t>
      </w:r>
    </w:p>
    <w:p w:rsidR="00B262ED" w:rsidRPr="00473735" w:rsidRDefault="00B262ED" w:rsidP="00B262ED">
      <w:pPr>
        <w:jc w:val="center"/>
        <w:rPr>
          <w:rFonts w:eastAsia="Calibri"/>
          <w:b/>
        </w:rPr>
      </w:pPr>
      <w:r w:rsidRPr="00473735">
        <w:rPr>
          <w:rFonts w:eastAsia="Calibri"/>
          <w:b/>
        </w:rPr>
        <w:t>Ο πρ</w:t>
      </w:r>
      <w:r w:rsidRPr="00473735">
        <w:rPr>
          <w:rFonts w:eastAsia="Calibri"/>
          <w:b/>
          <w:spacing w:val="-1"/>
        </w:rPr>
        <w:t>ο</w:t>
      </w:r>
      <w:r w:rsidRPr="00473735">
        <w:rPr>
          <w:rFonts w:eastAsia="Calibri"/>
          <w:b/>
        </w:rPr>
        <w:t>σ</w:t>
      </w:r>
      <w:r w:rsidRPr="00473735">
        <w:rPr>
          <w:rFonts w:eastAsia="Calibri"/>
          <w:b/>
          <w:spacing w:val="-1"/>
        </w:rPr>
        <w:t>φ</w:t>
      </w:r>
      <w:r w:rsidRPr="00473735">
        <w:rPr>
          <w:rFonts w:eastAsia="Calibri"/>
          <w:b/>
        </w:rPr>
        <w:t>έρων</w:t>
      </w:r>
    </w:p>
    <w:p w:rsidR="00B262ED" w:rsidRPr="00473735" w:rsidRDefault="00B262ED" w:rsidP="00B262ED">
      <w:pPr>
        <w:jc w:val="right"/>
        <w:rPr>
          <w:rFonts w:cs="Times New Roman"/>
          <w:sz w:val="20"/>
          <w:szCs w:val="20"/>
        </w:rPr>
      </w:pPr>
      <w:r w:rsidRPr="00473735">
        <w:rPr>
          <w:rFonts w:cs="Times New Roman"/>
          <w:sz w:val="20"/>
          <w:szCs w:val="20"/>
        </w:rPr>
        <w:t>Τόπος – Ημερομηνία</w:t>
      </w:r>
    </w:p>
    <w:p w:rsidR="00B262ED" w:rsidRPr="00473735" w:rsidRDefault="00B262ED" w:rsidP="00B262ED">
      <w:pPr>
        <w:jc w:val="right"/>
        <w:rPr>
          <w:rFonts w:cs="Times New Roman"/>
          <w:sz w:val="20"/>
          <w:szCs w:val="20"/>
        </w:rPr>
      </w:pPr>
      <w:r w:rsidRPr="00473735">
        <w:rPr>
          <w:rFonts w:cs="Times New Roman"/>
          <w:sz w:val="20"/>
          <w:szCs w:val="20"/>
        </w:rPr>
        <w:t>Υπογραφή Προσφέροντος ή Νόμιμου Εκπροσώπου αυτού &amp; Σφραγίδα.</w:t>
      </w:r>
    </w:p>
    <w:p w:rsidR="00B262ED" w:rsidRDefault="00B262ED" w:rsidP="00B262ED">
      <w:pPr>
        <w:pStyle w:val="2"/>
        <w:pBdr>
          <w:top w:val="none" w:sz="0" w:space="0" w:color="auto"/>
          <w:left w:val="none" w:sz="0" w:space="0" w:color="auto"/>
          <w:bottom w:val="single" w:sz="12" w:space="1" w:color="1F4E79"/>
          <w:right w:val="none" w:sz="0" w:space="0" w:color="auto"/>
        </w:pBdr>
        <w:tabs>
          <w:tab w:val="clear" w:pos="567"/>
          <w:tab w:val="left" w:pos="0"/>
        </w:tabs>
        <w:ind w:left="0" w:firstLine="0"/>
        <w:rPr>
          <w:rFonts w:ascii="Calibri" w:hAnsi="Calibri"/>
          <w:lang w:val="el-GR"/>
        </w:rPr>
      </w:pPr>
    </w:p>
    <w:p w:rsidR="00B262ED" w:rsidRPr="001C7843" w:rsidRDefault="00B262ED" w:rsidP="00B262ED">
      <w:pPr>
        <w:pStyle w:val="2"/>
        <w:pBdr>
          <w:top w:val="none" w:sz="0" w:space="0" w:color="auto"/>
          <w:left w:val="none" w:sz="0" w:space="0" w:color="auto"/>
          <w:bottom w:val="single" w:sz="12" w:space="1" w:color="1F4E79"/>
          <w:right w:val="none" w:sz="0" w:space="0" w:color="auto"/>
        </w:pBdr>
        <w:tabs>
          <w:tab w:val="clear" w:pos="567"/>
          <w:tab w:val="left" w:pos="0"/>
        </w:tabs>
        <w:ind w:left="0" w:firstLine="0"/>
        <w:rPr>
          <w:rFonts w:ascii="Calibri" w:hAnsi="Calibri"/>
          <w:i/>
          <w:color w:val="538135"/>
          <w:lang w:val="el-GR"/>
        </w:rPr>
      </w:pPr>
      <w:bookmarkStart w:id="104" w:name="_Toc110005652"/>
      <w:r>
        <w:rPr>
          <w:rFonts w:ascii="Calibri" w:hAnsi="Calibri"/>
          <w:lang w:val="el-GR"/>
        </w:rPr>
        <w:t>ΠΑΡΑΡΤΗΜΑ III – Υποδείγματα Εγγυητικών Επιστολών</w:t>
      </w:r>
      <w:bookmarkEnd w:id="104"/>
      <w:r>
        <w:rPr>
          <w:rFonts w:ascii="Calibri" w:hAnsi="Calibri"/>
          <w:lang w:val="el-GR"/>
        </w:rPr>
        <w:t xml:space="preserve"> </w:t>
      </w:r>
    </w:p>
    <w:p w:rsidR="00B262ED" w:rsidRDefault="00B262ED" w:rsidP="00B262ED">
      <w:pPr>
        <w:pStyle w:val="affa"/>
        <w:spacing w:before="0"/>
        <w:ind w:right="0"/>
        <w:rPr>
          <w:b/>
          <w:color w:val="000000"/>
        </w:rPr>
      </w:pPr>
      <w:r>
        <w:rPr>
          <w:b/>
          <w:color w:val="000000"/>
        </w:rPr>
        <w:t>ΥΠΟΔΕΙΓΜΑ 1</w:t>
      </w:r>
    </w:p>
    <w:p w:rsidR="00B262ED" w:rsidRDefault="00B262ED" w:rsidP="00B262ED">
      <w:pPr>
        <w:pStyle w:val="affa"/>
        <w:spacing w:before="0"/>
        <w:ind w:right="0"/>
        <w:rPr>
          <w:b/>
          <w:color w:val="000000"/>
        </w:rPr>
      </w:pPr>
      <w:r>
        <w:rPr>
          <w:b/>
          <w:color w:val="000000"/>
        </w:rPr>
        <w:t>ΥΠΟΔΕΙΓΜΑ ΕΓΓΥΗΤΙΚΗΣ ΕΠΙΣΤΟΛΗΣ ΣΥΜΜΕΤΟΧΗΣ</w:t>
      </w:r>
    </w:p>
    <w:p w:rsidR="00B262ED" w:rsidRDefault="00B262ED" w:rsidP="00B262ED">
      <w:pPr>
        <w:pStyle w:val="affa"/>
        <w:spacing w:before="0"/>
        <w:rPr>
          <w:b/>
        </w:rPr>
      </w:pPr>
    </w:p>
    <w:p w:rsidR="00B262ED" w:rsidRDefault="00B262ED" w:rsidP="00B262ED">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B262ED" w:rsidRDefault="00B262ED" w:rsidP="00B262ED">
      <w:pPr>
        <w:spacing w:after="0" w:line="240" w:lineRule="auto"/>
        <w:jc w:val="both"/>
        <w:rPr>
          <w:bCs/>
          <w:sz w:val="18"/>
          <w:szCs w:val="18"/>
        </w:rPr>
      </w:pPr>
      <w:r>
        <w:rPr>
          <w:bCs/>
          <w:sz w:val="18"/>
          <w:szCs w:val="18"/>
        </w:rPr>
        <w:t>Ημερομηνία έκδοσης: ……………………………..</w:t>
      </w:r>
    </w:p>
    <w:p w:rsidR="00B262ED" w:rsidRDefault="00B262ED" w:rsidP="00B262ED">
      <w:pPr>
        <w:spacing w:after="0" w:line="240" w:lineRule="auto"/>
        <w:jc w:val="both"/>
        <w:rPr>
          <w:bCs/>
          <w:sz w:val="18"/>
          <w:szCs w:val="18"/>
        </w:rPr>
      </w:pPr>
      <w:r>
        <w:rPr>
          <w:bCs/>
          <w:sz w:val="18"/>
          <w:szCs w:val="18"/>
        </w:rPr>
        <w:t>Προς τον: ΔΗΜΟ ΛΕΥΚΑΔΑΣ</w:t>
      </w:r>
    </w:p>
    <w:p w:rsidR="00B262ED" w:rsidRDefault="00B262ED" w:rsidP="00B262ED">
      <w:pPr>
        <w:spacing w:after="0" w:line="240" w:lineRule="auto"/>
        <w:jc w:val="both"/>
        <w:rPr>
          <w:bCs/>
          <w:sz w:val="18"/>
          <w:szCs w:val="18"/>
        </w:rPr>
      </w:pPr>
      <w:r>
        <w:rPr>
          <w:bCs/>
          <w:sz w:val="18"/>
          <w:szCs w:val="18"/>
        </w:rPr>
        <w:t>Υπ.Κατωπόδη&amp;Αντ. Τζεβελέκη</w:t>
      </w:r>
    </w:p>
    <w:p w:rsidR="00B262ED" w:rsidRDefault="00B262ED" w:rsidP="00B262ED">
      <w:pPr>
        <w:spacing w:after="0" w:line="240" w:lineRule="auto"/>
        <w:jc w:val="both"/>
        <w:rPr>
          <w:bCs/>
          <w:sz w:val="18"/>
          <w:szCs w:val="18"/>
        </w:rPr>
      </w:pPr>
      <w:r>
        <w:rPr>
          <w:bCs/>
          <w:sz w:val="18"/>
          <w:szCs w:val="18"/>
        </w:rPr>
        <w:t xml:space="preserve">Τ.Κ.31100 Λευκάδα </w:t>
      </w:r>
    </w:p>
    <w:p w:rsidR="00B262ED" w:rsidRDefault="00B262ED" w:rsidP="00B262ED">
      <w:pPr>
        <w:spacing w:after="0" w:line="240" w:lineRule="auto"/>
        <w:jc w:val="both"/>
        <w:rPr>
          <w:sz w:val="18"/>
          <w:szCs w:val="18"/>
        </w:rPr>
      </w:pPr>
      <w:r>
        <w:rPr>
          <w:bCs/>
          <w:sz w:val="18"/>
          <w:szCs w:val="18"/>
        </w:rPr>
        <w:t>Εγγύηση μας υπ’ αριθμ. ……… ποσού (ολογράφως)………………….……. ευρώ</w:t>
      </w:r>
      <w:r>
        <w:rPr>
          <w:rStyle w:val="aa"/>
          <w:sz w:val="18"/>
          <w:szCs w:val="18"/>
        </w:rPr>
        <w:footnoteReference w:id="56"/>
      </w:r>
      <w:r>
        <w:rPr>
          <w:bCs/>
          <w:sz w:val="18"/>
          <w:szCs w:val="18"/>
        </w:rPr>
        <w:t>(αριθμητικά………………..).</w:t>
      </w:r>
    </w:p>
    <w:p w:rsidR="00B262ED" w:rsidRDefault="00B262ED" w:rsidP="00B262ED">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B262ED" w:rsidRDefault="00B262ED" w:rsidP="00B262ED">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B262ED" w:rsidRDefault="00B262ED" w:rsidP="00B262ED">
      <w:pPr>
        <w:spacing w:after="0" w:line="240" w:lineRule="auto"/>
        <w:jc w:val="both"/>
        <w:rPr>
          <w:bCs/>
          <w:sz w:val="18"/>
          <w:szCs w:val="18"/>
        </w:rPr>
      </w:pPr>
      <w:r>
        <w:rPr>
          <w:bCs/>
          <w:sz w:val="18"/>
          <w:szCs w:val="18"/>
        </w:rPr>
        <w:lastRenderedPageBreak/>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B262ED" w:rsidRDefault="00B262ED" w:rsidP="00B262ED">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B262ED" w:rsidRDefault="00B262ED" w:rsidP="00B262ED">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B262ED" w:rsidRDefault="00B262ED" w:rsidP="00B262ED">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B262ED" w:rsidRDefault="00B262ED" w:rsidP="00B262ED">
      <w:pPr>
        <w:spacing w:after="0" w:line="240" w:lineRule="auto"/>
        <w:jc w:val="both"/>
        <w:rPr>
          <w:rStyle w:val="aa"/>
        </w:rPr>
      </w:pPr>
      <w:r>
        <w:rPr>
          <w:bCs/>
          <w:sz w:val="18"/>
          <w:szCs w:val="18"/>
        </w:rPr>
        <w:t>γ) (</w:t>
      </w:r>
      <w:r>
        <w:rPr>
          <w:sz w:val="18"/>
          <w:szCs w:val="18"/>
        </w:rPr>
        <w:t>πλήρη επωνυμία) ........................, ΑΦΜ: ...................... (διεύθυνση)</w:t>
      </w:r>
      <w:r>
        <w:rPr>
          <w:bCs/>
          <w:sz w:val="18"/>
          <w:szCs w:val="18"/>
        </w:rPr>
        <w:t xml:space="preserve"> .......................…………………………………..</w:t>
      </w:r>
      <w:r>
        <w:rPr>
          <w:rStyle w:val="aa"/>
          <w:sz w:val="18"/>
          <w:szCs w:val="18"/>
        </w:rPr>
        <w:footnoteReference w:id="57"/>
      </w:r>
    </w:p>
    <w:p w:rsidR="00B262ED" w:rsidRPr="00E73E16" w:rsidRDefault="00B262ED" w:rsidP="00B262ED">
      <w:pPr>
        <w:spacing w:after="0"/>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sidR="00E73E16" w:rsidRPr="00E73E16">
        <w:rPr>
          <w:bCs/>
          <w:sz w:val="18"/>
          <w:szCs w:val="18"/>
        </w:rPr>
        <w:t>ΚΟΠΗ ΧΟΡΤΩΝ ΣΤΑ ΟΔΙΚΑ ΔΙΚΤΥΑ ΚΑΙ ΣΕ ΚΟΙΝΟΧΡΗΣΤΟΥΣ ΧΩΡΟΥΣ ΤΟΥ ΔΗΜΟΥ ΛΕΥΚΑΔΑΣ»</w:t>
      </w:r>
    </w:p>
    <w:p w:rsidR="00B262ED" w:rsidRPr="008A0603" w:rsidRDefault="00B262ED" w:rsidP="00B262ED">
      <w:pPr>
        <w:spacing w:after="0"/>
        <w:jc w:val="both"/>
        <w:rPr>
          <w:bCs/>
          <w:sz w:val="18"/>
          <w:szCs w:val="18"/>
        </w:rPr>
      </w:pPr>
      <w:r w:rsidRPr="008A0603">
        <w:rPr>
          <w:bCs/>
          <w:sz w:val="18"/>
          <w:szCs w:val="18"/>
        </w:rPr>
        <w:t>Η παρούσα εγγυητική αφορά την προμήθεια της:</w:t>
      </w:r>
    </w:p>
    <w:p w:rsidR="00B262ED" w:rsidRPr="008A0603" w:rsidRDefault="00B262ED" w:rsidP="00B262ED">
      <w:pPr>
        <w:spacing w:after="0"/>
        <w:jc w:val="both"/>
        <w:rPr>
          <w:bCs/>
          <w:sz w:val="18"/>
          <w:szCs w:val="18"/>
        </w:rPr>
      </w:pPr>
      <w:r w:rsidRPr="008A0603">
        <w:rPr>
          <w:bCs/>
          <w:sz w:val="18"/>
          <w:szCs w:val="18"/>
        </w:rPr>
        <w:t xml:space="preserve">- Α ΤΜΗΜΑΤΟΣ ή/και </w:t>
      </w:r>
    </w:p>
    <w:p w:rsidR="00B262ED" w:rsidRPr="00EC7E37" w:rsidRDefault="00B262ED" w:rsidP="00B262ED">
      <w:pPr>
        <w:spacing w:after="0"/>
        <w:jc w:val="both"/>
        <w:rPr>
          <w:bCs/>
          <w:sz w:val="18"/>
          <w:szCs w:val="18"/>
        </w:rPr>
      </w:pPr>
      <w:r w:rsidRPr="008A0603">
        <w:rPr>
          <w:bCs/>
          <w:sz w:val="18"/>
          <w:szCs w:val="18"/>
        </w:rPr>
        <w:t>- Β ΤΜΗΜΑΤΟΣ ,…</w:t>
      </w:r>
    </w:p>
    <w:p w:rsidR="00B262ED" w:rsidRDefault="00B262ED" w:rsidP="00B262ED">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B262ED" w:rsidRDefault="00B262ED" w:rsidP="00B262ED">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B262ED" w:rsidRDefault="00B262ED" w:rsidP="00B262ED">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0"/>
          <w:rFonts w:eastAsia="Calibri"/>
          <w:sz w:val="18"/>
          <w:szCs w:val="18"/>
        </w:rPr>
        <w:t xml:space="preserve">. </w:t>
      </w:r>
    </w:p>
    <w:p w:rsidR="00B262ED" w:rsidRDefault="00B262ED" w:rsidP="00B262ED">
      <w:pPr>
        <w:spacing w:after="0" w:line="240" w:lineRule="auto"/>
        <w:jc w:val="both"/>
        <w:rPr>
          <w:bCs/>
          <w:sz w:val="18"/>
          <w:szCs w:val="18"/>
        </w:rPr>
      </w:pPr>
      <w:r>
        <w:rPr>
          <w:rFonts w:eastAsia="Calibri"/>
          <w:bCs/>
          <w:sz w:val="18"/>
          <w:szCs w:val="18"/>
        </w:rPr>
        <w:t xml:space="preserve">Ή  </w:t>
      </w:r>
    </w:p>
    <w:p w:rsidR="00B262ED" w:rsidRDefault="00B262ED" w:rsidP="00B262ED">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B262ED" w:rsidRDefault="00B262ED" w:rsidP="00B262ED">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B262ED" w:rsidRDefault="00B262ED" w:rsidP="00B262ED">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B262ED" w:rsidRDefault="00B262ED" w:rsidP="00B262ED">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a"/>
          <w:sz w:val="18"/>
          <w:szCs w:val="18"/>
        </w:rPr>
        <w:footnoteReference w:id="58"/>
      </w:r>
      <w:r>
        <w:rPr>
          <w:bCs/>
          <w:sz w:val="18"/>
          <w:szCs w:val="18"/>
        </w:rPr>
        <w:t>.</w:t>
      </w:r>
    </w:p>
    <w:p w:rsidR="00B262ED" w:rsidRDefault="00B262ED" w:rsidP="00B262ED">
      <w:pPr>
        <w:spacing w:after="0" w:line="240" w:lineRule="auto"/>
        <w:ind w:left="4320" w:firstLine="720"/>
        <w:jc w:val="both"/>
        <w:rPr>
          <w:bCs/>
          <w:sz w:val="18"/>
          <w:szCs w:val="18"/>
        </w:rPr>
      </w:pPr>
      <w:r>
        <w:rPr>
          <w:bCs/>
          <w:sz w:val="18"/>
          <w:szCs w:val="18"/>
        </w:rPr>
        <w:t>(Εξουσιοδοτημένη Υπογραφή)</w:t>
      </w:r>
    </w:p>
    <w:p w:rsidR="00B262ED" w:rsidRDefault="00B262ED" w:rsidP="00B262ED">
      <w:pPr>
        <w:spacing w:after="0" w:line="240" w:lineRule="auto"/>
        <w:ind w:left="4320" w:firstLine="720"/>
        <w:jc w:val="both"/>
        <w:rPr>
          <w:bCs/>
          <w:sz w:val="18"/>
          <w:szCs w:val="18"/>
        </w:rPr>
      </w:pPr>
    </w:p>
    <w:p w:rsidR="00B262ED" w:rsidRPr="00A61B12" w:rsidRDefault="00B262ED" w:rsidP="00B262ED">
      <w:pPr>
        <w:spacing w:after="0" w:line="240" w:lineRule="auto"/>
        <w:jc w:val="both"/>
        <w:rPr>
          <w:rFonts w:ascii="Verdana" w:hAnsi="Verdana"/>
          <w:sz w:val="18"/>
          <w:szCs w:val="18"/>
        </w:rPr>
      </w:pPr>
    </w:p>
    <w:p w:rsidR="00B262ED" w:rsidRPr="00035840" w:rsidRDefault="00B262ED" w:rsidP="00B262ED">
      <w:pPr>
        <w:pStyle w:val="affa"/>
        <w:spacing w:before="0"/>
        <w:ind w:right="0"/>
        <w:rPr>
          <w:b/>
          <w:color w:val="000000"/>
        </w:rPr>
      </w:pPr>
      <w:r>
        <w:rPr>
          <w:b/>
          <w:color w:val="000000"/>
        </w:rPr>
        <w:t xml:space="preserve">ΥΠΟΔΕΙΓΜΑ </w:t>
      </w:r>
      <w:r w:rsidRPr="00035840">
        <w:rPr>
          <w:b/>
          <w:color w:val="000000"/>
        </w:rPr>
        <w:t>2</w:t>
      </w:r>
    </w:p>
    <w:p w:rsidR="00B262ED" w:rsidRPr="00A61B12" w:rsidRDefault="00B262ED" w:rsidP="00B262ED">
      <w:pPr>
        <w:pStyle w:val="affa"/>
        <w:spacing w:before="0"/>
        <w:ind w:right="0"/>
        <w:rPr>
          <w:b/>
          <w:color w:val="000000"/>
        </w:rPr>
      </w:pPr>
      <w:r w:rsidRPr="00A61B12">
        <w:rPr>
          <w:b/>
          <w:color w:val="000000"/>
        </w:rPr>
        <w:t>ΕΓΓΥΗΤΙΚΗΣ ΕΠΙΣΤΟΛΗΣ ΚΑΛΗΣ ΕΚΤΕΛΕΣΗΣ</w:t>
      </w:r>
    </w:p>
    <w:p w:rsidR="00B262ED" w:rsidRPr="00AD765F" w:rsidRDefault="00B262ED" w:rsidP="00B262ED">
      <w:pPr>
        <w:spacing w:after="0" w:line="240" w:lineRule="auto"/>
        <w:jc w:val="both"/>
        <w:rPr>
          <w:rFonts w:ascii="Verdana" w:hAnsi="Verdana"/>
          <w:sz w:val="18"/>
          <w:szCs w:val="18"/>
        </w:rPr>
      </w:pP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 xml:space="preserve">Εκδότης (Πλήρης επωνυμία Πιστωτικού Ιδρύματος)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Ημερομηνία έκδοσης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Προς: ΔΗΜΟ ΛΕΥΚΑΔΑΣ</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Υπ.Κατωπόδη&amp;Αντ. Τζεβελέκη</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 xml:space="preserve"> Τ.Κ.31100 Λευκάδα </w:t>
      </w:r>
    </w:p>
    <w:p w:rsidR="00B262ED" w:rsidRPr="006C0A98" w:rsidRDefault="00B262ED" w:rsidP="00B262ED">
      <w:pPr>
        <w:tabs>
          <w:tab w:val="left" w:pos="54"/>
          <w:tab w:val="left" w:pos="193"/>
        </w:tabs>
        <w:spacing w:after="0" w:line="240" w:lineRule="auto"/>
        <w:jc w:val="both"/>
        <w:rPr>
          <w:bCs/>
          <w:sz w:val="18"/>
          <w:szCs w:val="18"/>
        </w:rPr>
      </w:pP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Εγγύηση μας υπ’ αριθμ. ……………….. ποσού ………………….……. ευρώ</w:t>
      </w:r>
      <w:r w:rsidRPr="006C0A98">
        <w:rPr>
          <w:bCs/>
          <w:sz w:val="18"/>
          <w:szCs w:val="18"/>
        </w:rPr>
        <w:footnoteReference w:customMarkFollows="1" w:id="59"/>
        <w:t>3.</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6C0A98">
        <w:rPr>
          <w:bCs/>
          <w:sz w:val="18"/>
          <w:szCs w:val="18"/>
        </w:rPr>
        <w:footnoteReference w:customMarkFollows="1" w:id="60"/>
        <w:t>4</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 xml:space="preserve">υπέρ του: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(i) [σε περίπτωση φυσικού προσώπου]: (ονοματεπώνυμο, πατρώνυμο) ..............................,  ΑΦΜ: ................ (διεύθυνση) .......................………………………………….., ή</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(ii) [σε περίπτωση νομικού προσώπου]: (πλήρη επωνυμία) ........................, ΑΦΜ: ...................... (διεύθυνση) .......................………………………………….. ή</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lastRenderedPageBreak/>
        <w:t>(iii) [σε περίπτωση ένωσης ή κοινοπραξίας:] των φυσικών / νομικών προσώπων</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α) (πλήρη επωνυμία) ........................, ΑΦΜ: ...................... (διεύθυνση)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β) (πλήρη επωνυμία) ........................, ΑΦΜ: ...................... (διεύθυνση)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γ) (πλήρη επωνυμία) ........................, ΑΦΜ: ...................... (διεύθυνση) .................. (συμπληρώνεται με όλα τα μέλη της ένωσης / κοινοπραξίας)</w:t>
      </w:r>
    </w:p>
    <w:p w:rsidR="00B262ED" w:rsidRPr="006C0A98" w:rsidRDefault="00B262ED" w:rsidP="00E73E16">
      <w:pPr>
        <w:spacing w:after="0"/>
        <w:jc w:val="both"/>
        <w:rPr>
          <w:bCs/>
          <w:sz w:val="18"/>
          <w:szCs w:val="18"/>
        </w:rPr>
      </w:pPr>
      <w:r w:rsidRPr="006C0A98">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w:t>
      </w:r>
      <w:r>
        <w:rPr>
          <w:bCs/>
          <w:sz w:val="18"/>
          <w:szCs w:val="18"/>
        </w:rPr>
        <w:t>.......... σύμβασης «</w:t>
      </w:r>
      <w:r w:rsidR="00E73E16">
        <w:rPr>
          <w:bCs/>
          <w:sz w:val="18"/>
          <w:szCs w:val="18"/>
        </w:rPr>
        <w:t>«</w:t>
      </w:r>
      <w:r w:rsidR="00E73E16" w:rsidRPr="00E73E16">
        <w:rPr>
          <w:bCs/>
          <w:sz w:val="18"/>
          <w:szCs w:val="18"/>
        </w:rPr>
        <w:t>ΚΟΠΗ ΧΟΡΤΩΝ ΣΤΑ ΟΔΙΚΑ ΔΙΚΤΥΑ ΚΑΙ ΣΕ ΚΟΙΝΟΧΡΗΣΤΟΥΣ ΧΩΡΟΥΣ ΤΟΥ ΔΗΜΟΥ ΛΕΥΚΑΔΑΣ»</w:t>
      </w:r>
      <w:r w:rsidRPr="006C0A98">
        <w:rPr>
          <w:bCs/>
          <w:sz w:val="18"/>
          <w:szCs w:val="18"/>
        </w:rPr>
        <w:t>, σύμφωνα με την (αριθμό/ημερομηνία) ........................ Διακήρυξη του ΔΗΜΟΥ ΛΕΥΚΑΔΑΣ.</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Η παρούσα εγγυητική αφορά την προμήθεια της:</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 xml:space="preserve">- Α ΤΜΗΜΑΤΟΣ ,  ή/και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 Β ΤΜΗΜΑΤΟΣ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(5)ημέρες  από την απλή έγγραφη ειδοποίησή σας.</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Η παρούσα ισχύει μέχρι και την ............... (αν προβλέπεται ορισμένος χρόνος στα έγγραφα της σύμβασης)</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 xml:space="preserve">ή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6C0A98">
        <w:rPr>
          <w:bCs/>
          <w:sz w:val="18"/>
          <w:szCs w:val="18"/>
        </w:rPr>
        <w:footnoteReference w:id="61"/>
      </w:r>
      <w:r w:rsidRPr="006C0A98">
        <w:rPr>
          <w:bCs/>
          <w:sz w:val="18"/>
          <w:szCs w:val="18"/>
        </w:rPr>
        <w:t>9.</w:t>
      </w:r>
    </w:p>
    <w:p w:rsidR="00B262ED" w:rsidRPr="006C0A98" w:rsidRDefault="00B262ED" w:rsidP="00B262ED">
      <w:pPr>
        <w:tabs>
          <w:tab w:val="left" w:pos="54"/>
          <w:tab w:val="left" w:pos="193"/>
        </w:tabs>
        <w:spacing w:after="0" w:line="240" w:lineRule="auto"/>
        <w:jc w:val="both"/>
        <w:rPr>
          <w:bCs/>
          <w:sz w:val="18"/>
          <w:szCs w:val="18"/>
        </w:rPr>
      </w:pPr>
    </w:p>
    <w:p w:rsidR="00B262ED" w:rsidRPr="006C0A98" w:rsidRDefault="00B262ED" w:rsidP="00B262ED">
      <w:pPr>
        <w:tabs>
          <w:tab w:val="left" w:pos="54"/>
          <w:tab w:val="left" w:pos="193"/>
        </w:tabs>
        <w:spacing w:after="0" w:line="240" w:lineRule="auto"/>
        <w:jc w:val="both"/>
        <w:rPr>
          <w:bCs/>
          <w:sz w:val="18"/>
          <w:szCs w:val="18"/>
        </w:rPr>
      </w:pPr>
      <w:r w:rsidRPr="006C0A98">
        <w:rPr>
          <w:bCs/>
          <w:sz w:val="18"/>
          <w:szCs w:val="18"/>
        </w:rPr>
        <w:t>(Εξουσιοδοτημένη Υπογραφή)</w:t>
      </w:r>
    </w:p>
    <w:p w:rsidR="00B262ED" w:rsidRDefault="00B262ED" w:rsidP="00B262ED">
      <w:pPr>
        <w:pStyle w:val="2"/>
        <w:tabs>
          <w:tab w:val="clear" w:pos="567"/>
          <w:tab w:val="left" w:pos="0"/>
        </w:tabs>
        <w:ind w:left="0" w:firstLine="0"/>
        <w:rPr>
          <w:rFonts w:ascii="Calibri" w:hAnsi="Calibri"/>
          <w:lang w:val="el-GR"/>
        </w:rPr>
      </w:pPr>
    </w:p>
    <w:p w:rsidR="00B262ED" w:rsidRPr="001C7843" w:rsidRDefault="00B262ED" w:rsidP="00B262ED">
      <w:pPr>
        <w:pStyle w:val="2"/>
        <w:tabs>
          <w:tab w:val="clear" w:pos="567"/>
          <w:tab w:val="left" w:pos="0"/>
        </w:tabs>
        <w:ind w:left="0" w:firstLine="0"/>
        <w:rPr>
          <w:lang w:val="el-GR"/>
        </w:rPr>
      </w:pPr>
      <w:bookmarkStart w:id="105" w:name="_Toc110005653"/>
      <w:r>
        <w:rPr>
          <w:rFonts w:ascii="Calibri" w:hAnsi="Calibri"/>
          <w:lang w:val="el-GR"/>
        </w:rPr>
        <w:t xml:space="preserve">ΠΑΡΑΡΤΗΜΑ </w:t>
      </w:r>
      <w:r>
        <w:rPr>
          <w:rFonts w:ascii="Calibri" w:hAnsi="Calibri"/>
          <w:lang w:val="en-US"/>
        </w:rPr>
        <w:t>IV</w:t>
      </w:r>
      <w:r>
        <w:rPr>
          <w:rFonts w:ascii="Calibri" w:hAnsi="Calibri"/>
          <w:lang w:val="el-GR"/>
        </w:rPr>
        <w:t xml:space="preserve"> – ΕΕΕΣ</w:t>
      </w:r>
      <w:bookmarkEnd w:id="105"/>
      <w:r>
        <w:rPr>
          <w:rFonts w:ascii="Calibri" w:hAnsi="Calibri"/>
          <w:lang w:val="el-GR"/>
        </w:rPr>
        <w:t xml:space="preserve"> </w:t>
      </w:r>
    </w:p>
    <w:p w:rsidR="00B262ED" w:rsidRDefault="00B262ED" w:rsidP="00B262ED">
      <w:pPr>
        <w:pStyle w:val="normalwithoutspacing"/>
      </w:pPr>
      <w:r>
        <w:rPr>
          <w:i/>
          <w:color w:val="5B9BD5"/>
          <w:szCs w:val="22"/>
        </w:rPr>
        <w:t>[</w:t>
      </w:r>
      <w:r w:rsidRPr="00BD663A">
        <w:rPr>
          <w:i/>
          <w:color w:val="5B9BD5"/>
          <w:szCs w:val="22"/>
        </w:rPr>
        <w:t xml:space="preserve">Από τις 2-5-2019, οι </w:t>
      </w:r>
      <w:r>
        <w:rPr>
          <w:i/>
          <w:color w:val="5B9BD5"/>
          <w:szCs w:val="22"/>
        </w:rPr>
        <w:t>αναθέτουσες αρχές συντάσσουν το ΕΕΕΣ με τη χρήση της ν</w:t>
      </w:r>
      <w:r w:rsidRPr="00BD663A">
        <w:rPr>
          <w:i/>
          <w:color w:val="5B9BD5"/>
          <w:szCs w:val="22"/>
        </w:rPr>
        <w:t>έας ηλεκτρονικής υπηρεσίας </w:t>
      </w:r>
      <w:hyperlink w:history="1">
        <w:r w:rsidRPr="00BD663A">
          <w:rPr>
            <w:i/>
            <w:color w:val="5B9BD5"/>
            <w:szCs w:val="22"/>
          </w:rPr>
          <w:t>Promitheus ESPDint </w:t>
        </w:r>
      </w:hyperlink>
      <w:r w:rsidRPr="00BD663A">
        <w:rPr>
          <w:i/>
          <w:color w:val="5B9BD5"/>
          <w:szCs w:val="22"/>
        </w:rPr>
        <w:t>(</w:t>
      </w:r>
      <w:hyperlink r:id="rId25" w:tgtFrame="_blank" w:history="1">
        <w:r w:rsidRPr="00BD663A">
          <w:rPr>
            <w:i/>
            <w:color w:val="5B9BD5"/>
            <w:szCs w:val="22"/>
          </w:rPr>
          <w:t>https://espdint.eprocurement.gov.gr/</w:t>
        </w:r>
      </w:hyperlink>
      <w:r w:rsidRPr="00BD663A">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322998">
        <w:rPr>
          <w:i/>
          <w:color w:val="5B9BD5"/>
          <w:szCs w:val="22"/>
        </w:rPr>
        <w:t xml:space="preserve"> </w:t>
      </w:r>
      <w:r w:rsidRPr="00BD663A">
        <w:rPr>
          <w:i/>
          <w:color w:val="5B9BD5"/>
          <w:szCs w:val="22"/>
        </w:rPr>
        <w:t xml:space="preserve">του ΕΣΗΔΗΣ </w:t>
      </w:r>
      <w:r>
        <w:rPr>
          <w:i/>
          <w:color w:val="5B9BD5"/>
          <w:szCs w:val="22"/>
        </w:rPr>
        <w:t>«</w:t>
      </w:r>
      <w:hyperlink r:id="rId26" w:history="1">
        <w:r w:rsidRPr="00BD663A">
          <w:rPr>
            <w:i/>
            <w:color w:val="5B9BD5"/>
            <w:szCs w:val="22"/>
          </w:rPr>
          <w:t>www.promitheus.gov.gr</w:t>
        </w:r>
      </w:hyperlink>
      <w:r>
        <w:rPr>
          <w:i/>
          <w:color w:val="5B9BD5"/>
          <w:szCs w:val="22"/>
        </w:rPr>
        <w:t>».</w:t>
      </w:r>
      <w:r w:rsidRPr="00BD663A">
        <w:rPr>
          <w:i/>
          <w:color w:val="5B9BD5"/>
          <w:szCs w:val="22"/>
        </w:rPr>
        <w:t xml:space="preserve"> </w:t>
      </w:r>
      <w:r>
        <w:rPr>
          <w:i/>
          <w:color w:val="5B9BD5"/>
          <w:szCs w:val="22"/>
        </w:rPr>
        <w:t>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rsidR="00B262ED" w:rsidRDefault="00B262ED" w:rsidP="00B262ED">
      <w:pPr>
        <w:pStyle w:val="normalwithoutspacing"/>
        <w:rPr>
          <w:i/>
          <w:color w:val="5B9BD5"/>
          <w:szCs w:val="22"/>
        </w:rPr>
      </w:pPr>
    </w:p>
    <w:p w:rsidR="00B262ED" w:rsidRDefault="00B262ED" w:rsidP="00B262ED">
      <w:pPr>
        <w:spacing w:after="0"/>
      </w:pPr>
    </w:p>
    <w:p w:rsidR="00B262ED" w:rsidRPr="00D82B16" w:rsidRDefault="00B262ED" w:rsidP="00B262ED">
      <w:pPr>
        <w:spacing w:after="0"/>
      </w:pPr>
    </w:p>
    <w:p w:rsidR="00B262ED" w:rsidRDefault="00B262ED" w:rsidP="00B262ED">
      <w:pPr>
        <w:spacing w:after="0"/>
      </w:pPr>
    </w:p>
    <w:p w:rsidR="00B262ED" w:rsidRDefault="00B262ED" w:rsidP="00B262ED"/>
    <w:p w:rsidR="00B262ED" w:rsidRDefault="00B262ED"/>
    <w:sectPr w:rsidR="00B262ED" w:rsidSect="00B262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1B3" w:rsidRDefault="007601B3" w:rsidP="00B262ED">
      <w:pPr>
        <w:spacing w:after="0" w:line="240" w:lineRule="auto"/>
      </w:pPr>
      <w:r>
        <w:separator/>
      </w:r>
    </w:p>
  </w:endnote>
  <w:endnote w:type="continuationSeparator" w:id="1">
    <w:p w:rsidR="007601B3" w:rsidRDefault="007601B3" w:rsidP="00B26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altName w:val="Arial"/>
    <w:charset w:val="00"/>
    <w:family w:val="swiss"/>
    <w:pitch w:val="variable"/>
    <w:sig w:usb0="00000000" w:usb1="00000000" w:usb2="00000000" w:usb3="00000000" w:csb0="00000000"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1B3" w:rsidRDefault="007601B3" w:rsidP="00B262ED">
      <w:pPr>
        <w:spacing w:after="0" w:line="240" w:lineRule="auto"/>
      </w:pPr>
      <w:r>
        <w:separator/>
      </w:r>
    </w:p>
  </w:footnote>
  <w:footnote w:type="continuationSeparator" w:id="1">
    <w:p w:rsidR="007601B3" w:rsidRDefault="007601B3" w:rsidP="00B262ED">
      <w:pPr>
        <w:spacing w:after="0" w:line="240" w:lineRule="auto"/>
      </w:pPr>
      <w:r>
        <w:continuationSeparator/>
      </w:r>
    </w:p>
  </w:footnote>
  <w:footnote w:id="2">
    <w:p w:rsidR="004D29A6" w:rsidRPr="00765B0E" w:rsidRDefault="004D29A6" w:rsidP="00B262ED">
      <w:pPr>
        <w:pStyle w:val="afe"/>
        <w:rPr>
          <w:lang w:val="el-GR"/>
        </w:rPr>
      </w:pPr>
      <w:r w:rsidRPr="007825C5">
        <w:rPr>
          <w:rStyle w:val="af1"/>
        </w:rPr>
        <w:footnoteRef/>
      </w:r>
      <w:r w:rsidRPr="00765B0E">
        <w:rPr>
          <w:lang w:val="el-GR"/>
        </w:rPr>
        <w:t xml:space="preserve"> </w:t>
      </w:r>
      <w:r>
        <w:rPr>
          <w:lang w:val="el-GR"/>
        </w:rPr>
        <w:t xml:space="preserve">      </w:t>
      </w:r>
      <w:r w:rsidRPr="00657008">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3">
    <w:p w:rsidR="004D29A6" w:rsidRPr="0065239E" w:rsidRDefault="004D29A6" w:rsidP="00B262ED">
      <w:pPr>
        <w:pStyle w:val="afe"/>
        <w:rPr>
          <w:lang w:val="el-GR"/>
        </w:rPr>
      </w:pPr>
      <w:r>
        <w:rPr>
          <w:rStyle w:val="00"/>
        </w:rPr>
        <w:footnoteRef/>
      </w:r>
      <w:r w:rsidRPr="0065239E">
        <w:rPr>
          <w:lang w:val="el-GR"/>
        </w:rPr>
        <w:t xml:space="preserve"> </w:t>
      </w:r>
      <w:r>
        <w:rPr>
          <w:lang w:val="el-GR"/>
        </w:rPr>
        <w:t xml:space="preserve">     </w:t>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4">
    <w:p w:rsidR="004D29A6" w:rsidRPr="007F0576" w:rsidRDefault="004D29A6" w:rsidP="00B262ED">
      <w:pPr>
        <w:pStyle w:val="afe"/>
        <w:rPr>
          <w:lang w:val="el-GR"/>
        </w:rPr>
      </w:pPr>
      <w:r>
        <w:rPr>
          <w:rStyle w:val="af1"/>
        </w:rPr>
        <w:footnoteRef/>
      </w:r>
      <w:r w:rsidRPr="007F0576">
        <w:rPr>
          <w:lang w:val="el-GR"/>
        </w:rPr>
        <w:t xml:space="preserve"> </w:t>
      </w:r>
      <w:r>
        <w:rPr>
          <w:lang w:val="el-GR"/>
        </w:rPr>
        <w:t xml:space="preserve">       </w:t>
      </w:r>
      <w:r w:rsidRPr="00276800">
        <w:rPr>
          <w:lang w:val="el-GR"/>
        </w:rPr>
        <w:t>Παρ. 12 άρθρου 72 ν. 4412/2016</w:t>
      </w:r>
    </w:p>
  </w:footnote>
  <w:footnote w:id="5">
    <w:p w:rsidR="004D29A6" w:rsidRPr="0065239E" w:rsidRDefault="004D29A6" w:rsidP="00B262ED">
      <w:pPr>
        <w:pStyle w:val="afe"/>
        <w:rPr>
          <w:lang w:val="el-GR"/>
        </w:rPr>
      </w:pPr>
      <w:r>
        <w:rPr>
          <w:rStyle w:val="00"/>
        </w:rPr>
        <w:footnoteRef/>
      </w:r>
      <w:r>
        <w:rPr>
          <w:lang w:val="el-GR"/>
        </w:rPr>
        <w:t xml:space="preserve">       </w:t>
      </w:r>
      <w:r w:rsidRPr="0065239E">
        <w:rPr>
          <w:lang w:val="el-GR"/>
        </w:rPr>
        <w:t xml:space="preserve"> </w:t>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6">
    <w:p w:rsidR="004D29A6" w:rsidRPr="00355202" w:rsidRDefault="004D29A6" w:rsidP="00B262ED">
      <w:pPr>
        <w:pStyle w:val="afe"/>
        <w:rPr>
          <w:lang w:val="el-GR"/>
        </w:rPr>
      </w:pPr>
      <w:r>
        <w:rPr>
          <w:rStyle w:val="00"/>
        </w:rPr>
        <w:footnoteRef/>
      </w:r>
      <w:r>
        <w:rPr>
          <w:lang w:val="el-GR"/>
        </w:rPr>
        <w:t xml:space="preserve">       </w:t>
      </w:r>
      <w:r w:rsidRPr="00355202">
        <w:rPr>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7">
    <w:p w:rsidR="004D29A6" w:rsidRPr="00C11E79" w:rsidRDefault="004D29A6" w:rsidP="00B262ED">
      <w:pPr>
        <w:pStyle w:val="afe"/>
        <w:rPr>
          <w:lang w:val="el-GR"/>
        </w:rPr>
      </w:pPr>
      <w:r>
        <w:rPr>
          <w:rStyle w:val="af1"/>
        </w:rPr>
        <w:footnoteRef/>
      </w:r>
      <w:r w:rsidRPr="00C11E79">
        <w:rPr>
          <w:lang w:val="el-GR"/>
        </w:rPr>
        <w:t xml:space="preserve"> </w:t>
      </w:r>
      <w:r>
        <w:rPr>
          <w:lang w:val="el-GR"/>
        </w:rPr>
        <w:t xml:space="preserve">      </w:t>
      </w:r>
      <w:r w:rsidRPr="00531569">
        <w:rPr>
          <w:lang w:val="el-GR"/>
        </w:rPr>
        <w:t>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w:t>
      </w:r>
      <w:r>
        <w:rPr>
          <w:lang w:val="el-GR"/>
        </w:rPr>
        <w:t>΄</w:t>
      </w:r>
      <w:r w:rsidRPr="00531569">
        <w:rPr>
          <w:lang w:val="el-GR"/>
        </w:rPr>
        <w:t xml:space="preserve"> </w:t>
      </w:r>
      <w:r>
        <w:rPr>
          <w:lang w:val="el-GR"/>
        </w:rPr>
        <w:t>και β΄</w:t>
      </w:r>
      <w:r w:rsidRPr="00531569">
        <w:rPr>
          <w:lang w:val="el-GR"/>
        </w:rPr>
        <w:t>της παραγράφου 4 του άρθρου 4 του ν. 3310/2005</w:t>
      </w:r>
      <w:r>
        <w:rPr>
          <w:lang w:val="el-GR"/>
        </w:rPr>
        <w:t>.</w:t>
      </w:r>
    </w:p>
  </w:footnote>
  <w:footnote w:id="8">
    <w:p w:rsidR="004D29A6" w:rsidRPr="00BD65F6" w:rsidRDefault="004D29A6" w:rsidP="00B262ED">
      <w:pPr>
        <w:pStyle w:val="afe"/>
        <w:rPr>
          <w:lang w:val="el-GR"/>
        </w:rPr>
      </w:pPr>
      <w:r>
        <w:rPr>
          <w:rStyle w:val="00"/>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9">
    <w:p w:rsidR="004D29A6" w:rsidRPr="006B2C94" w:rsidRDefault="004D29A6" w:rsidP="00B262ED">
      <w:pPr>
        <w:pStyle w:val="foothanging"/>
        <w:rPr>
          <w:lang w:val="el-GR"/>
        </w:rPr>
      </w:pPr>
      <w:r>
        <w:rPr>
          <w:rStyle w:val="aa"/>
        </w:rPr>
        <w:footnoteRef/>
      </w:r>
      <w:r>
        <w:rPr>
          <w:lang w:val="el-GR"/>
        </w:rPr>
        <w:tab/>
        <w:t>Άρθρο 19 ν. 4412/2016</w:t>
      </w:r>
    </w:p>
  </w:footnote>
  <w:footnote w:id="10">
    <w:p w:rsidR="004D29A6" w:rsidRPr="00266D9E" w:rsidRDefault="004D29A6" w:rsidP="00B262ED">
      <w:pPr>
        <w:pStyle w:val="afe"/>
        <w:rPr>
          <w:lang w:val="el-GR"/>
        </w:rPr>
      </w:pPr>
      <w:r>
        <w:rPr>
          <w:rStyle w:val="00"/>
        </w:rPr>
        <w:footnoteRef/>
      </w:r>
      <w:r w:rsidRPr="00266D9E">
        <w:rPr>
          <w:lang w:val="el-GR"/>
        </w:rPr>
        <w:t xml:space="preserve"> </w:t>
      </w:r>
      <w:r>
        <w:rPr>
          <w:lang w:val="el-GR"/>
        </w:rPr>
        <w:t xml:space="preserve">       Πρβλ άρθρο 88 σε συνδυασμό με άρθρο 72 ν. 4412/2016</w:t>
      </w:r>
    </w:p>
  </w:footnote>
  <w:footnote w:id="11">
    <w:p w:rsidR="004D29A6" w:rsidRPr="006B2C94" w:rsidRDefault="004D29A6" w:rsidP="00B262ED">
      <w:pPr>
        <w:pStyle w:val="afe"/>
        <w:ind w:left="454" w:hanging="454"/>
        <w:rPr>
          <w:lang w:val="el-GR"/>
        </w:rPr>
      </w:pPr>
      <w:r>
        <w:rPr>
          <w:rStyle w:val="aa"/>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αποφάσεις</w:t>
      </w:r>
      <w:r>
        <w:rPr>
          <w:lang w:val="el-GR"/>
        </w:rPr>
        <w:t xml:space="preserve"> </w:t>
      </w:r>
    </w:p>
    <w:p w:rsidR="004D29A6" w:rsidRPr="006B2C94" w:rsidRDefault="004D29A6" w:rsidP="00B262ED">
      <w:pPr>
        <w:pStyle w:val="afe"/>
        <w:ind w:left="454" w:hanging="454"/>
        <w:rPr>
          <w:lang w:val="el-GR"/>
        </w:rPr>
      </w:pPr>
    </w:p>
  </w:footnote>
  <w:footnote w:id="12">
    <w:p w:rsidR="004D29A6" w:rsidRPr="006B2C94" w:rsidRDefault="004D29A6" w:rsidP="00B262ED">
      <w:pPr>
        <w:pStyle w:val="afe"/>
        <w:rPr>
          <w:lang w:val="el-GR"/>
        </w:rPr>
      </w:pPr>
      <w:r>
        <w:rPr>
          <w:rStyle w:val="aa"/>
        </w:rPr>
        <w:footnoteRef/>
      </w:r>
      <w:r w:rsidRPr="006B2C94">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όλους</w:t>
      </w:r>
      <w:r>
        <w:rPr>
          <w:lang w:val="el-GR"/>
        </w:rPr>
        <w:t>, μερικούς</w:t>
      </w:r>
      <w:r w:rsidRPr="006B2C94">
        <w:rPr>
          <w:lang w:val="el-GR"/>
        </w:rPr>
        <w:t xml:space="preserve">, </w:t>
      </w:r>
      <w:r w:rsidRPr="00FF5DBE">
        <w:rPr>
          <w:bCs/>
          <w:lang w:val="el-GR"/>
        </w:rPr>
        <w:t>ή, ενδεχομένως, και κανέναν από τους λόγους αποκλεισμού της παρ. 4,</w:t>
      </w:r>
      <w:r w:rsidRPr="00FF5DBE">
        <w:rPr>
          <w:b/>
          <w:bCs/>
          <w:lang w:val="el-GR"/>
        </w:rPr>
        <w:t xml:space="preserve"> </w:t>
      </w:r>
      <w:r w:rsidRPr="006B2C94">
        <w:rPr>
          <w:lang w:val="el-GR"/>
        </w:rPr>
        <w:t>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13">
    <w:p w:rsidR="004D29A6" w:rsidRPr="005609B2" w:rsidRDefault="004D29A6" w:rsidP="00B262ED">
      <w:pPr>
        <w:pStyle w:val="afe"/>
        <w:rPr>
          <w:color w:val="000000"/>
          <w:lang w:val="el-GR"/>
        </w:rPr>
      </w:pPr>
      <w:r>
        <w:rPr>
          <w:rStyle w:val="00"/>
        </w:rPr>
        <w:footnoteRef/>
      </w:r>
      <w:r w:rsidRPr="003F3E0D">
        <w:rPr>
          <w:lang w:val="el-GR"/>
        </w:rPr>
        <w:t xml:space="preserve"> </w:t>
      </w:r>
      <w:r>
        <w:rPr>
          <w:lang w:val="el-GR"/>
        </w:rPr>
        <w:tab/>
      </w:r>
      <w:r w:rsidRPr="005609B2">
        <w:rPr>
          <w:color w:val="000000"/>
          <w:lang w:val="el-GR"/>
        </w:rPr>
        <w:t>Ειδικά για τους δυνητικούς λόγους αποκλεισμού πρβλ. την Κατευθυντήρια Οδηγία 20</w:t>
      </w:r>
      <w:r>
        <w:rPr>
          <w:lang w:val="el-GR"/>
        </w:rPr>
        <w:t>/</w:t>
      </w:r>
      <w:r w:rsidRPr="00216ECA">
        <w:rPr>
          <w:lang w:val="el-GR"/>
        </w:rPr>
        <w:t>22-06-2017</w:t>
      </w:r>
      <w:r>
        <w:rPr>
          <w:lang w:val="el-GR"/>
        </w:rPr>
        <w:t xml:space="preserve"> </w:t>
      </w:r>
      <w:r w:rsidRPr="005609B2">
        <w:rPr>
          <w:color w:val="000000"/>
          <w:lang w:val="el-GR"/>
        </w:rPr>
        <w:t>της Αρχής (ΑΔΑ: ΩΡΞ3ΟΞΤΒ-9Ρ5)</w:t>
      </w:r>
      <w:r>
        <w:rPr>
          <w:color w:val="000000"/>
          <w:lang w:val="el-GR"/>
        </w:rPr>
        <w:t>.</w:t>
      </w:r>
      <w:r w:rsidRPr="00CF3BE7">
        <w:rPr>
          <w:lang w:val="el-GR"/>
        </w:rPr>
        <w:t xml:space="preserve"> </w:t>
      </w:r>
      <w:r w:rsidRPr="00CF3BE7">
        <w:rPr>
          <w:color w:val="000000"/>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14">
    <w:p w:rsidR="004D29A6" w:rsidRPr="006B2C94" w:rsidRDefault="004D29A6" w:rsidP="00B262ED">
      <w:pPr>
        <w:pStyle w:val="afe"/>
        <w:rPr>
          <w:lang w:val="el-GR"/>
        </w:rPr>
      </w:pPr>
      <w:r>
        <w:rPr>
          <w:rStyle w:val="aa"/>
        </w:rPr>
        <w:footnoteRef/>
      </w:r>
      <w:r>
        <w:rPr>
          <w:szCs w:val="18"/>
          <w:lang w:val="el-GR"/>
        </w:rPr>
        <w:tab/>
      </w:r>
      <w:r w:rsidRPr="00D96318">
        <w:rPr>
          <w:szCs w:val="18"/>
          <w:lang w:val="el-GR"/>
        </w:rPr>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4412/2016.</w:t>
      </w:r>
    </w:p>
  </w:footnote>
  <w:footnote w:id="15">
    <w:p w:rsidR="004D29A6" w:rsidRPr="006B2C94" w:rsidRDefault="004D29A6" w:rsidP="00B262ED">
      <w:pPr>
        <w:pStyle w:val="afe"/>
        <w:rPr>
          <w:lang w:val="el-GR"/>
        </w:rPr>
      </w:pPr>
      <w:r>
        <w:rPr>
          <w:rStyle w:val="aa"/>
        </w:rPr>
        <w:footnoteRef/>
      </w:r>
      <w:r w:rsidRPr="006B2C94">
        <w:rPr>
          <w:lang w:val="el-GR"/>
        </w:rPr>
        <w:tab/>
        <w:t xml:space="preserve">Σχετική δήλωση του προσφέροντος οικονομικού φορέα περιλαμβάνεται στο ΕΕΕΣ </w:t>
      </w:r>
    </w:p>
  </w:footnote>
  <w:footnote w:id="16">
    <w:p w:rsidR="004D29A6" w:rsidRPr="006B2C94" w:rsidRDefault="004D29A6" w:rsidP="00B262ED">
      <w:pPr>
        <w:pStyle w:val="afe"/>
        <w:ind w:left="454" w:hanging="454"/>
        <w:rPr>
          <w:lang w:val="el-GR"/>
        </w:rPr>
      </w:pPr>
      <w:r>
        <w:rPr>
          <w:rStyle w:val="aa"/>
        </w:rPr>
        <w:footnoteRef/>
      </w:r>
      <w:r>
        <w:rPr>
          <w:szCs w:val="18"/>
          <w:lang w:val="el-GR"/>
        </w:rPr>
        <w:tab/>
        <w:t xml:space="preserve">Πρβλ. παράγραφο 10 του άρθρου 73 ν.4412/2016. </w:t>
      </w:r>
      <w:r w:rsidRPr="00CD4911">
        <w:rPr>
          <w:szCs w:val="18"/>
          <w:lang w:val="el-GR"/>
        </w:rPr>
        <w:t>Επίσης, υπ’ αριθμ. πρωτ. 6271/30-11-2018 έγγραφο της Αρχής (ΑΔΑ Ψ3Κ8ΟΞΤΒ-09Β)</w:t>
      </w:r>
      <w:r>
        <w:rPr>
          <w:szCs w:val="18"/>
          <w:lang w:val="el-GR"/>
        </w:rPr>
        <w:t>,</w:t>
      </w:r>
      <w:r w:rsidRPr="00CD4911">
        <w:rPr>
          <w:szCs w:val="18"/>
          <w:lang w:val="el-GR"/>
        </w:rPr>
        <w:t xml:space="preserve"> σχετικά με την απόφαση ΔΕΕ της 24 Οκτωβρίου 2018 στην υπόθεση </w:t>
      </w:r>
      <w:r w:rsidRPr="00CD4911">
        <w:rPr>
          <w:szCs w:val="18"/>
          <w:lang w:val="en-US"/>
        </w:rPr>
        <w:t>C</w:t>
      </w:r>
      <w:r w:rsidRPr="00CD4911">
        <w:rPr>
          <w:szCs w:val="18"/>
          <w:lang w:val="el-GR"/>
        </w:rPr>
        <w:t xml:space="preserve">-124/2017. </w:t>
      </w:r>
    </w:p>
  </w:footnote>
  <w:footnote w:id="17">
    <w:p w:rsidR="004D29A6" w:rsidRPr="00BD65F6" w:rsidRDefault="004D29A6" w:rsidP="00B262ED">
      <w:pPr>
        <w:pStyle w:val="afe"/>
        <w:rPr>
          <w:lang w:val="el-GR"/>
        </w:rPr>
      </w:pPr>
      <w:r>
        <w:rPr>
          <w:rStyle w:val="af1"/>
        </w:rPr>
        <w:footnoteRef/>
      </w:r>
      <w:r w:rsidRPr="00BD65F6">
        <w:rPr>
          <w:lang w:val="el-GR"/>
        </w:rPr>
        <w:t xml:space="preserve"> </w:t>
      </w:r>
      <w:r>
        <w:rPr>
          <w:lang w:val="el-GR"/>
        </w:rPr>
        <w:tab/>
      </w:r>
      <w:r w:rsidRPr="008F42B8">
        <w:rPr>
          <w:lang w:val="el-GR"/>
        </w:rPr>
        <w:t>Σχετικά με την προσκόμιση αποδείξεων για τα επανορθωτικά μέτρα βλ. την απόφαση της 14ης Ιανουαρίου 2021 του ΔΕΕ στην υπόθεση C</w:t>
      </w:r>
      <w:r w:rsidRPr="008F42B8">
        <w:rPr>
          <w:rFonts w:ascii="Cambria Math" w:hAnsi="Cambria Math" w:cs="Cambria Math"/>
          <w:lang w:val="el-GR"/>
        </w:rPr>
        <w:t>‑</w:t>
      </w:r>
      <w:r w:rsidRPr="008F42B8">
        <w:rPr>
          <w:lang w:val="el-GR"/>
        </w:rPr>
        <w:t>387/19</w:t>
      </w:r>
    </w:p>
  </w:footnote>
  <w:footnote w:id="18">
    <w:p w:rsidR="004D29A6" w:rsidRPr="00215ADE" w:rsidRDefault="004D29A6" w:rsidP="00B262ED">
      <w:pPr>
        <w:pStyle w:val="afe"/>
        <w:rPr>
          <w:lang w:val="el-GR"/>
        </w:rPr>
      </w:pPr>
      <w:r>
        <w:rPr>
          <w:rStyle w:val="ae"/>
          <w:rFonts w:eastAsia="OpenSymbol"/>
        </w:rPr>
        <w:footnoteRef/>
      </w:r>
      <w:r>
        <w:rPr>
          <w:lang w:val="el-GR"/>
        </w:rPr>
        <w:tab/>
        <w:t xml:space="preserve">Παρ. 7 άρθρου 73 ν. 4412/2016.  </w:t>
      </w:r>
    </w:p>
  </w:footnote>
  <w:footnote w:id="19">
    <w:p w:rsidR="004D29A6" w:rsidRPr="005609B2" w:rsidRDefault="004D29A6" w:rsidP="00B262ED">
      <w:pPr>
        <w:pStyle w:val="afe"/>
        <w:rPr>
          <w:color w:val="000000"/>
          <w:lang w:val="el-GR"/>
        </w:rPr>
      </w:pPr>
      <w:r>
        <w:rPr>
          <w:rStyle w:val="00"/>
        </w:rPr>
        <w:footnoteRef/>
      </w:r>
      <w:r w:rsidRPr="003F3E0D">
        <w:rPr>
          <w:lang w:val="el-GR"/>
        </w:rPr>
        <w:t xml:space="preserve"> </w:t>
      </w:r>
      <w:r>
        <w:rPr>
          <w:lang w:val="el-GR"/>
        </w:rPr>
        <w:tab/>
      </w:r>
      <w:r w:rsidRPr="005609B2">
        <w:rPr>
          <w:color w:val="000000"/>
          <w:lang w:val="el-GR"/>
        </w:rPr>
        <w:t xml:space="preserve">Πρβλ. απόφαση υπ’ αριθμ. </w:t>
      </w:r>
      <w:r w:rsidRPr="00216ECA">
        <w:rPr>
          <w:lang w:val="el-GR"/>
        </w:rPr>
        <w:t>49341</w:t>
      </w:r>
      <w:r>
        <w:rPr>
          <w:lang w:val="el-GR"/>
        </w:rPr>
        <w:t>/</w:t>
      </w:r>
      <w:r w:rsidRPr="00216ECA">
        <w:rPr>
          <w:lang w:val="el-GR"/>
        </w:rPr>
        <w:t>19</w:t>
      </w:r>
      <w:r>
        <w:rPr>
          <w:lang w:val="el-GR"/>
        </w:rPr>
        <w:t>-</w:t>
      </w:r>
      <w:r w:rsidRPr="00216ECA">
        <w:rPr>
          <w:lang w:val="el-GR"/>
        </w:rPr>
        <w:t>05</w:t>
      </w:r>
      <w:r>
        <w:rPr>
          <w:lang w:val="el-GR"/>
        </w:rPr>
        <w:t>-</w:t>
      </w:r>
      <w:r w:rsidRPr="00216ECA">
        <w:rPr>
          <w:lang w:val="el-GR"/>
        </w:rPr>
        <w:t>2020 (ΦΕΚ 385 τεύχος ΥΟΔΔ, 25-05-2020), η οποία εξακολουθεί να ισχύει έως την  έκδοση της απόφασης της παρ. 9 του άρθρου 73 του ν. 4412/2016.</w:t>
      </w:r>
    </w:p>
  </w:footnote>
  <w:footnote w:id="20">
    <w:p w:rsidR="004D29A6" w:rsidRPr="006B2C94" w:rsidRDefault="004D29A6" w:rsidP="00B262ED">
      <w:pPr>
        <w:pStyle w:val="afe"/>
        <w:rPr>
          <w:lang w:val="el-GR"/>
        </w:rPr>
      </w:pPr>
      <w:r>
        <w:rPr>
          <w:rStyle w:val="aa"/>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21">
    <w:p w:rsidR="004D29A6" w:rsidRPr="006B2C94" w:rsidRDefault="004D29A6" w:rsidP="00B262ED">
      <w:pPr>
        <w:pStyle w:val="afe"/>
        <w:rPr>
          <w:lang w:val="el-GR"/>
        </w:rPr>
      </w:pPr>
      <w:r>
        <w:rPr>
          <w:rStyle w:val="aa"/>
        </w:rPr>
        <w:footnoteRef/>
      </w:r>
      <w:r>
        <w:rPr>
          <w:lang w:val="el-GR"/>
        </w:rPr>
        <w:tab/>
      </w:r>
      <w:r w:rsidRPr="006F5660">
        <w:rPr>
          <w:lang w:val="el-GR" w:bidi="en-US"/>
        </w:rPr>
        <w:t>Α</w:t>
      </w:r>
      <w:r w:rsidRPr="006F5660">
        <w:rPr>
          <w:lang w:val="el-GR"/>
        </w:rPr>
        <w:t>πό τις 2-5-2019, παρέχεται η νέα ηλεκτρονική υπηρεσία </w:t>
      </w:r>
      <w:hyperlink r:id="rId1" w:tgtFrame="_blank" w:history="1">
        <w:r w:rsidRPr="006F5660">
          <w:rPr>
            <w:rStyle w:val="-"/>
            <w:lang w:val="el-GR"/>
          </w:rPr>
          <w:t>Promitheus ESPDint </w:t>
        </w:r>
      </w:hyperlink>
      <w:r w:rsidRPr="006F5660">
        <w:rPr>
          <w:lang w:val="el-GR"/>
        </w:rPr>
        <w:t>(</w:t>
      </w:r>
      <w:hyperlink r:id="rId2" w:tgtFrame="_blank" w:history="1">
        <w:r w:rsidRPr="006F5660">
          <w:rPr>
            <w:rStyle w:val="-"/>
            <w:lang w:val="el-GR"/>
          </w:rPr>
          <w:t>https://espdint.eprocurement.gov.gr/</w:t>
        </w:r>
      </w:hyperlink>
      <w:r w:rsidRPr="006F5660">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6F5660">
          <w:rPr>
            <w:rStyle w:val="-"/>
            <w:lang w:val="el-GR" w:bidi="en-US"/>
          </w:rPr>
          <w:t>www</w:t>
        </w:r>
        <w:r w:rsidRPr="006F5660">
          <w:rPr>
            <w:rStyle w:val="-"/>
            <w:lang w:val="el-GR"/>
          </w:rPr>
          <w:t>.</w:t>
        </w:r>
        <w:r w:rsidRPr="006F5660">
          <w:rPr>
            <w:rStyle w:val="-"/>
            <w:lang w:val="el-GR" w:bidi="en-US"/>
          </w:rPr>
          <w:t>promitheus</w:t>
        </w:r>
        <w:r w:rsidRPr="006F5660">
          <w:rPr>
            <w:rStyle w:val="-"/>
            <w:lang w:val="el-GR"/>
          </w:rPr>
          <w:t>.</w:t>
        </w:r>
        <w:r w:rsidRPr="006F5660">
          <w:rPr>
            <w:rStyle w:val="-"/>
            <w:lang w:val="el-GR" w:bidi="en-US"/>
          </w:rPr>
          <w:t>gov</w:t>
        </w:r>
        <w:r w:rsidRPr="006F5660">
          <w:rPr>
            <w:rStyle w:val="-"/>
            <w:lang w:val="el-GR"/>
          </w:rPr>
          <w:t>.</w:t>
        </w:r>
        <w:r w:rsidRPr="006F5660">
          <w:rPr>
            <w:rStyle w:val="-"/>
            <w:lang w:val="el-GR" w:bidi="en-US"/>
          </w:rPr>
          <w:t>gr</w:t>
        </w:r>
      </w:hyperlink>
      <w:r w:rsidRPr="006F5660">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w:t>
      </w:r>
      <w:r>
        <w:rPr>
          <w:lang w:val="el-GR"/>
        </w:rPr>
        <w:t>.</w:t>
      </w:r>
      <w:r w:rsidRPr="006F5660">
        <w:rPr>
          <w:lang w:val="el-GR"/>
        </w:rPr>
        <w:t xml:space="preserve"> Μπορείτε να δείτε το σχετικό Διορθωτικό στην ακόλουθη διαδρομή </w:t>
      </w:r>
      <w:hyperlink r:id="rId4" w:history="1">
        <w:r w:rsidRPr="006F5660">
          <w:rPr>
            <w:rStyle w:val="-"/>
            <w:lang w:val="el-GR"/>
          </w:rPr>
          <w:t>https://eur-lex.europa.eu/legal-content/EL/TXT/HTML/?uri=CELEX:32016R0007R(01)&amp;from=EL</w:t>
        </w:r>
      </w:hyperlink>
      <w:r>
        <w:rPr>
          <w:lang w:val="el-GR"/>
        </w:rPr>
        <w:t xml:space="preserve">  </w:t>
      </w:r>
    </w:p>
  </w:footnote>
  <w:footnote w:id="22">
    <w:p w:rsidR="004D29A6" w:rsidRPr="007B335B" w:rsidRDefault="004D29A6" w:rsidP="00B262ED">
      <w:pPr>
        <w:pStyle w:val="WW-Caption111111111"/>
        <w:tabs>
          <w:tab w:val="left" w:pos="426"/>
        </w:tabs>
        <w:spacing w:before="0" w:after="0"/>
        <w:rPr>
          <w:lang w:val="el-GR"/>
        </w:rPr>
      </w:pPr>
      <w:r w:rsidRPr="001C5AD7">
        <w:rPr>
          <w:rStyle w:val="00"/>
          <w:rFonts w:cs="Calibri"/>
          <w:i w:val="0"/>
          <w:iCs w:val="0"/>
          <w:sz w:val="18"/>
          <w:szCs w:val="20"/>
          <w:lang w:val="en-IE"/>
        </w:rPr>
        <w:footnoteRef/>
      </w:r>
      <w:r>
        <w:rPr>
          <w:i w:val="0"/>
          <w:lang w:val="el-GR"/>
        </w:rPr>
        <w:tab/>
      </w:r>
      <w:r>
        <w:rPr>
          <w:i w:val="0"/>
          <w:sz w:val="18"/>
          <w:szCs w:val="18"/>
          <w:lang w:val="el-GR"/>
        </w:rPr>
        <w:t>Πρβλ. άρθρο 79Α παρ. 4 του ν. 4412/2016, όπως τροποποιήθηκε από το άρθρο 28 του ν. 4782/2021 (36</w:t>
      </w:r>
      <w:r>
        <w:rPr>
          <w:i w:val="0"/>
          <w:sz w:val="18"/>
          <w:szCs w:val="18"/>
          <w:vertAlign w:val="superscript"/>
          <w:lang w:val="el-GR"/>
        </w:rPr>
        <w:t xml:space="preserve"> </w:t>
      </w:r>
      <w:r>
        <w:rPr>
          <w:i w:val="0"/>
          <w:sz w:val="18"/>
          <w:szCs w:val="18"/>
          <w:lang w:val="el-GR"/>
        </w:rPr>
        <w:t>Α’).</w:t>
      </w:r>
    </w:p>
  </w:footnote>
  <w:footnote w:id="23">
    <w:p w:rsidR="004D29A6" w:rsidRPr="007B335B" w:rsidRDefault="004D29A6" w:rsidP="00B262ED">
      <w:pPr>
        <w:pStyle w:val="afe"/>
        <w:rPr>
          <w:lang w:val="el-GR"/>
        </w:rPr>
      </w:pPr>
      <w:r>
        <w:rPr>
          <w:rStyle w:val="00"/>
        </w:rPr>
        <w:footnoteRef/>
      </w:r>
      <w:r w:rsidRPr="007B335B">
        <w:rPr>
          <w:lang w:val="el-GR"/>
        </w:rPr>
        <w:t xml:space="preserve"> </w:t>
      </w:r>
      <w:r>
        <w:rPr>
          <w:lang w:val="el-GR"/>
        </w:rPr>
        <w:tab/>
      </w:r>
      <w:r w:rsidRPr="00FD2238">
        <w:rPr>
          <w:lang w:val="el-GR"/>
        </w:rPr>
        <w:t xml:space="preserve">Πρβλ άρθρο 79 παρ. 9 του ν. 4412/2016, </w:t>
      </w:r>
      <w:r w:rsidRPr="007B335B">
        <w:rPr>
          <w:lang w:val="el-GR"/>
        </w:rPr>
        <w:t>όπως τροποποιήθηκε με το άρθρο 27 του ν. 4782/2021</w:t>
      </w:r>
    </w:p>
  </w:footnote>
  <w:footnote w:id="24">
    <w:p w:rsidR="004D29A6" w:rsidRPr="00CB74CD" w:rsidRDefault="004D29A6" w:rsidP="00B262ED">
      <w:pPr>
        <w:pStyle w:val="afe"/>
        <w:rPr>
          <w:lang w:val="el-GR"/>
        </w:rPr>
      </w:pPr>
      <w:r>
        <w:rPr>
          <w:rStyle w:val="af1"/>
        </w:rPr>
        <w:footnoteRef/>
      </w:r>
      <w:r w:rsidRPr="00CB74CD">
        <w:rPr>
          <w:lang w:val="el-GR"/>
        </w:rPr>
        <w:t xml:space="preserve"> </w:t>
      </w:r>
      <w:r>
        <w:rPr>
          <w:lang w:val="el-GR"/>
        </w:rPr>
        <w:t xml:space="preserve">  </w:t>
      </w:r>
      <w:r>
        <w:rPr>
          <w:lang w:val="el-GR"/>
        </w:rPr>
        <w:tab/>
        <w:t>Άρθρο 96 παρ. 7 του ν. 4412/2016</w:t>
      </w:r>
    </w:p>
  </w:footnote>
  <w:footnote w:id="25">
    <w:p w:rsidR="004D29A6" w:rsidRPr="00BD65F6" w:rsidRDefault="004D29A6" w:rsidP="00B262ED">
      <w:pPr>
        <w:pStyle w:val="afe"/>
        <w:rPr>
          <w:lang w:val="el-GR"/>
        </w:rPr>
      </w:pPr>
      <w:r>
        <w:rPr>
          <w:rStyle w:val="00"/>
        </w:rPr>
        <w:footnoteRef/>
      </w:r>
      <w:r w:rsidRPr="00BD65F6">
        <w:rPr>
          <w:lang w:val="el-GR"/>
        </w:rPr>
        <w:t xml:space="preserve"> </w:t>
      </w:r>
      <w:r>
        <w:rPr>
          <w:lang w:val="el-GR"/>
        </w:rPr>
        <w:tab/>
      </w:r>
      <w:r w:rsidRPr="00BD65F6">
        <w:rPr>
          <w:lang w:val="el-GR"/>
        </w:rPr>
        <w:t xml:space="preserve">βλ. Δ.Ε.Ε. απόφαση της 19.6.2019, </w:t>
      </w:r>
      <w:r w:rsidRPr="005A00D1">
        <w:t>Meca</w:t>
      </w:r>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26">
    <w:p w:rsidR="004D29A6" w:rsidRPr="00BD65F6" w:rsidRDefault="004D29A6" w:rsidP="00B262ED">
      <w:pPr>
        <w:pStyle w:val="afe"/>
        <w:rPr>
          <w:lang w:val="el-GR"/>
        </w:rPr>
      </w:pPr>
      <w:r>
        <w:rPr>
          <w:rStyle w:val="00"/>
        </w:rPr>
        <w:footnoteRef/>
      </w:r>
      <w:r w:rsidRPr="00BD65F6">
        <w:rPr>
          <w:lang w:val="el-GR"/>
        </w:rPr>
        <w:t xml:space="preserve"> </w:t>
      </w:r>
      <w:r>
        <w:rPr>
          <w:lang w:val="el-GR"/>
        </w:rPr>
        <w:tab/>
      </w:r>
      <w:r w:rsidRPr="00BD65F6">
        <w:rPr>
          <w:lang w:val="el-GR"/>
        </w:rPr>
        <w:t xml:space="preserve">Βλ. ενδεικτικά ΣτΕ 754/2020, 753/2020 (Δ Τμήμα), </w:t>
      </w:r>
    </w:p>
  </w:footnote>
  <w:footnote w:id="27">
    <w:p w:rsidR="004D29A6" w:rsidRPr="00BD65F6" w:rsidRDefault="004D29A6" w:rsidP="00B262ED">
      <w:pPr>
        <w:pStyle w:val="afe"/>
        <w:rPr>
          <w:lang w:val="el-GR"/>
        </w:rPr>
      </w:pPr>
      <w:r>
        <w:rPr>
          <w:rStyle w:val="00"/>
        </w:rPr>
        <w:footnoteRef/>
      </w:r>
      <w:r w:rsidRPr="00BD65F6">
        <w:rPr>
          <w:lang w:val="el-GR"/>
        </w:rPr>
        <w:t xml:space="preserve"> </w:t>
      </w:r>
      <w:r>
        <w:rPr>
          <w:lang w:val="el-GR"/>
        </w:rPr>
        <w:tab/>
      </w:r>
      <w:r w:rsidRPr="00BD65F6">
        <w:rPr>
          <w:lang w:val="el-GR"/>
        </w:rPr>
        <w:t>Παρ. 1 του άρθρου 79 του ν. 4412/2016, όπως τροποποιήθηκε με την παρ. 5 του άρθρου 235 του ν. 4635/2019.</w:t>
      </w:r>
    </w:p>
  </w:footnote>
  <w:footnote w:id="28">
    <w:p w:rsidR="004D29A6" w:rsidRPr="00BD65F6" w:rsidRDefault="004D29A6" w:rsidP="00B262ED">
      <w:pPr>
        <w:pStyle w:val="afe"/>
        <w:rPr>
          <w:lang w:val="el-GR"/>
        </w:rPr>
      </w:pPr>
      <w:r>
        <w:rPr>
          <w:rStyle w:val="00"/>
        </w:rPr>
        <w:footnoteRef/>
      </w:r>
      <w:r w:rsidRPr="00BD65F6">
        <w:rPr>
          <w:lang w:val="el-GR"/>
        </w:rPr>
        <w:t xml:space="preserve"> </w:t>
      </w:r>
      <w:r>
        <w:rPr>
          <w:lang w:val="el-GR"/>
        </w:rPr>
        <w:tab/>
      </w:r>
      <w:r w:rsidRPr="00BD65F6">
        <w:rPr>
          <w:lang w:val="el-GR"/>
        </w:rPr>
        <w:t>Παρ. 2</w:t>
      </w:r>
      <w:r w:rsidRPr="00BD65F6">
        <w:rPr>
          <w:vertAlign w:val="superscript"/>
          <w:lang w:val="el-GR"/>
        </w:rPr>
        <w:t>Α</w:t>
      </w:r>
      <w:r w:rsidRPr="00BD65F6">
        <w:rPr>
          <w:lang w:val="el-GR"/>
        </w:rPr>
        <w:t xml:space="preserve"> άρθρου 7</w:t>
      </w:r>
      <w:r>
        <w:rPr>
          <w:lang w:val="el-GR"/>
        </w:rPr>
        <w:t>3</w:t>
      </w:r>
      <w:r w:rsidRPr="00BD65F6">
        <w:rPr>
          <w:lang w:val="el-GR"/>
        </w:rPr>
        <w:t xml:space="preserve"> σε συνδυασμό με την παρ. 8 του άρθρου 79 του ν. 4412/2016</w:t>
      </w:r>
    </w:p>
  </w:footnote>
  <w:footnote w:id="29">
    <w:p w:rsidR="004D29A6" w:rsidRPr="007B335B" w:rsidRDefault="004D29A6" w:rsidP="00B262ED">
      <w:pPr>
        <w:pStyle w:val="afe"/>
        <w:rPr>
          <w:lang w:val="el-GR"/>
        </w:rPr>
      </w:pPr>
      <w:r>
        <w:rPr>
          <w:rStyle w:val="ae"/>
          <w:rFonts w:eastAsia="OpenSymbol"/>
        </w:rPr>
        <w:footnoteRef/>
      </w:r>
      <w:r>
        <w:rPr>
          <w:lang w:val="el-GR"/>
        </w:rPr>
        <w:tab/>
        <w:t>Πρβλ άρθρο 79 παρ. 6 ν. 4412/2016.</w:t>
      </w:r>
    </w:p>
  </w:footnote>
  <w:footnote w:id="30">
    <w:p w:rsidR="004D29A6" w:rsidRPr="00D20356" w:rsidRDefault="004D29A6" w:rsidP="00B262ED">
      <w:pPr>
        <w:pStyle w:val="afe"/>
        <w:rPr>
          <w:lang w:val="el-GR"/>
        </w:rPr>
      </w:pPr>
      <w:r>
        <w:rPr>
          <w:rStyle w:val="00"/>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w:t>
      </w:r>
      <w:r w:rsidRPr="008E73BE">
        <w:rPr>
          <w:lang w:val="el-GR"/>
        </w:rPr>
        <w:t>.</w:t>
      </w:r>
    </w:p>
  </w:footnote>
  <w:footnote w:id="31">
    <w:p w:rsidR="004D29A6" w:rsidRPr="005B2FD1" w:rsidRDefault="004D29A6" w:rsidP="00B262ED">
      <w:pPr>
        <w:pStyle w:val="afe"/>
        <w:ind w:left="0"/>
        <w:rPr>
          <w:strike/>
          <w:color w:val="000000"/>
          <w:lang w:val="el-GR"/>
        </w:rPr>
      </w:pPr>
      <w:r>
        <w:rPr>
          <w:lang w:val="el-GR"/>
        </w:rPr>
        <w:t xml:space="preserve">           </w:t>
      </w:r>
      <w:r>
        <w:rPr>
          <w:rStyle w:val="00"/>
        </w:rPr>
        <w:footnoteRef/>
      </w:r>
      <w:r>
        <w:rPr>
          <w:lang w:val="el-GR"/>
        </w:rPr>
        <w:t xml:space="preserve">     </w:t>
      </w:r>
      <w:r w:rsidRPr="005609B2">
        <w:rPr>
          <w:color w:val="000000"/>
          <w:lang w:val="el-GR"/>
        </w:rPr>
        <w:t>Πρβλ. παρ. 12 άρθρου 80 του ν.4412/2016</w:t>
      </w:r>
    </w:p>
  </w:footnote>
  <w:footnote w:id="32">
    <w:p w:rsidR="004D29A6" w:rsidRPr="00B55565" w:rsidRDefault="004D29A6" w:rsidP="00B262ED">
      <w:pPr>
        <w:pStyle w:val="afe"/>
        <w:rPr>
          <w:lang w:val="el-GR"/>
        </w:rPr>
      </w:pPr>
      <w:r>
        <w:rPr>
          <w:rStyle w:val="00"/>
        </w:rPr>
        <w:footnoteRef/>
      </w:r>
      <w:r w:rsidRPr="00B55565">
        <w:rPr>
          <w:lang w:val="el-GR"/>
        </w:rPr>
        <w:t xml:space="preserve"> </w:t>
      </w:r>
      <w:r>
        <w:rPr>
          <w:lang w:val="el-GR"/>
        </w:rPr>
        <w:t xml:space="preserve">  </w:t>
      </w:r>
      <w:r>
        <w:rPr>
          <w:lang w:val="el-GR"/>
        </w:rPr>
        <w:tab/>
        <w:t xml:space="preserve">Δεύτερο εδάφιο παρ. 4 του άρθρου 74 του ν. 4412/2016 </w:t>
      </w:r>
    </w:p>
  </w:footnote>
  <w:footnote w:id="33">
    <w:p w:rsidR="004D29A6" w:rsidRPr="006B2C94" w:rsidRDefault="004D29A6" w:rsidP="00B262ED">
      <w:pPr>
        <w:pStyle w:val="afe"/>
        <w:rPr>
          <w:lang w:val="el-GR"/>
        </w:rPr>
      </w:pPr>
      <w:r>
        <w:rPr>
          <w:rStyle w:val="aa"/>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34">
    <w:p w:rsidR="004D29A6" w:rsidRPr="00ED6CC6" w:rsidRDefault="004D29A6" w:rsidP="00B262ED">
      <w:pPr>
        <w:pStyle w:val="afe"/>
        <w:rPr>
          <w:lang w:val="el-GR"/>
        </w:rPr>
      </w:pPr>
      <w:r>
        <w:rPr>
          <w:rStyle w:val="00"/>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w:t>
      </w:r>
      <w:r>
        <w:rPr>
          <w:szCs w:val="18"/>
          <w:lang w:val="el-GR"/>
        </w:rPr>
        <w:t>.</w:t>
      </w:r>
    </w:p>
  </w:footnote>
  <w:footnote w:id="35">
    <w:p w:rsidR="004D29A6" w:rsidRDefault="004D29A6" w:rsidP="00B262ED">
      <w:pPr>
        <w:pStyle w:val="afe"/>
        <w:rPr>
          <w:lang w:val="el-GR"/>
        </w:rPr>
      </w:pPr>
      <w:r>
        <w:rPr>
          <w:rStyle w:val="00"/>
        </w:rPr>
        <w:footnoteRef/>
      </w:r>
      <w:r w:rsidRPr="00BD65F6">
        <w:rPr>
          <w:lang w:val="el-GR"/>
        </w:rPr>
        <w:t xml:space="preserve"> </w:t>
      </w:r>
      <w:r>
        <w:rPr>
          <w:lang w:val="el-GR"/>
        </w:rPr>
        <w:t xml:space="preserve">     </w:t>
      </w:r>
      <w:r w:rsidRPr="00BD65F6">
        <w:rPr>
          <w:lang w:val="el-GR"/>
        </w:rPr>
        <w:t xml:space="preserve">Σύμφωνα με το άρθρο 86 ν. 4635/2019 στο ΓΕΜΗ εγγράφονται υποχρεωτικά </w:t>
      </w:r>
      <w:r>
        <w:rPr>
          <w:lang w:val="el-GR"/>
        </w:rPr>
        <w:t>:</w:t>
      </w:r>
    </w:p>
    <w:p w:rsidR="004D29A6" w:rsidRPr="00BD65F6" w:rsidRDefault="004D29A6" w:rsidP="00B262ED">
      <w:pPr>
        <w:pStyle w:val="afe"/>
        <w:ind w:firstLine="1"/>
        <w:rPr>
          <w:lang w:val="el-GR"/>
        </w:rPr>
      </w:pPr>
      <w:r w:rsidRPr="00BD65F6">
        <w:rPr>
          <w:lang w:val="el-GR"/>
        </w:rPr>
        <w:t>α. η Ανώνυμη Εταιρεία που προβλέπεται στον ν. 4548/2018 (Α` 104),</w:t>
      </w:r>
    </w:p>
    <w:p w:rsidR="004D29A6" w:rsidRPr="00BD65F6" w:rsidRDefault="004D29A6" w:rsidP="00B262ED">
      <w:pPr>
        <w:pStyle w:val="afe"/>
        <w:ind w:firstLine="1"/>
        <w:rPr>
          <w:lang w:val="el-GR"/>
        </w:rPr>
      </w:pPr>
      <w:r w:rsidRPr="00BD65F6">
        <w:rPr>
          <w:lang w:val="el-GR"/>
        </w:rPr>
        <w:t>β. η Εταιρεία Περιορισμένης Ευθύνης που προβλέπεται στον ν. 3190/1955 (Α` 91),</w:t>
      </w:r>
    </w:p>
    <w:p w:rsidR="004D29A6" w:rsidRPr="00BD65F6" w:rsidRDefault="004D29A6" w:rsidP="00B262ED">
      <w:pPr>
        <w:pStyle w:val="afe"/>
        <w:ind w:firstLine="1"/>
        <w:rPr>
          <w:lang w:val="el-GR"/>
        </w:rPr>
      </w:pPr>
      <w:r w:rsidRPr="00BD65F6">
        <w:rPr>
          <w:lang w:val="el-GR"/>
        </w:rPr>
        <w:t>γ. η Ιδιωτική Κεφαλαιουχική Εταιρεία που προβλέπεται στον ν. 4072/2012 (Α` 86),</w:t>
      </w:r>
    </w:p>
    <w:p w:rsidR="004D29A6" w:rsidRPr="00BD65F6" w:rsidRDefault="004D29A6" w:rsidP="00B262ED">
      <w:pPr>
        <w:pStyle w:val="afe"/>
        <w:ind w:firstLine="1"/>
        <w:rPr>
          <w:lang w:val="el-GR"/>
        </w:rPr>
      </w:pPr>
      <w:r w:rsidRPr="00BD65F6">
        <w:rPr>
          <w:lang w:val="el-GR"/>
        </w:rPr>
        <w:t>δ. η Ομόρρυθμη και Ετερόρρυθμη (απλή ή κατά μετοχές) Εταιρεία που προβλέπονται στον ν. 4072/2012 (Α` 86), καθώς και οι ομόρρυθμοι εταίροι αυτών,</w:t>
      </w:r>
    </w:p>
    <w:p w:rsidR="004D29A6" w:rsidRPr="00BD65F6" w:rsidRDefault="004D29A6" w:rsidP="00B262ED">
      <w:pPr>
        <w:pStyle w:val="afe"/>
        <w:ind w:firstLine="1"/>
        <w:rPr>
          <w:lang w:val="el-GR"/>
        </w:rPr>
      </w:pPr>
      <w:r w:rsidRPr="00BD65F6">
        <w:rPr>
          <w:lang w:val="el-GR"/>
        </w:rPr>
        <w:t>ε. ο Αστικός Συνεταιρισμός του ν. 1667/1986 (Α` 196) (στον οποίο περιλαμβάνονται ο αλληλασφαλιστικός, ο πιστωτικός και ο οικοδομικός συνεταιρισμός),</w:t>
      </w:r>
    </w:p>
    <w:p w:rsidR="004D29A6" w:rsidRPr="00BD65F6" w:rsidRDefault="004D29A6" w:rsidP="00B262ED">
      <w:pPr>
        <w:pStyle w:val="afe"/>
        <w:ind w:firstLine="1"/>
        <w:rPr>
          <w:lang w:val="el-GR"/>
        </w:rPr>
      </w:pPr>
      <w:r w:rsidRPr="00BD65F6">
        <w:rPr>
          <w:lang w:val="el-GR"/>
        </w:rPr>
        <w:t>στ. η Κοιν.Σ.ΕΠ. που συστήνεται κατά τον ν. 4430/2016 (Α` 205) και</w:t>
      </w:r>
    </w:p>
    <w:p w:rsidR="004D29A6" w:rsidRPr="00BD65F6" w:rsidRDefault="004D29A6" w:rsidP="00B262ED">
      <w:pPr>
        <w:pStyle w:val="afe"/>
        <w:ind w:firstLine="1"/>
        <w:rPr>
          <w:lang w:val="el-GR"/>
        </w:rPr>
      </w:pPr>
      <w:r w:rsidRPr="00BD65F6">
        <w:rPr>
          <w:lang w:val="el-GR"/>
        </w:rPr>
        <w:t>ζ. η Κοι.Σ.Π.Ε. που συστήνεται κατά τον ν. 2716/1999 (Α` 96),</w:t>
      </w:r>
    </w:p>
    <w:p w:rsidR="004D29A6" w:rsidRPr="00BD65F6" w:rsidRDefault="004D29A6" w:rsidP="00B262ED">
      <w:pPr>
        <w:pStyle w:val="afe"/>
        <w:ind w:firstLine="1"/>
        <w:rPr>
          <w:lang w:val="el-GR"/>
        </w:rPr>
      </w:pPr>
      <w:r w:rsidRPr="00BD65F6">
        <w:rPr>
          <w:lang w:val="el-GR"/>
        </w:rPr>
        <w:t>η. η Αστική Εταιρεία με οικονομικό σκοπό (άρθρο 784 ΑΚ και 270 του ν. 4072/2012),</w:t>
      </w:r>
    </w:p>
    <w:p w:rsidR="004D29A6" w:rsidRPr="00BD65F6" w:rsidRDefault="004D29A6" w:rsidP="00B262ED">
      <w:pPr>
        <w:pStyle w:val="afe"/>
        <w:ind w:firstLine="1"/>
        <w:rPr>
          <w:lang w:val="el-GR"/>
        </w:rPr>
      </w:pPr>
      <w:r w:rsidRPr="00BD65F6">
        <w:rPr>
          <w:lang w:val="el-GR"/>
        </w:rPr>
        <w:t xml:space="preserve">θ. 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4D29A6" w:rsidRPr="00BD65F6" w:rsidRDefault="004D29A6" w:rsidP="00B262ED">
      <w:pPr>
        <w:pStyle w:val="afe"/>
        <w:ind w:firstLine="1"/>
        <w:rPr>
          <w:lang w:val="el-GR"/>
        </w:rPr>
      </w:pPr>
      <w:r w:rsidRPr="00BD65F6">
        <w:rPr>
          <w:lang w:val="el-GR"/>
        </w:rPr>
        <w:t xml:space="preserve">ι. η Ευρωπαϊκή Εταιρεία που προβλέπεται στον Κανονισμό 2157/2001/ΕΚ (ΕΕΕΚ </w:t>
      </w:r>
      <w:r>
        <w:t>L</w:t>
      </w:r>
      <w:r w:rsidRPr="00BD65F6">
        <w:rPr>
          <w:lang w:val="el-GR"/>
        </w:rPr>
        <w:t>. 294) και έχει την έδρα της στην ημεδαπή,</w:t>
      </w:r>
    </w:p>
    <w:p w:rsidR="004D29A6" w:rsidRPr="00BD65F6" w:rsidRDefault="004D29A6" w:rsidP="00B262ED">
      <w:pPr>
        <w:pStyle w:val="afe"/>
        <w:ind w:firstLine="1"/>
        <w:rPr>
          <w:lang w:val="el-GR"/>
        </w:rPr>
      </w:pPr>
      <w:r w:rsidRPr="00BD65F6">
        <w:rPr>
          <w:lang w:val="el-GR"/>
        </w:rPr>
        <w:t xml:space="preserve">ια. 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4D29A6" w:rsidRPr="00BD65F6" w:rsidRDefault="004D29A6" w:rsidP="00B262ED">
      <w:pPr>
        <w:pStyle w:val="afe"/>
        <w:ind w:firstLine="1"/>
        <w:rPr>
          <w:lang w:val="el-GR"/>
        </w:rPr>
      </w:pPr>
      <w:r w:rsidRPr="00BD65F6">
        <w:rPr>
          <w:lang w:val="el-GR"/>
        </w:rPr>
        <w:t xml:space="preserve">ιβ. 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4D29A6" w:rsidRPr="00BD65F6" w:rsidRDefault="004D29A6" w:rsidP="00B262ED">
      <w:pPr>
        <w:pStyle w:val="afe"/>
        <w:ind w:firstLine="1"/>
        <w:rPr>
          <w:lang w:val="el-GR"/>
        </w:rPr>
      </w:pPr>
      <w:r w:rsidRPr="00BD65F6">
        <w:rPr>
          <w:lang w:val="el-GR"/>
        </w:rPr>
        <w:t>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4D29A6" w:rsidRPr="00BD65F6" w:rsidRDefault="004D29A6" w:rsidP="00B262ED">
      <w:pPr>
        <w:pStyle w:val="afe"/>
        <w:ind w:firstLine="1"/>
        <w:rPr>
          <w:lang w:val="el-GR"/>
        </w:rPr>
      </w:pPr>
      <w:r w:rsidRPr="00BD65F6">
        <w:rPr>
          <w:lang w:val="el-GR"/>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4D29A6" w:rsidRPr="00BD65F6" w:rsidRDefault="004D29A6" w:rsidP="00B262ED">
      <w:pPr>
        <w:pStyle w:val="afe"/>
        <w:ind w:firstLine="1"/>
        <w:rPr>
          <w:lang w:val="el-GR"/>
        </w:rPr>
      </w:pPr>
      <w:r w:rsidRPr="00BD65F6">
        <w:rPr>
          <w:lang w:val="el-GR"/>
        </w:rPr>
        <w:t>ιε. η Κοινοπραξία που καταχωρίζεται σύμφωνα με το άρθρο 293 παράγραφος 3 του ν. 4072/2012</w:t>
      </w:r>
    </w:p>
  </w:footnote>
  <w:footnote w:id="36">
    <w:p w:rsidR="004D29A6" w:rsidRPr="005B2FD1" w:rsidRDefault="004D29A6" w:rsidP="00B262ED">
      <w:pPr>
        <w:pStyle w:val="afe"/>
        <w:rPr>
          <w:lang w:val="el-GR"/>
        </w:rPr>
      </w:pPr>
      <w:r>
        <w:rPr>
          <w:rStyle w:val="00"/>
        </w:rPr>
        <w:footnoteRef/>
      </w:r>
      <w:r w:rsidRPr="005B2FD1">
        <w:rPr>
          <w:lang w:val="el-GR"/>
        </w:rPr>
        <w:t xml:space="preserve"> </w:t>
      </w:r>
      <w:r>
        <w:rPr>
          <w:lang w:val="el-GR"/>
        </w:rPr>
        <w:t xml:space="preserve"> </w:t>
      </w:r>
      <w:r w:rsidRPr="005B2FD1">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4D29A6" w:rsidRPr="005B2FD1" w:rsidRDefault="004D29A6" w:rsidP="00B262ED">
      <w:pPr>
        <w:pStyle w:val="afe"/>
        <w:rPr>
          <w:lang w:val="el-GR"/>
        </w:rPr>
      </w:pPr>
      <w:r>
        <w:rPr>
          <w:lang w:val="el-GR"/>
        </w:rPr>
        <w:t xml:space="preserve">          </w:t>
      </w:r>
      <w:r w:rsidRPr="005B2FD1">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7">
    <w:p w:rsidR="004D29A6" w:rsidRPr="00BD65F6" w:rsidRDefault="004D29A6" w:rsidP="00B262ED">
      <w:pPr>
        <w:pStyle w:val="afe"/>
        <w:rPr>
          <w:lang w:val="el-GR"/>
        </w:rPr>
      </w:pPr>
      <w:r w:rsidRPr="004622E3">
        <w:rPr>
          <w:rStyle w:val="aa"/>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38">
    <w:p w:rsidR="004D29A6" w:rsidRPr="006B2C94" w:rsidRDefault="004D29A6" w:rsidP="00B262ED">
      <w:pPr>
        <w:pStyle w:val="afe"/>
        <w:rPr>
          <w:lang w:val="el-GR"/>
        </w:rPr>
      </w:pPr>
      <w:r>
        <w:rPr>
          <w:rStyle w:val="aa"/>
        </w:rPr>
        <w:footnoteRef/>
      </w:r>
      <w:r>
        <w:rPr>
          <w:lang w:val="el-GR"/>
        </w:rPr>
        <w:tab/>
        <w:t>Άρθρο 96, παρ. 7 του ν. 4412/2016</w:t>
      </w:r>
    </w:p>
  </w:footnote>
  <w:footnote w:id="39">
    <w:p w:rsidR="004D29A6" w:rsidRPr="009C1E20" w:rsidRDefault="004D29A6" w:rsidP="00B262ED">
      <w:pPr>
        <w:pStyle w:val="afe"/>
        <w:rPr>
          <w:lang w:val="el-GR"/>
        </w:rPr>
      </w:pPr>
      <w:r>
        <w:rPr>
          <w:rStyle w:val="af1"/>
        </w:rPr>
        <w:footnoteRef/>
      </w:r>
      <w:r w:rsidRPr="009C1E20">
        <w:rPr>
          <w:lang w:val="el-GR"/>
        </w:rPr>
        <w:t xml:space="preserve">  </w:t>
      </w:r>
      <w:r>
        <w:rPr>
          <w:lang w:val="el-GR"/>
        </w:rPr>
        <w:t xml:space="preserve">    Άρθρο 15 ΚΥΑ ΕΣΗΔΗΣ Προμήθειες και Υπηρεσίες</w:t>
      </w:r>
    </w:p>
  </w:footnote>
  <w:footnote w:id="40">
    <w:p w:rsidR="004D29A6" w:rsidRPr="00BD65F6" w:rsidRDefault="004D29A6" w:rsidP="00B262ED">
      <w:pPr>
        <w:pStyle w:val="afe"/>
        <w:rPr>
          <w:lang w:val="el-GR"/>
        </w:rPr>
      </w:pPr>
      <w:r>
        <w:rPr>
          <w:rStyle w:val="ae"/>
          <w:rFonts w:eastAsia="OpenSymbol"/>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41">
    <w:p w:rsidR="004D29A6" w:rsidRPr="00F93782" w:rsidRDefault="004D29A6" w:rsidP="00B262ED">
      <w:pPr>
        <w:pStyle w:val="afe"/>
        <w:rPr>
          <w:lang w:val="el-GR"/>
        </w:rPr>
      </w:pPr>
      <w:r>
        <w:rPr>
          <w:rStyle w:val="af1"/>
        </w:rPr>
        <w:footnoteRef/>
      </w:r>
      <w:r w:rsidRPr="00F93782">
        <w:rPr>
          <w:lang w:val="el-GR"/>
        </w:rPr>
        <w:t xml:space="preserve"> </w:t>
      </w:r>
      <w:r>
        <w:rPr>
          <w:lang w:val="el-GR"/>
        </w:rPr>
        <w:t xml:space="preserve">     Άρθρο 13 παρ. 1.4 και 1.5 της </w:t>
      </w:r>
      <w:r w:rsidRPr="00184870">
        <w:rPr>
          <w:lang w:val="el-GR"/>
        </w:rPr>
        <w:t>Κ.Υ.Α. ΕΣΗΔΗΣ Προμήθειες και Υπηρεσίες</w:t>
      </w:r>
    </w:p>
  </w:footnote>
  <w:footnote w:id="42">
    <w:p w:rsidR="004D29A6" w:rsidRPr="00CB7A20" w:rsidRDefault="004D29A6" w:rsidP="00B262ED">
      <w:pPr>
        <w:pStyle w:val="afe"/>
        <w:rPr>
          <w:lang w:val="el-GR"/>
        </w:rPr>
      </w:pPr>
      <w:r>
        <w:rPr>
          <w:rStyle w:val="af1"/>
        </w:rPr>
        <w:footnoteRef/>
      </w:r>
      <w:r w:rsidRPr="00FF4298">
        <w:rPr>
          <w:lang w:val="el-GR"/>
        </w:rPr>
        <w:t xml:space="preserve"> </w:t>
      </w:r>
      <w:r>
        <w:rPr>
          <w:lang w:val="el-GR"/>
        </w:rPr>
        <w:t xml:space="preserve">  </w:t>
      </w:r>
      <w:r>
        <w:rPr>
          <w:lang w:val="el-GR"/>
        </w:rPr>
        <w:tab/>
      </w:r>
      <w:r w:rsidRPr="00FA354F">
        <w:rPr>
          <w:lang w:val="el-GR"/>
        </w:rPr>
        <w:t>Βλ.σχ</w:t>
      </w:r>
      <w:r>
        <w:rPr>
          <w:lang w:val="el-GR"/>
        </w:rPr>
        <w:t>ετικά με την</w:t>
      </w:r>
      <w:r w:rsidRPr="00FA354F">
        <w:rPr>
          <w:lang w:val="el-GR"/>
        </w:rPr>
        <w:t xml:space="preserve">  </w:t>
      </w:r>
      <w:r>
        <w:rPr>
          <w:lang w:val="el-GR"/>
        </w:rPr>
        <w:t>η</w:t>
      </w:r>
      <w:r w:rsidRPr="00FA354F">
        <w:rPr>
          <w:lang w:val="el-GR"/>
        </w:rPr>
        <w:t>λεκτρονική υπεύθυνη δήλωση το  άρθρο εικοστό έβδομο</w:t>
      </w:r>
      <w:r>
        <w:rPr>
          <w:lang w:val="el-GR"/>
        </w:rPr>
        <w:t xml:space="preserve"> </w:t>
      </w:r>
      <w:r w:rsidRPr="00FA354F">
        <w:rPr>
          <w:lang w:val="el-GR"/>
        </w:rPr>
        <w:t>της από 20.3.2020 Π.Ν.Π.,</w:t>
      </w:r>
      <w:r>
        <w:rPr>
          <w:lang w:val="el-GR"/>
        </w:rPr>
        <w:t xml:space="preserve"> (</w:t>
      </w:r>
      <w:r w:rsidRPr="00FA354F">
        <w:rPr>
          <w:lang w:val="el-GR"/>
        </w:rPr>
        <w:t>Α 68</w:t>
      </w:r>
      <w:r>
        <w:rPr>
          <w:lang w:val="el-GR"/>
        </w:rPr>
        <w:t>) -</w:t>
      </w:r>
      <w:r w:rsidRPr="00FF4298">
        <w:rPr>
          <w:lang w:val="el-GR"/>
        </w:rPr>
        <w:t xml:space="preserve"> </w:t>
      </w:r>
      <w:r w:rsidRPr="00FA354F">
        <w:rPr>
          <w:lang w:val="el-GR"/>
        </w:rPr>
        <w:t>που κυρώθηκε με το άρθρο 1 του ν. 4683/2020 (Α΄83)</w:t>
      </w:r>
      <w:r>
        <w:rPr>
          <w:lang w:val="el-GR"/>
        </w:rPr>
        <w:t>-</w:t>
      </w:r>
      <w:r w:rsidRPr="00FA354F">
        <w:rPr>
          <w:lang w:val="el-GR"/>
        </w:rPr>
        <w:t>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w:t>
      </w:r>
      <w:r>
        <w:rPr>
          <w:lang w:val="el-GR"/>
        </w:rPr>
        <w:t xml:space="preserve"> </w:t>
      </w:r>
      <w:r w:rsidRPr="00FA354F">
        <w:rPr>
          <w:lang w:val="el-GR"/>
        </w:rPr>
        <w:t xml:space="preserve">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w:t>
      </w:r>
      <w:r w:rsidRPr="00CB7A20">
        <w:rPr>
          <w:lang w:val="el-GR"/>
        </w:rPr>
        <w:t>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43">
    <w:p w:rsidR="004D29A6" w:rsidRPr="00CB7A20" w:rsidRDefault="004D29A6" w:rsidP="00B262ED">
      <w:pPr>
        <w:pStyle w:val="afe"/>
        <w:rPr>
          <w:lang w:val="el-GR"/>
        </w:rPr>
      </w:pPr>
      <w:r w:rsidRPr="00CB7A20">
        <w:rPr>
          <w:rStyle w:val="af1"/>
        </w:rPr>
        <w:footnoteRef/>
      </w:r>
      <w:r w:rsidRPr="00CB7A20">
        <w:rPr>
          <w:lang w:val="el-GR"/>
        </w:rPr>
        <w:t xml:space="preserve">   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44">
    <w:p w:rsidR="004D29A6" w:rsidRPr="00CB7A20" w:rsidRDefault="004D29A6" w:rsidP="00B262ED">
      <w:pPr>
        <w:pStyle w:val="afe"/>
        <w:rPr>
          <w:lang w:val="el-GR"/>
        </w:rPr>
      </w:pPr>
      <w:r w:rsidRPr="00CB7A20">
        <w:rPr>
          <w:rStyle w:val="af1"/>
        </w:rPr>
        <w:footnoteRef/>
      </w:r>
      <w:r w:rsidRPr="00CB7A20">
        <w:rPr>
          <w:lang w:val="el-GR"/>
        </w:rPr>
        <w:t xml:space="preserve">     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45">
    <w:p w:rsidR="004D29A6" w:rsidRPr="00CB7A20" w:rsidRDefault="004D29A6" w:rsidP="00B262ED">
      <w:pPr>
        <w:pStyle w:val="afe"/>
        <w:ind w:left="426" w:hanging="426"/>
        <w:rPr>
          <w:lang w:val="el-GR"/>
        </w:rPr>
      </w:pPr>
      <w:r w:rsidRPr="00CB7A20">
        <w:rPr>
          <w:rStyle w:val="af1"/>
        </w:rPr>
        <w:footnoteRef/>
      </w:r>
      <w:r w:rsidRPr="00CB7A20">
        <w:rPr>
          <w:lang w:val="el-GR"/>
        </w:rPr>
        <w:t xml:space="preserve">  </w:t>
      </w:r>
      <w:r w:rsidRPr="00CB7A20">
        <w:rPr>
          <w:lang w:val="el-GR"/>
        </w:rPr>
        <w:tab/>
        <w:t>Ενδεικτικά συμβολαιογραφικές ένορκες βεβαιώσεις ή λοιπά συμβολαιογραφικά έγγραφα</w:t>
      </w:r>
    </w:p>
  </w:footnote>
  <w:footnote w:id="46">
    <w:p w:rsidR="004D29A6" w:rsidRPr="00F93782" w:rsidRDefault="004D29A6" w:rsidP="00B262ED">
      <w:pPr>
        <w:pStyle w:val="afe"/>
        <w:ind w:left="426" w:hanging="426"/>
        <w:rPr>
          <w:lang w:val="el-GR"/>
        </w:rPr>
      </w:pPr>
      <w:r w:rsidRPr="00CB7A20">
        <w:rPr>
          <w:rStyle w:val="af1"/>
        </w:rPr>
        <w:footnoteRef/>
      </w:r>
      <w:r w:rsidRPr="00CB7A20">
        <w:rPr>
          <w:lang w:val="el-GR"/>
        </w:rPr>
        <w:t xml:space="preserve">  </w:t>
      </w:r>
      <w:r w:rsidRPr="00CB7A20">
        <w:rPr>
          <w:lang w:val="el-GR"/>
        </w:rPr>
        <w:tab/>
        <w:t>Άρθρο 13 παρ. 1.6 της Κ.Υ.Α. ΕΣΗΔΗΣ Προμήθειες και Υπηρεσίες</w:t>
      </w:r>
    </w:p>
  </w:footnote>
  <w:footnote w:id="47">
    <w:p w:rsidR="004D29A6" w:rsidRPr="00BF6D04" w:rsidRDefault="004D29A6" w:rsidP="00B262ED">
      <w:pPr>
        <w:pStyle w:val="afe"/>
        <w:rPr>
          <w:lang w:val="el-GR"/>
        </w:rPr>
      </w:pPr>
      <w:r>
        <w:rPr>
          <w:rStyle w:val="af1"/>
        </w:rPr>
        <w:footnoteRef/>
      </w:r>
      <w:r w:rsidRPr="00BF6D04">
        <w:rPr>
          <w:lang w:val="el-GR"/>
        </w:rPr>
        <w:t xml:space="preserve"> </w:t>
      </w:r>
      <w:r>
        <w:rPr>
          <w:lang w:val="el-GR"/>
        </w:rPr>
        <w:t xml:space="preserve">    </w:t>
      </w:r>
      <w:r w:rsidRPr="00BD7E89">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48">
    <w:p w:rsidR="004D29A6" w:rsidRPr="007D6C77" w:rsidRDefault="004D29A6" w:rsidP="00B262ED">
      <w:pPr>
        <w:pStyle w:val="afe"/>
        <w:rPr>
          <w:lang w:val="el-GR"/>
        </w:rPr>
      </w:pPr>
      <w:r>
        <w:rPr>
          <w:rStyle w:val="af1"/>
        </w:rPr>
        <w:footnoteRef/>
      </w:r>
      <w:r w:rsidRPr="001E6F85">
        <w:rPr>
          <w:lang w:val="el-GR"/>
        </w:rPr>
        <w:t xml:space="preserve"> </w:t>
      </w:r>
      <w:r>
        <w:rPr>
          <w:lang w:val="el-GR"/>
        </w:rPr>
        <w:t xml:space="preserve">    Άρθρο 72 παρ. 13 ν. 4412/2016</w:t>
      </w:r>
    </w:p>
  </w:footnote>
  <w:footnote w:id="49">
    <w:p w:rsidR="004D29A6" w:rsidRPr="00BD7E89" w:rsidRDefault="004D29A6" w:rsidP="00B262ED">
      <w:pPr>
        <w:pStyle w:val="afe"/>
        <w:rPr>
          <w:lang w:val="el-GR"/>
        </w:rPr>
      </w:pPr>
      <w:r>
        <w:rPr>
          <w:rStyle w:val="af1"/>
        </w:rPr>
        <w:footnoteRef/>
      </w:r>
      <w:r w:rsidRPr="00BD7E89">
        <w:rPr>
          <w:lang w:val="el-GR"/>
        </w:rPr>
        <w:t xml:space="preserve"> </w:t>
      </w:r>
      <w:r>
        <w:rPr>
          <w:lang w:val="el-GR"/>
        </w:rPr>
        <w:t xml:space="preserve">   </w:t>
      </w:r>
      <w:r w:rsidRPr="00BD7E89">
        <w:rPr>
          <w:lang w:val="el-GR"/>
        </w:rPr>
        <w:t>Η αναθέτουσα αρχή δύναται να εγκρίνει το πρακτικό αυτό με εσωτερική της απόφαση</w:t>
      </w:r>
    </w:p>
  </w:footnote>
  <w:footnote w:id="50">
    <w:p w:rsidR="004D29A6" w:rsidRPr="002913F6" w:rsidRDefault="004D29A6" w:rsidP="00B262ED">
      <w:pPr>
        <w:pStyle w:val="afe"/>
        <w:rPr>
          <w:lang w:val="el-GR"/>
        </w:rPr>
      </w:pPr>
      <w:r>
        <w:rPr>
          <w:rStyle w:val="ae"/>
          <w:rFonts w:eastAsia="OpenSymbol"/>
        </w:rPr>
        <w:footnoteRef/>
      </w:r>
      <w:r>
        <w:rPr>
          <w:lang w:val="el-GR"/>
        </w:rPr>
        <w:tab/>
        <w:t>Άρθρο 105 παρ. 7 του ν. 4412/2016, όπως αντικαταστάθηκε από το άρθρο 45 του ν. 4782/2021.</w:t>
      </w:r>
    </w:p>
  </w:footnote>
  <w:footnote w:id="51">
    <w:p w:rsidR="004D29A6" w:rsidRPr="002913F6" w:rsidRDefault="004D29A6" w:rsidP="00B262ED">
      <w:pPr>
        <w:pStyle w:val="afe"/>
        <w:rPr>
          <w:lang w:val="el-GR"/>
        </w:rPr>
      </w:pPr>
      <w:r>
        <w:rPr>
          <w:rStyle w:val="ae"/>
          <w:rFonts w:eastAsia="OpenSymbol"/>
        </w:rPr>
        <w:footnoteRef/>
      </w:r>
      <w:r>
        <w:rPr>
          <w:lang w:val="el-GR"/>
        </w:rPr>
        <w:tab/>
        <w:t>Άρθρο 105 παρ. 8 του ν. 4412/2016, όπως αντικαταστάθηκε από το άρθρο 45 του ν. 4782/2021.</w:t>
      </w:r>
    </w:p>
  </w:footnote>
  <w:footnote w:id="52">
    <w:p w:rsidR="004D29A6" w:rsidRPr="00F40EF3" w:rsidRDefault="004D29A6" w:rsidP="00B262ED">
      <w:pPr>
        <w:pStyle w:val="afe"/>
        <w:rPr>
          <w:ins w:id="71" w:author="Moutsopoulou Eirini" w:date="2021-09-02T15:18:00Z"/>
          <w:lang w:val="el-GR"/>
        </w:rPr>
      </w:pPr>
      <w:r>
        <w:rPr>
          <w:rStyle w:val="af1"/>
        </w:rPr>
        <w:footnoteRef/>
      </w:r>
      <w:r w:rsidRPr="006A44BE">
        <w:rPr>
          <w:lang w:val="el-GR"/>
        </w:rPr>
        <w:t xml:space="preserve"> Πρβλ άρθρο 372 παρ. 6 του ν. 4412/2016.</w:t>
      </w:r>
    </w:p>
  </w:footnote>
  <w:footnote w:id="53">
    <w:p w:rsidR="004D29A6" w:rsidRPr="001F7E31" w:rsidRDefault="004D29A6" w:rsidP="00B262ED">
      <w:pPr>
        <w:pStyle w:val="afe"/>
        <w:rPr>
          <w:lang w:val="el-GR"/>
        </w:rPr>
      </w:pPr>
      <w:r>
        <w:rPr>
          <w:rStyle w:val="00"/>
        </w:rPr>
        <w:footnoteRef/>
      </w:r>
      <w:r w:rsidRPr="001F7E31">
        <w:rPr>
          <w:lang w:val="el-GR"/>
        </w:rPr>
        <w:t xml:space="preserve"> </w:t>
      </w:r>
      <w:r>
        <w:rPr>
          <w:lang w:val="el-GR"/>
        </w:rPr>
        <w:tab/>
        <w:t>Πρβλ. άρθρο 132 του ν. 4412/2016</w:t>
      </w:r>
    </w:p>
  </w:footnote>
  <w:footnote w:id="54">
    <w:p w:rsidR="004D29A6" w:rsidRPr="00FF4138" w:rsidRDefault="004D29A6" w:rsidP="00B262ED">
      <w:pPr>
        <w:pStyle w:val="afe"/>
        <w:rPr>
          <w:lang w:val="el-GR"/>
        </w:rPr>
      </w:pPr>
      <w:r>
        <w:rPr>
          <w:rStyle w:val="00"/>
        </w:rPr>
        <w:footnoteRef/>
      </w:r>
      <w:r>
        <w:rPr>
          <w:lang w:val="el-GR"/>
        </w:rPr>
        <w:tab/>
      </w:r>
      <w:r w:rsidRPr="004759D3">
        <w:rPr>
          <w:lang w:val="el-GR"/>
        </w:rPr>
        <w:t xml:space="preserve">Πρβλ. </w:t>
      </w:r>
      <w:r>
        <w:rPr>
          <w:lang w:val="el-GR"/>
        </w:rPr>
        <w:t>άρθρο</w:t>
      </w:r>
      <w:r w:rsidRPr="004759D3">
        <w:rPr>
          <w:lang w:val="el-GR"/>
        </w:rPr>
        <w:t xml:space="preserve"> 132, παρ. 1δ), περ. αα του ν. 4412/2016</w:t>
      </w:r>
      <w:r>
        <w:rPr>
          <w:lang w:val="el-GR"/>
        </w:rPr>
        <w:t>.</w:t>
      </w:r>
      <w:r w:rsidRPr="004759D3">
        <w:rPr>
          <w:lang w:val="el-GR"/>
        </w:rPr>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r w:rsidRPr="004759D3">
        <w:rPr>
          <w:lang w:val="el-GR"/>
        </w:rPr>
        <w:tab/>
        <w:t xml:space="preserve"> </w:t>
      </w:r>
    </w:p>
  </w:footnote>
  <w:footnote w:id="55">
    <w:p w:rsidR="004D29A6" w:rsidRPr="006B2C94" w:rsidRDefault="004D29A6" w:rsidP="00B262ED">
      <w:pPr>
        <w:pStyle w:val="afe"/>
        <w:rPr>
          <w:lang w:val="el-GR"/>
        </w:rPr>
      </w:pPr>
      <w:r>
        <w:rPr>
          <w:rStyle w:val="aa"/>
        </w:rPr>
        <w:footnoteRef/>
      </w:r>
      <w:r w:rsidRPr="006B2C94">
        <w:rPr>
          <w:lang w:val="el-GR"/>
        </w:rPr>
        <w:tab/>
        <w:t>Πρβλ. άρθρο 203 (παρ.1γ , 2 και 4) του ν. 4412/2016</w:t>
      </w:r>
    </w:p>
  </w:footnote>
  <w:footnote w:id="56">
    <w:p w:rsidR="004D29A6" w:rsidRDefault="004D29A6" w:rsidP="00B262ED">
      <w:pPr>
        <w:jc w:val="both"/>
        <w:rPr>
          <w:sz w:val="16"/>
          <w:szCs w:val="16"/>
        </w:rPr>
      </w:pPr>
      <w:r>
        <w:rPr>
          <w:rStyle w:val="aa"/>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57">
    <w:p w:rsidR="004D29A6" w:rsidRPr="00EC7E37" w:rsidRDefault="004D29A6" w:rsidP="00B262ED">
      <w:pPr>
        <w:pStyle w:val="afe"/>
        <w:rPr>
          <w:sz w:val="16"/>
          <w:szCs w:val="16"/>
          <w:lang w:val="el-GR"/>
        </w:rPr>
      </w:pPr>
      <w:r>
        <w:rPr>
          <w:rStyle w:val="aa"/>
        </w:rPr>
        <w:footnoteRef/>
      </w:r>
      <w:r w:rsidRPr="00EC7E37">
        <w:rPr>
          <w:sz w:val="16"/>
          <w:szCs w:val="16"/>
          <w:lang w:val="el-GR"/>
        </w:rPr>
        <w:tab/>
        <w:t xml:space="preserve"> Συμπληρώνεται με όλα τα μέλη της ένωσης / κοινοπραξίας.</w:t>
      </w:r>
    </w:p>
  </w:footnote>
  <w:footnote w:id="58">
    <w:p w:rsidR="004D29A6" w:rsidRPr="00EC7E37" w:rsidRDefault="004D29A6" w:rsidP="00B262ED">
      <w:pPr>
        <w:pStyle w:val="afe"/>
        <w:rPr>
          <w:sz w:val="16"/>
          <w:szCs w:val="16"/>
          <w:lang w:val="el-GR"/>
        </w:rPr>
      </w:pPr>
      <w:r>
        <w:rPr>
          <w:rStyle w:val="aa"/>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59">
    <w:p w:rsidR="004D29A6" w:rsidRPr="007F3D20" w:rsidRDefault="004D29A6" w:rsidP="00B262ED">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60">
    <w:p w:rsidR="004D29A6" w:rsidRPr="007F3D20" w:rsidRDefault="004D29A6" w:rsidP="00B262ED">
      <w:pPr>
        <w:rPr>
          <w:rFonts w:ascii="Verdana" w:hAnsi="Verdana"/>
          <w:sz w:val="16"/>
          <w:szCs w:val="16"/>
        </w:rPr>
      </w:pPr>
      <w:r w:rsidRPr="007F3D20">
        <w:rPr>
          <w:rFonts w:ascii="Verdana" w:hAnsi="Verdana"/>
          <w:sz w:val="16"/>
          <w:szCs w:val="16"/>
        </w:rPr>
        <w:t>4         Όπως υποσημείωση 3.</w:t>
      </w:r>
    </w:p>
  </w:footnote>
  <w:footnote w:id="61">
    <w:p w:rsidR="004D29A6" w:rsidRDefault="004D29A6" w:rsidP="00B262ED">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D29A6" w:rsidRDefault="004D29A6" w:rsidP="00B262ED">
      <w:pPr>
        <w:jc w:val="both"/>
        <w:rPr>
          <w:i/>
        </w:rPr>
      </w:pPr>
    </w:p>
    <w:p w:rsidR="004D29A6" w:rsidRPr="00073A24" w:rsidRDefault="004D29A6" w:rsidP="00B262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5820C7"/>
    <w:multiLevelType w:val="hybridMultilevel"/>
    <w:tmpl w:val="5A62D1CA"/>
    <w:lvl w:ilvl="0" w:tplc="04080001">
      <w:start w:val="1"/>
      <w:numFmt w:val="bullet"/>
      <w:lvlText w:val=""/>
      <w:lvlJc w:val="left"/>
      <w:pPr>
        <w:ind w:left="1170" w:hanging="360"/>
      </w:pPr>
      <w:rPr>
        <w:rFonts w:ascii="Symbol" w:hAnsi="Symbo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12">
    <w:nsid w:val="07C12B78"/>
    <w:multiLevelType w:val="multilevel"/>
    <w:tmpl w:val="A88EEE2A"/>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AA19A3"/>
    <w:multiLevelType w:val="multilevel"/>
    <w:tmpl w:val="4DEEF5AA"/>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5F2810"/>
    <w:multiLevelType w:val="multilevel"/>
    <w:tmpl w:val="308E1A4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DB4B3F"/>
    <w:multiLevelType w:val="hybridMultilevel"/>
    <w:tmpl w:val="920E94F0"/>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7443CAC"/>
    <w:multiLevelType w:val="hybridMultilevel"/>
    <w:tmpl w:val="30404DC6"/>
    <w:lvl w:ilvl="0" w:tplc="608A2B5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1EC94CD8"/>
    <w:multiLevelType w:val="multilevel"/>
    <w:tmpl w:val="73B0C626"/>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4C3BE1"/>
    <w:multiLevelType w:val="hybridMultilevel"/>
    <w:tmpl w:val="2DF8F3CC"/>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0F76399"/>
    <w:multiLevelType w:val="multilevel"/>
    <w:tmpl w:val="595214A6"/>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0D3557"/>
    <w:multiLevelType w:val="multilevel"/>
    <w:tmpl w:val="19F05B4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E814AF"/>
    <w:multiLevelType w:val="multilevel"/>
    <w:tmpl w:val="5540072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404D31"/>
    <w:multiLevelType w:val="hybridMultilevel"/>
    <w:tmpl w:val="35E040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49C0EEA"/>
    <w:multiLevelType w:val="hybridMultilevel"/>
    <w:tmpl w:val="801E8082"/>
    <w:lvl w:ilvl="0" w:tplc="0408000F">
      <w:start w:val="7"/>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3A187BF1"/>
    <w:multiLevelType w:val="multilevel"/>
    <w:tmpl w:val="47DC360E"/>
    <w:lvl w:ilvl="0">
      <w:start w:val="1"/>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144517"/>
    <w:multiLevelType w:val="hybridMultilevel"/>
    <w:tmpl w:val="C79A0996"/>
    <w:lvl w:ilvl="0" w:tplc="2512A5D8">
      <w:start w:val="1"/>
      <w:numFmt w:val="decimal"/>
      <w:lvlText w:val="%1."/>
      <w:lvlJc w:val="left"/>
      <w:pPr>
        <w:ind w:left="360"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7">
    <w:nsid w:val="49F91EB6"/>
    <w:multiLevelType w:val="hybridMultilevel"/>
    <w:tmpl w:val="E4D2E0FE"/>
    <w:lvl w:ilvl="0" w:tplc="1D7C689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53C5024D"/>
    <w:multiLevelType w:val="multilevel"/>
    <w:tmpl w:val="D8920CD6"/>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BB2D69"/>
    <w:multiLevelType w:val="hybridMultilevel"/>
    <w:tmpl w:val="E9EA7830"/>
    <w:lvl w:ilvl="0" w:tplc="522A7B2C">
      <w:start w:val="1"/>
      <w:numFmt w:val="decimal"/>
      <w:lvlText w:val="%1."/>
      <w:lvlJc w:val="left"/>
      <w:pPr>
        <w:ind w:left="796" w:hanging="360"/>
      </w:pPr>
      <w:rPr>
        <w:rFonts w:ascii="Cambria" w:hAnsi="Cambria" w:cs="Arial" w:hint="default"/>
        <w:b/>
        <w:sz w:val="24"/>
        <w:szCs w:val="24"/>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30">
    <w:nsid w:val="6B94622F"/>
    <w:multiLevelType w:val="hybridMultilevel"/>
    <w:tmpl w:val="C79A0996"/>
    <w:lvl w:ilvl="0" w:tplc="2512A5D8">
      <w:start w:val="1"/>
      <w:numFmt w:val="decimal"/>
      <w:lvlText w:val="%1."/>
      <w:lvlJc w:val="left"/>
      <w:pPr>
        <w:ind w:left="360"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31">
    <w:nsid w:val="6CCC1F92"/>
    <w:multiLevelType w:val="hybridMultilevel"/>
    <w:tmpl w:val="A86A7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4AD6949"/>
    <w:multiLevelType w:val="multilevel"/>
    <w:tmpl w:val="A7C4840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0C7049"/>
    <w:multiLevelType w:val="multilevel"/>
    <w:tmpl w:val="05DACEB8"/>
    <w:lvl w:ilvl="0">
      <w:start w:val="1"/>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DB7617"/>
    <w:multiLevelType w:val="hybridMultilevel"/>
    <w:tmpl w:val="B68EEDEC"/>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22"/>
  </w:num>
  <w:num w:numId="14">
    <w:abstractNumId w:val="15"/>
  </w:num>
  <w:num w:numId="15">
    <w:abstractNumId w:val="10"/>
  </w:num>
  <w:num w:numId="16">
    <w:abstractNumId w:val="34"/>
  </w:num>
  <w:num w:numId="17">
    <w:abstractNumId w:val="24"/>
  </w:num>
  <w:num w:numId="18">
    <w:abstractNumId w:val="18"/>
  </w:num>
  <w:num w:numId="19">
    <w:abstractNumId w:val="27"/>
  </w:num>
  <w:num w:numId="20">
    <w:abstractNumId w:val="16"/>
  </w:num>
  <w:num w:numId="21">
    <w:abstractNumId w:val="12"/>
  </w:num>
  <w:num w:numId="22">
    <w:abstractNumId w:val="21"/>
  </w:num>
  <w:num w:numId="23">
    <w:abstractNumId w:val="33"/>
  </w:num>
  <w:num w:numId="24">
    <w:abstractNumId w:val="25"/>
  </w:num>
  <w:num w:numId="25">
    <w:abstractNumId w:val="14"/>
  </w:num>
  <w:num w:numId="26">
    <w:abstractNumId w:val="19"/>
  </w:num>
  <w:num w:numId="27">
    <w:abstractNumId w:val="28"/>
  </w:num>
  <w:num w:numId="28">
    <w:abstractNumId w:val="32"/>
  </w:num>
  <w:num w:numId="29">
    <w:abstractNumId w:val="13"/>
  </w:num>
  <w:num w:numId="30">
    <w:abstractNumId w:val="17"/>
  </w:num>
  <w:num w:numId="31">
    <w:abstractNumId w:val="20"/>
  </w:num>
  <w:num w:numId="32">
    <w:abstractNumId w:val="29"/>
  </w:num>
  <w:num w:numId="33">
    <w:abstractNumId w:val="30"/>
  </w:num>
  <w:num w:numId="34">
    <w:abstractNumId w:val="1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262ED"/>
    <w:rsid w:val="00220896"/>
    <w:rsid w:val="0027082B"/>
    <w:rsid w:val="003A6554"/>
    <w:rsid w:val="003C12CE"/>
    <w:rsid w:val="004B19E5"/>
    <w:rsid w:val="004D29A6"/>
    <w:rsid w:val="00612A0C"/>
    <w:rsid w:val="00614AC7"/>
    <w:rsid w:val="006E3843"/>
    <w:rsid w:val="007601B3"/>
    <w:rsid w:val="00A269D1"/>
    <w:rsid w:val="00A75D72"/>
    <w:rsid w:val="00B262ED"/>
    <w:rsid w:val="00B2634A"/>
    <w:rsid w:val="00BF66EC"/>
    <w:rsid w:val="00D30A24"/>
    <w:rsid w:val="00DA6C9C"/>
    <w:rsid w:val="00E73E16"/>
    <w:rsid w:val="00F04BD7"/>
    <w:rsid w:val="00FA3D04"/>
    <w:rsid w:val="00FE3C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D72"/>
  </w:style>
  <w:style w:type="paragraph" w:styleId="1">
    <w:name w:val="heading 1"/>
    <w:basedOn w:val="a"/>
    <w:next w:val="a"/>
    <w:link w:val="1Char"/>
    <w:qFormat/>
    <w:rsid w:val="00B262ED"/>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B262ED"/>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link w:val="3Char"/>
    <w:qFormat/>
    <w:rsid w:val="00B262ED"/>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B262ED"/>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B262ED"/>
    <w:pPr>
      <w:suppressAutoHyphens/>
      <w:spacing w:before="200" w:line="280" w:lineRule="exact"/>
      <w:ind w:left="3713" w:hanging="36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B262ED"/>
    <w:pPr>
      <w:keepNext/>
      <w:tabs>
        <w:tab w:val="num" w:pos="1152"/>
      </w:tabs>
      <w:spacing w:before="120" w:after="120" w:line="360" w:lineRule="auto"/>
      <w:ind w:left="1152" w:hanging="1152"/>
      <w:jc w:val="center"/>
      <w:outlineLvl w:val="5"/>
    </w:pPr>
    <w:rPr>
      <w:rFonts w:ascii="Arial Narrow" w:eastAsia="Times New Roman" w:hAnsi="Arial Narrow" w:cs="Arial"/>
      <w:b/>
      <w:bCs/>
      <w:sz w:val="24"/>
      <w:szCs w:val="24"/>
      <w:lang w:eastAsia="ar-SA"/>
    </w:rPr>
  </w:style>
  <w:style w:type="paragraph" w:styleId="7">
    <w:name w:val="heading 7"/>
    <w:basedOn w:val="a"/>
    <w:next w:val="a"/>
    <w:link w:val="7Char"/>
    <w:qFormat/>
    <w:rsid w:val="00B262ED"/>
    <w:pPr>
      <w:keepNext/>
      <w:tabs>
        <w:tab w:val="num" w:pos="1296"/>
      </w:tabs>
      <w:spacing w:before="120" w:after="120" w:line="360" w:lineRule="auto"/>
      <w:ind w:left="1296" w:hanging="1296"/>
      <w:jc w:val="both"/>
      <w:outlineLvl w:val="6"/>
    </w:pPr>
    <w:rPr>
      <w:rFonts w:ascii="Arial Narrow" w:eastAsia="Times New Roman" w:hAnsi="Arial Narrow" w:cs="Arial"/>
      <w:b/>
      <w:bCs/>
      <w:sz w:val="20"/>
      <w:szCs w:val="24"/>
      <w:lang w:eastAsia="ar-SA"/>
    </w:rPr>
  </w:style>
  <w:style w:type="paragraph" w:styleId="8">
    <w:name w:val="heading 8"/>
    <w:basedOn w:val="a"/>
    <w:next w:val="a"/>
    <w:link w:val="8Char"/>
    <w:unhideWhenUsed/>
    <w:qFormat/>
    <w:rsid w:val="00B262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262ED"/>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B262ED"/>
    <w:rPr>
      <w:rFonts w:ascii="Arial" w:eastAsia="Times New Roman" w:hAnsi="Arial" w:cs="Times New Roman"/>
      <w:b/>
      <w:color w:val="002060"/>
      <w:sz w:val="24"/>
      <w:lang w:val="en-GB" w:eastAsia="zh-CN"/>
    </w:rPr>
  </w:style>
  <w:style w:type="character" w:customStyle="1" w:styleId="3Char">
    <w:name w:val="Επικεφαλίδα 3 Char"/>
    <w:basedOn w:val="a0"/>
    <w:link w:val="3"/>
    <w:rsid w:val="00B262ED"/>
    <w:rPr>
      <w:rFonts w:ascii="Arial" w:eastAsia="Times New Roman" w:hAnsi="Arial" w:cs="Times New Roman"/>
      <w:b/>
      <w:bCs/>
      <w:szCs w:val="26"/>
      <w:lang w:val="en-GB" w:eastAsia="zh-CN"/>
    </w:rPr>
  </w:style>
  <w:style w:type="character" w:customStyle="1" w:styleId="4Char">
    <w:name w:val="Επικεφαλίδα 4 Char"/>
    <w:basedOn w:val="a0"/>
    <w:link w:val="4"/>
    <w:rsid w:val="00B262ED"/>
    <w:rPr>
      <w:rFonts w:ascii="Arial" w:eastAsia="Times New Roman" w:hAnsi="Arial" w:cs="Times New Roman"/>
      <w:b/>
      <w:bCs/>
      <w:szCs w:val="28"/>
      <w:lang w:val="en-GB" w:eastAsia="zh-CN"/>
    </w:rPr>
  </w:style>
  <w:style w:type="character" w:customStyle="1" w:styleId="5Char">
    <w:name w:val="Επικεφαλίδα 5 Char"/>
    <w:basedOn w:val="a0"/>
    <w:link w:val="5"/>
    <w:rsid w:val="00B262ED"/>
    <w:rPr>
      <w:rFonts w:ascii="Lucida Sans" w:eastAsia="Times New Roman" w:hAnsi="Lucida Sans" w:cs="Lucida Sans"/>
      <w:b/>
      <w:szCs w:val="20"/>
      <w:lang w:val="en-US" w:eastAsia="zh-CN"/>
    </w:rPr>
  </w:style>
  <w:style w:type="character" w:customStyle="1" w:styleId="6Char">
    <w:name w:val="Επικεφαλίδα 6 Char"/>
    <w:basedOn w:val="a0"/>
    <w:link w:val="6"/>
    <w:rsid w:val="00B262ED"/>
    <w:rPr>
      <w:rFonts w:ascii="Arial Narrow" w:eastAsia="Times New Roman" w:hAnsi="Arial Narrow" w:cs="Arial"/>
      <w:b/>
      <w:bCs/>
      <w:sz w:val="24"/>
      <w:szCs w:val="24"/>
      <w:lang w:eastAsia="ar-SA"/>
    </w:rPr>
  </w:style>
  <w:style w:type="character" w:customStyle="1" w:styleId="7Char">
    <w:name w:val="Επικεφαλίδα 7 Char"/>
    <w:basedOn w:val="a0"/>
    <w:link w:val="7"/>
    <w:rsid w:val="00B262ED"/>
    <w:rPr>
      <w:rFonts w:ascii="Arial Narrow" w:eastAsia="Times New Roman" w:hAnsi="Arial Narrow" w:cs="Arial"/>
      <w:b/>
      <w:bCs/>
      <w:sz w:val="20"/>
      <w:szCs w:val="24"/>
      <w:lang w:eastAsia="ar-SA"/>
    </w:rPr>
  </w:style>
  <w:style w:type="character" w:customStyle="1" w:styleId="8Char">
    <w:name w:val="Επικεφαλίδα 8 Char"/>
    <w:basedOn w:val="a0"/>
    <w:link w:val="8"/>
    <w:rsid w:val="00B262ED"/>
    <w:rPr>
      <w:rFonts w:asciiTheme="majorHAnsi" w:eastAsiaTheme="majorEastAsia" w:hAnsiTheme="majorHAnsi" w:cstheme="majorBidi"/>
      <w:color w:val="404040" w:themeColor="text1" w:themeTint="BF"/>
      <w:sz w:val="20"/>
      <w:szCs w:val="20"/>
    </w:rPr>
  </w:style>
  <w:style w:type="paragraph" w:styleId="a3">
    <w:name w:val="List Paragraph"/>
    <w:basedOn w:val="a"/>
    <w:uiPriority w:val="34"/>
    <w:qFormat/>
    <w:rsid w:val="00B262ED"/>
    <w:pPr>
      <w:ind w:left="720"/>
      <w:contextualSpacing/>
    </w:pPr>
  </w:style>
  <w:style w:type="paragraph" w:styleId="a4">
    <w:name w:val="header"/>
    <w:basedOn w:val="a"/>
    <w:link w:val="Char"/>
    <w:rsid w:val="00B262ED"/>
    <w:pPr>
      <w:suppressAutoHyphens/>
      <w:spacing w:after="120" w:line="240" w:lineRule="auto"/>
      <w:jc w:val="both"/>
    </w:pPr>
    <w:rPr>
      <w:rFonts w:ascii="Calibri" w:eastAsia="Times New Roman" w:hAnsi="Calibri" w:cs="Calibri"/>
      <w:szCs w:val="24"/>
      <w:lang w:val="en-GB" w:eastAsia="ar-SA"/>
    </w:rPr>
  </w:style>
  <w:style w:type="character" w:customStyle="1" w:styleId="Char">
    <w:name w:val="Κεφαλίδα Char"/>
    <w:basedOn w:val="a0"/>
    <w:link w:val="a4"/>
    <w:rsid w:val="00B262ED"/>
    <w:rPr>
      <w:rFonts w:ascii="Calibri" w:eastAsia="Times New Roman" w:hAnsi="Calibri" w:cs="Calibri"/>
      <w:szCs w:val="24"/>
      <w:lang w:val="en-GB" w:eastAsia="ar-SA"/>
    </w:rPr>
  </w:style>
  <w:style w:type="character" w:customStyle="1" w:styleId="apple-style-span">
    <w:name w:val="apple-style-span"/>
    <w:basedOn w:val="a0"/>
    <w:rsid w:val="00B262ED"/>
  </w:style>
  <w:style w:type="character" w:customStyle="1" w:styleId="a5">
    <w:name w:val="Σώμα κειμένου_"/>
    <w:basedOn w:val="a0"/>
    <w:link w:val="40"/>
    <w:rsid w:val="00B262ED"/>
    <w:rPr>
      <w:rFonts w:ascii="MS Reference Sans Serif" w:eastAsia="MS Reference Sans Serif" w:hAnsi="MS Reference Sans Serif" w:cs="MS Reference Sans Serif"/>
      <w:shd w:val="clear" w:color="auto" w:fill="FFFFFF"/>
    </w:rPr>
  </w:style>
  <w:style w:type="paragraph" w:customStyle="1" w:styleId="40">
    <w:name w:val="Σώμα κειμένου4"/>
    <w:basedOn w:val="a"/>
    <w:link w:val="a5"/>
    <w:rsid w:val="00B262ED"/>
    <w:pPr>
      <w:widowControl w:val="0"/>
      <w:shd w:val="clear" w:color="auto" w:fill="FFFFFF"/>
      <w:spacing w:before="240" w:after="0" w:line="245" w:lineRule="exact"/>
      <w:ind w:hanging="360"/>
    </w:pPr>
    <w:rPr>
      <w:rFonts w:ascii="MS Reference Sans Serif" w:eastAsia="MS Reference Sans Serif" w:hAnsi="MS Reference Sans Serif" w:cs="MS Reference Sans Serif"/>
    </w:rPr>
  </w:style>
  <w:style w:type="character" w:customStyle="1" w:styleId="85">
    <w:name w:val="Σώμα κειμένου + 8;5 στ."/>
    <w:basedOn w:val="a5"/>
    <w:rsid w:val="00B262ED"/>
    <w:rPr>
      <w:b w:val="0"/>
      <w:bCs w:val="0"/>
      <w:i w:val="0"/>
      <w:iCs w:val="0"/>
      <w:smallCaps w:val="0"/>
      <w:strike w:val="0"/>
      <w:color w:val="000000"/>
      <w:spacing w:val="0"/>
      <w:w w:val="100"/>
      <w:position w:val="0"/>
      <w:sz w:val="17"/>
      <w:szCs w:val="17"/>
      <w:u w:val="none"/>
      <w:lang w:val="el-GR"/>
    </w:rPr>
  </w:style>
  <w:style w:type="character" w:customStyle="1" w:styleId="30">
    <w:name w:val="Σώμα κειμένου3"/>
    <w:basedOn w:val="a5"/>
    <w:rsid w:val="00B262ED"/>
    <w:rPr>
      <w:b w:val="0"/>
      <w:bCs w:val="0"/>
      <w:i w:val="0"/>
      <w:iCs w:val="0"/>
      <w:smallCaps w:val="0"/>
      <w:strike w:val="0"/>
      <w:color w:val="000000"/>
      <w:spacing w:val="0"/>
      <w:w w:val="100"/>
      <w:position w:val="0"/>
      <w:sz w:val="20"/>
      <w:szCs w:val="20"/>
      <w:u w:val="none"/>
      <w:lang w:val="el-GR"/>
    </w:rPr>
  </w:style>
  <w:style w:type="character" w:customStyle="1" w:styleId="a6">
    <w:name w:val="Σώμα κειμένου + Έντονη γραφή"/>
    <w:basedOn w:val="a5"/>
    <w:rsid w:val="00B262ED"/>
    <w:rPr>
      <w:b/>
      <w:bCs/>
      <w:i w:val="0"/>
      <w:iCs w:val="0"/>
      <w:smallCaps w:val="0"/>
      <w:strike w:val="0"/>
      <w:color w:val="000000"/>
      <w:spacing w:val="0"/>
      <w:w w:val="100"/>
      <w:position w:val="0"/>
      <w:sz w:val="20"/>
      <w:szCs w:val="20"/>
      <w:u w:val="none"/>
      <w:lang w:val="el-GR"/>
    </w:rPr>
  </w:style>
  <w:style w:type="character" w:customStyle="1" w:styleId="WW8Num1z0">
    <w:name w:val="WW8Num1z0"/>
    <w:rsid w:val="00B262ED"/>
  </w:style>
  <w:style w:type="character" w:customStyle="1" w:styleId="WW8Num1z1">
    <w:name w:val="WW8Num1z1"/>
    <w:rsid w:val="00B262ED"/>
  </w:style>
  <w:style w:type="character" w:customStyle="1" w:styleId="WW8Num1z2">
    <w:name w:val="WW8Num1z2"/>
    <w:rsid w:val="00B262ED"/>
  </w:style>
  <w:style w:type="character" w:customStyle="1" w:styleId="WW8Num1z3">
    <w:name w:val="WW8Num1z3"/>
    <w:rsid w:val="00B262ED"/>
  </w:style>
  <w:style w:type="character" w:customStyle="1" w:styleId="WW8Num1z4">
    <w:name w:val="WW8Num1z4"/>
    <w:rsid w:val="00B262ED"/>
    <w:rPr>
      <w:rFonts w:ascii="Arial" w:hAnsi="Arial" w:cs="Times New Roman"/>
      <w:b w:val="0"/>
      <w:i w:val="0"/>
      <w:sz w:val="20"/>
      <w:szCs w:val="20"/>
    </w:rPr>
  </w:style>
  <w:style w:type="character" w:customStyle="1" w:styleId="WW8Num1z5">
    <w:name w:val="WW8Num1z5"/>
    <w:rsid w:val="00B262ED"/>
  </w:style>
  <w:style w:type="character" w:customStyle="1" w:styleId="WW8Num1z6">
    <w:name w:val="WW8Num1z6"/>
    <w:rsid w:val="00B262ED"/>
  </w:style>
  <w:style w:type="character" w:customStyle="1" w:styleId="WW8Num1z7">
    <w:name w:val="WW8Num1z7"/>
    <w:rsid w:val="00B262ED"/>
  </w:style>
  <w:style w:type="character" w:customStyle="1" w:styleId="WW8Num1z8">
    <w:name w:val="WW8Num1z8"/>
    <w:rsid w:val="00B262ED"/>
  </w:style>
  <w:style w:type="character" w:customStyle="1" w:styleId="WW8Num2z0">
    <w:name w:val="WW8Num2z0"/>
    <w:rsid w:val="00B262ED"/>
    <w:rPr>
      <w:rFonts w:ascii="Symbol" w:hAnsi="Symbol" w:cs="Symbol"/>
      <w:lang w:val="el-GR"/>
    </w:rPr>
  </w:style>
  <w:style w:type="character" w:customStyle="1" w:styleId="WW8Num3z0">
    <w:name w:val="WW8Num3z0"/>
    <w:rsid w:val="00B262ED"/>
    <w:rPr>
      <w:lang w:val="el-GR"/>
    </w:rPr>
  </w:style>
  <w:style w:type="character" w:customStyle="1" w:styleId="WW8Num4z0">
    <w:name w:val="WW8Num4z0"/>
    <w:rsid w:val="00B262ED"/>
    <w:rPr>
      <w:rFonts w:ascii="Webdings" w:hAnsi="Webdings" w:cs="Webdings"/>
      <w:color w:val="333399"/>
      <w:sz w:val="16"/>
    </w:rPr>
  </w:style>
  <w:style w:type="character" w:customStyle="1" w:styleId="WW8Num5z0">
    <w:name w:val="WW8Num5z0"/>
    <w:rsid w:val="00B262ED"/>
    <w:rPr>
      <w:lang w:val="el-GR"/>
    </w:rPr>
  </w:style>
  <w:style w:type="character" w:customStyle="1" w:styleId="WW8Num6z0">
    <w:name w:val="WW8Num6z0"/>
    <w:rsid w:val="00B262ED"/>
    <w:rPr>
      <w:b/>
      <w:bCs/>
      <w:szCs w:val="22"/>
      <w:lang w:val="el-GR"/>
    </w:rPr>
  </w:style>
  <w:style w:type="character" w:customStyle="1" w:styleId="WW8Num6z1">
    <w:name w:val="WW8Num6z1"/>
    <w:rsid w:val="00B262ED"/>
  </w:style>
  <w:style w:type="character" w:customStyle="1" w:styleId="WW8Num6z2">
    <w:name w:val="WW8Num6z2"/>
    <w:rsid w:val="00B262ED"/>
  </w:style>
  <w:style w:type="character" w:customStyle="1" w:styleId="WW8Num6z3">
    <w:name w:val="WW8Num6z3"/>
    <w:rsid w:val="00B262ED"/>
  </w:style>
  <w:style w:type="character" w:customStyle="1" w:styleId="WW8Num6z4">
    <w:name w:val="WW8Num6z4"/>
    <w:rsid w:val="00B262ED"/>
  </w:style>
  <w:style w:type="character" w:customStyle="1" w:styleId="WW8Num6z5">
    <w:name w:val="WW8Num6z5"/>
    <w:rsid w:val="00B262ED"/>
  </w:style>
  <w:style w:type="character" w:customStyle="1" w:styleId="WW8Num6z6">
    <w:name w:val="WW8Num6z6"/>
    <w:rsid w:val="00B262ED"/>
  </w:style>
  <w:style w:type="character" w:customStyle="1" w:styleId="WW8Num6z7">
    <w:name w:val="WW8Num6z7"/>
    <w:rsid w:val="00B262ED"/>
  </w:style>
  <w:style w:type="character" w:customStyle="1" w:styleId="WW8Num6z8">
    <w:name w:val="WW8Num6z8"/>
    <w:rsid w:val="00B262ED"/>
  </w:style>
  <w:style w:type="character" w:customStyle="1" w:styleId="WW8Num7z0">
    <w:name w:val="WW8Num7z0"/>
    <w:rsid w:val="00B262ED"/>
    <w:rPr>
      <w:b/>
      <w:bCs/>
      <w:szCs w:val="22"/>
      <w:lang w:val="el-GR"/>
    </w:rPr>
  </w:style>
  <w:style w:type="character" w:customStyle="1" w:styleId="WW8Num7z1">
    <w:name w:val="WW8Num7z1"/>
    <w:rsid w:val="00B262ED"/>
    <w:rPr>
      <w:rFonts w:eastAsia="Calibri"/>
      <w:lang w:val="el-GR"/>
    </w:rPr>
  </w:style>
  <w:style w:type="character" w:customStyle="1" w:styleId="WW8Num7z2">
    <w:name w:val="WW8Num7z2"/>
    <w:rsid w:val="00B262ED"/>
  </w:style>
  <w:style w:type="character" w:customStyle="1" w:styleId="WW8Num7z3">
    <w:name w:val="WW8Num7z3"/>
    <w:rsid w:val="00B262ED"/>
  </w:style>
  <w:style w:type="character" w:customStyle="1" w:styleId="WW8Num7z4">
    <w:name w:val="WW8Num7z4"/>
    <w:rsid w:val="00B262ED"/>
  </w:style>
  <w:style w:type="character" w:customStyle="1" w:styleId="WW8Num7z5">
    <w:name w:val="WW8Num7z5"/>
    <w:rsid w:val="00B262ED"/>
  </w:style>
  <w:style w:type="character" w:customStyle="1" w:styleId="WW8Num7z6">
    <w:name w:val="WW8Num7z6"/>
    <w:rsid w:val="00B262ED"/>
  </w:style>
  <w:style w:type="character" w:customStyle="1" w:styleId="WW8Num7z7">
    <w:name w:val="WW8Num7z7"/>
    <w:rsid w:val="00B262ED"/>
  </w:style>
  <w:style w:type="character" w:customStyle="1" w:styleId="WW8Num7z8">
    <w:name w:val="WW8Num7z8"/>
    <w:rsid w:val="00B262ED"/>
  </w:style>
  <w:style w:type="character" w:customStyle="1" w:styleId="WW8Num8z0">
    <w:name w:val="WW8Num8z0"/>
    <w:rsid w:val="00B262ED"/>
    <w:rPr>
      <w:rFonts w:ascii="Symbol" w:hAnsi="Symbol" w:cs="OpenSymbol"/>
      <w:color w:val="5B9BD5"/>
    </w:rPr>
  </w:style>
  <w:style w:type="character" w:customStyle="1" w:styleId="WW8Num9z0">
    <w:name w:val="WW8Num9z0"/>
    <w:rsid w:val="00B262ED"/>
    <w:rPr>
      <w:rFonts w:ascii="Angsana New" w:hAnsi="Angsana New" w:cs="Angsana New"/>
      <w:color w:val="000000"/>
      <w:kern w:val="1"/>
      <w:szCs w:val="22"/>
      <w:shd w:val="clear" w:color="auto" w:fill="FFFFFF"/>
      <w:lang w:val="el-GR"/>
    </w:rPr>
  </w:style>
  <w:style w:type="character" w:customStyle="1" w:styleId="WW8Num10z0">
    <w:name w:val="WW8Num10z0"/>
    <w:rsid w:val="00B262ED"/>
    <w:rPr>
      <w:rFonts w:ascii="Symbol" w:hAnsi="Symbol" w:cs="Symbol"/>
      <w:kern w:val="1"/>
      <w:shd w:val="clear" w:color="auto" w:fill="C0C0C0"/>
      <w:lang w:val="el-GR"/>
    </w:rPr>
  </w:style>
  <w:style w:type="character" w:customStyle="1" w:styleId="WW8Num10z1">
    <w:name w:val="WW8Num10z1"/>
    <w:rsid w:val="00B262ED"/>
  </w:style>
  <w:style w:type="character" w:customStyle="1" w:styleId="WW8Num10z2">
    <w:name w:val="WW8Num10z2"/>
    <w:rsid w:val="00B262ED"/>
  </w:style>
  <w:style w:type="character" w:customStyle="1" w:styleId="WW8Num10z3">
    <w:name w:val="WW8Num10z3"/>
    <w:rsid w:val="00B262ED"/>
  </w:style>
  <w:style w:type="character" w:customStyle="1" w:styleId="WW8Num10z4">
    <w:name w:val="WW8Num10z4"/>
    <w:rsid w:val="00B262ED"/>
  </w:style>
  <w:style w:type="character" w:customStyle="1" w:styleId="WW8Num10z5">
    <w:name w:val="WW8Num10z5"/>
    <w:rsid w:val="00B262ED"/>
  </w:style>
  <w:style w:type="character" w:customStyle="1" w:styleId="WW8Num10z6">
    <w:name w:val="WW8Num10z6"/>
    <w:rsid w:val="00B262ED"/>
  </w:style>
  <w:style w:type="character" w:customStyle="1" w:styleId="WW8Num10z7">
    <w:name w:val="WW8Num10z7"/>
    <w:rsid w:val="00B262ED"/>
  </w:style>
  <w:style w:type="character" w:customStyle="1" w:styleId="WW8Num10z8">
    <w:name w:val="WW8Num10z8"/>
    <w:rsid w:val="00B262ED"/>
  </w:style>
  <w:style w:type="character" w:customStyle="1" w:styleId="WW8Num8z1">
    <w:name w:val="WW8Num8z1"/>
    <w:rsid w:val="00B262ED"/>
    <w:rPr>
      <w:rFonts w:eastAsia="Calibri"/>
      <w:lang w:val="el-GR"/>
    </w:rPr>
  </w:style>
  <w:style w:type="character" w:customStyle="1" w:styleId="WW8Num8z2">
    <w:name w:val="WW8Num8z2"/>
    <w:rsid w:val="00B262ED"/>
  </w:style>
  <w:style w:type="character" w:customStyle="1" w:styleId="WW8Num8z3">
    <w:name w:val="WW8Num8z3"/>
    <w:rsid w:val="00B262ED"/>
  </w:style>
  <w:style w:type="character" w:customStyle="1" w:styleId="WW8Num8z4">
    <w:name w:val="WW8Num8z4"/>
    <w:rsid w:val="00B262ED"/>
  </w:style>
  <w:style w:type="character" w:customStyle="1" w:styleId="WW8Num8z5">
    <w:name w:val="WW8Num8z5"/>
    <w:rsid w:val="00B262ED"/>
  </w:style>
  <w:style w:type="character" w:customStyle="1" w:styleId="WW8Num8z6">
    <w:name w:val="WW8Num8z6"/>
    <w:rsid w:val="00B262ED"/>
  </w:style>
  <w:style w:type="character" w:customStyle="1" w:styleId="WW8Num8z7">
    <w:name w:val="WW8Num8z7"/>
    <w:rsid w:val="00B262ED"/>
  </w:style>
  <w:style w:type="character" w:customStyle="1" w:styleId="WW8Num8z8">
    <w:name w:val="WW8Num8z8"/>
    <w:rsid w:val="00B262ED"/>
  </w:style>
  <w:style w:type="character" w:customStyle="1" w:styleId="WW8Num11z0">
    <w:name w:val="WW8Num11z0"/>
    <w:rsid w:val="00B262ED"/>
    <w:rPr>
      <w:rFonts w:ascii="Symbol" w:hAnsi="Symbol" w:cs="Symbol"/>
      <w:kern w:val="1"/>
      <w:shd w:val="clear" w:color="auto" w:fill="C0C0C0"/>
      <w:lang w:val="el-GR"/>
    </w:rPr>
  </w:style>
  <w:style w:type="character" w:customStyle="1" w:styleId="WW8Num11z1">
    <w:name w:val="WW8Num11z1"/>
    <w:rsid w:val="00B262ED"/>
  </w:style>
  <w:style w:type="character" w:customStyle="1" w:styleId="WW8Num11z2">
    <w:name w:val="WW8Num11z2"/>
    <w:rsid w:val="00B262ED"/>
  </w:style>
  <w:style w:type="character" w:customStyle="1" w:styleId="WW8Num11z3">
    <w:name w:val="WW8Num11z3"/>
    <w:rsid w:val="00B262ED"/>
  </w:style>
  <w:style w:type="character" w:customStyle="1" w:styleId="WW8Num11z4">
    <w:name w:val="WW8Num11z4"/>
    <w:rsid w:val="00B262ED"/>
  </w:style>
  <w:style w:type="character" w:customStyle="1" w:styleId="WW8Num11z5">
    <w:name w:val="WW8Num11z5"/>
    <w:rsid w:val="00B262ED"/>
  </w:style>
  <w:style w:type="character" w:customStyle="1" w:styleId="WW8Num11z6">
    <w:name w:val="WW8Num11z6"/>
    <w:rsid w:val="00B262ED"/>
  </w:style>
  <w:style w:type="character" w:customStyle="1" w:styleId="WW8Num11z7">
    <w:name w:val="WW8Num11z7"/>
    <w:rsid w:val="00B262ED"/>
  </w:style>
  <w:style w:type="character" w:customStyle="1" w:styleId="WW8Num11z8">
    <w:name w:val="WW8Num11z8"/>
    <w:rsid w:val="00B262ED"/>
  </w:style>
  <w:style w:type="character" w:customStyle="1" w:styleId="0">
    <w:name w:val="Προεπιλεγμένη γραμματοσειρά_0"/>
    <w:rsid w:val="00B262ED"/>
  </w:style>
  <w:style w:type="character" w:customStyle="1" w:styleId="41">
    <w:name w:val="Προεπιλεγμένη γραμματοσειρά4"/>
    <w:rsid w:val="00B262ED"/>
  </w:style>
  <w:style w:type="character" w:customStyle="1" w:styleId="WW8Num2z1">
    <w:name w:val="WW8Num2z1"/>
    <w:rsid w:val="00B262ED"/>
  </w:style>
  <w:style w:type="character" w:customStyle="1" w:styleId="WW8Num2z2">
    <w:name w:val="WW8Num2z2"/>
    <w:rsid w:val="00B262ED"/>
  </w:style>
  <w:style w:type="character" w:customStyle="1" w:styleId="WW8Num2z3">
    <w:name w:val="WW8Num2z3"/>
    <w:rsid w:val="00B262ED"/>
  </w:style>
  <w:style w:type="character" w:customStyle="1" w:styleId="WW8Num2z4">
    <w:name w:val="WW8Num2z4"/>
    <w:rsid w:val="00B262ED"/>
    <w:rPr>
      <w:rFonts w:ascii="Arial" w:hAnsi="Arial" w:cs="Times New Roman"/>
      <w:b w:val="0"/>
      <w:i w:val="0"/>
      <w:sz w:val="20"/>
      <w:szCs w:val="20"/>
    </w:rPr>
  </w:style>
  <w:style w:type="character" w:customStyle="1" w:styleId="WW8Num2z5">
    <w:name w:val="WW8Num2z5"/>
    <w:rsid w:val="00B262ED"/>
  </w:style>
  <w:style w:type="character" w:customStyle="1" w:styleId="WW8Num2z6">
    <w:name w:val="WW8Num2z6"/>
    <w:rsid w:val="00B262ED"/>
  </w:style>
  <w:style w:type="character" w:customStyle="1" w:styleId="WW8Num2z7">
    <w:name w:val="WW8Num2z7"/>
    <w:rsid w:val="00B262ED"/>
  </w:style>
  <w:style w:type="character" w:customStyle="1" w:styleId="WW8Num2z8">
    <w:name w:val="WW8Num2z8"/>
    <w:rsid w:val="00B262ED"/>
  </w:style>
  <w:style w:type="character" w:customStyle="1" w:styleId="WW8Num9z1">
    <w:name w:val="WW8Num9z1"/>
    <w:rsid w:val="00B262ED"/>
    <w:rPr>
      <w:rFonts w:eastAsia="Calibri"/>
      <w:lang w:val="el-GR"/>
    </w:rPr>
  </w:style>
  <w:style w:type="character" w:customStyle="1" w:styleId="WW8Num9z2">
    <w:name w:val="WW8Num9z2"/>
    <w:rsid w:val="00B262ED"/>
  </w:style>
  <w:style w:type="character" w:customStyle="1" w:styleId="WW8Num9z3">
    <w:name w:val="WW8Num9z3"/>
    <w:rsid w:val="00B262ED"/>
  </w:style>
  <w:style w:type="character" w:customStyle="1" w:styleId="WW8Num9z4">
    <w:name w:val="WW8Num9z4"/>
    <w:rsid w:val="00B262ED"/>
  </w:style>
  <w:style w:type="character" w:customStyle="1" w:styleId="WW8Num9z5">
    <w:name w:val="WW8Num9z5"/>
    <w:rsid w:val="00B262ED"/>
  </w:style>
  <w:style w:type="character" w:customStyle="1" w:styleId="WW8Num9z6">
    <w:name w:val="WW8Num9z6"/>
    <w:rsid w:val="00B262ED"/>
  </w:style>
  <w:style w:type="character" w:customStyle="1" w:styleId="WW8Num9z7">
    <w:name w:val="WW8Num9z7"/>
    <w:rsid w:val="00B262ED"/>
  </w:style>
  <w:style w:type="character" w:customStyle="1" w:styleId="WW8Num9z8">
    <w:name w:val="WW8Num9z8"/>
    <w:rsid w:val="00B262ED"/>
  </w:style>
  <w:style w:type="character" w:customStyle="1" w:styleId="WW-DefaultParagraphFont">
    <w:name w:val="WW-Default Paragraph Font"/>
    <w:rsid w:val="00B262ED"/>
  </w:style>
  <w:style w:type="character" w:customStyle="1" w:styleId="WW8Num12z0">
    <w:name w:val="WW8Num12z0"/>
    <w:rsid w:val="00B262ED"/>
    <w:rPr>
      <w:rFonts w:ascii="Symbol" w:hAnsi="Symbol" w:cs="Symbol"/>
    </w:rPr>
  </w:style>
  <w:style w:type="character" w:customStyle="1" w:styleId="WW8Num12z1">
    <w:name w:val="WW8Num12z1"/>
    <w:rsid w:val="00B262ED"/>
    <w:rPr>
      <w:rFonts w:ascii="Courier New" w:hAnsi="Courier New" w:cs="Courier New"/>
    </w:rPr>
  </w:style>
  <w:style w:type="character" w:customStyle="1" w:styleId="WW8Num12z2">
    <w:name w:val="WW8Num12z2"/>
    <w:rsid w:val="00B262ED"/>
    <w:rPr>
      <w:rFonts w:ascii="Wingdings" w:hAnsi="Wingdings" w:cs="Wingdings"/>
    </w:rPr>
  </w:style>
  <w:style w:type="character" w:customStyle="1" w:styleId="WW-DefaultParagraphFont1">
    <w:name w:val="WW-Default Paragraph Font1"/>
    <w:rsid w:val="00B262ED"/>
  </w:style>
  <w:style w:type="character" w:customStyle="1" w:styleId="WW-DefaultParagraphFont11">
    <w:name w:val="WW-Default Paragraph Font11"/>
    <w:rsid w:val="00B262ED"/>
  </w:style>
  <w:style w:type="character" w:customStyle="1" w:styleId="WW-DefaultParagraphFont111">
    <w:name w:val="WW-Default Paragraph Font111"/>
    <w:rsid w:val="00B262ED"/>
  </w:style>
  <w:style w:type="character" w:customStyle="1" w:styleId="31">
    <w:name w:val="Προεπιλεγμένη γραμματοσειρά3"/>
    <w:rsid w:val="00B262ED"/>
  </w:style>
  <w:style w:type="character" w:customStyle="1" w:styleId="WW-DefaultParagraphFont1111">
    <w:name w:val="WW-Default Paragraph Font1111"/>
    <w:rsid w:val="00B262ED"/>
  </w:style>
  <w:style w:type="character" w:customStyle="1" w:styleId="DefaultParagraphFont2">
    <w:name w:val="Default Paragraph Font2"/>
    <w:rsid w:val="00B262ED"/>
  </w:style>
  <w:style w:type="character" w:customStyle="1" w:styleId="WW8Num12z3">
    <w:name w:val="WW8Num12z3"/>
    <w:rsid w:val="00B262ED"/>
  </w:style>
  <w:style w:type="character" w:customStyle="1" w:styleId="WW8Num12z4">
    <w:name w:val="WW8Num12z4"/>
    <w:rsid w:val="00B262ED"/>
  </w:style>
  <w:style w:type="character" w:customStyle="1" w:styleId="WW8Num12z5">
    <w:name w:val="WW8Num12z5"/>
    <w:rsid w:val="00B262ED"/>
  </w:style>
  <w:style w:type="character" w:customStyle="1" w:styleId="WW8Num12z6">
    <w:name w:val="WW8Num12z6"/>
    <w:rsid w:val="00B262ED"/>
  </w:style>
  <w:style w:type="character" w:customStyle="1" w:styleId="WW8Num12z7">
    <w:name w:val="WW8Num12z7"/>
    <w:rsid w:val="00B262ED"/>
  </w:style>
  <w:style w:type="character" w:customStyle="1" w:styleId="WW8Num12z8">
    <w:name w:val="WW8Num12z8"/>
    <w:rsid w:val="00B262ED"/>
  </w:style>
  <w:style w:type="character" w:customStyle="1" w:styleId="WW8Num13z0">
    <w:name w:val="WW8Num13z0"/>
    <w:rsid w:val="00B262ED"/>
    <w:rPr>
      <w:rFonts w:ascii="Symbol" w:hAnsi="Symbol" w:cs="OpenSymbol"/>
    </w:rPr>
  </w:style>
  <w:style w:type="character" w:customStyle="1" w:styleId="WW-DefaultParagraphFont11111">
    <w:name w:val="WW-Default Paragraph Font11111"/>
    <w:rsid w:val="00B262ED"/>
  </w:style>
  <w:style w:type="character" w:customStyle="1" w:styleId="WW8Num13z1">
    <w:name w:val="WW8Num13z1"/>
    <w:rsid w:val="00B262ED"/>
    <w:rPr>
      <w:rFonts w:eastAsia="Calibri"/>
      <w:lang w:val="el-GR"/>
    </w:rPr>
  </w:style>
  <w:style w:type="character" w:customStyle="1" w:styleId="WW8Num13z2">
    <w:name w:val="WW8Num13z2"/>
    <w:rsid w:val="00B262ED"/>
  </w:style>
  <w:style w:type="character" w:customStyle="1" w:styleId="WW8Num13z3">
    <w:name w:val="WW8Num13z3"/>
    <w:rsid w:val="00B262ED"/>
  </w:style>
  <w:style w:type="character" w:customStyle="1" w:styleId="WW8Num13z4">
    <w:name w:val="WW8Num13z4"/>
    <w:rsid w:val="00B262ED"/>
  </w:style>
  <w:style w:type="character" w:customStyle="1" w:styleId="WW8Num13z5">
    <w:name w:val="WW8Num13z5"/>
    <w:rsid w:val="00B262ED"/>
  </w:style>
  <w:style w:type="character" w:customStyle="1" w:styleId="WW8Num13z6">
    <w:name w:val="WW8Num13z6"/>
    <w:rsid w:val="00B262ED"/>
  </w:style>
  <w:style w:type="character" w:customStyle="1" w:styleId="WW8Num13z7">
    <w:name w:val="WW8Num13z7"/>
    <w:rsid w:val="00B262ED"/>
  </w:style>
  <w:style w:type="character" w:customStyle="1" w:styleId="WW8Num13z8">
    <w:name w:val="WW8Num13z8"/>
    <w:rsid w:val="00B262ED"/>
  </w:style>
  <w:style w:type="character" w:customStyle="1" w:styleId="WW8Num14z0">
    <w:name w:val="WW8Num14z0"/>
    <w:rsid w:val="00B262ED"/>
    <w:rPr>
      <w:rFonts w:ascii="Symbol" w:hAnsi="Symbol" w:cs="OpenSymbol"/>
    </w:rPr>
  </w:style>
  <w:style w:type="character" w:customStyle="1" w:styleId="WW8Num14z1">
    <w:name w:val="WW8Num14z1"/>
    <w:rsid w:val="00B262ED"/>
  </w:style>
  <w:style w:type="character" w:customStyle="1" w:styleId="WW8Num14z2">
    <w:name w:val="WW8Num14z2"/>
    <w:rsid w:val="00B262ED"/>
  </w:style>
  <w:style w:type="character" w:customStyle="1" w:styleId="WW8Num14z3">
    <w:name w:val="WW8Num14z3"/>
    <w:rsid w:val="00B262ED"/>
  </w:style>
  <w:style w:type="character" w:customStyle="1" w:styleId="WW8Num14z4">
    <w:name w:val="WW8Num14z4"/>
    <w:rsid w:val="00B262ED"/>
  </w:style>
  <w:style w:type="character" w:customStyle="1" w:styleId="WW8Num14z5">
    <w:name w:val="WW8Num14z5"/>
    <w:rsid w:val="00B262ED"/>
  </w:style>
  <w:style w:type="character" w:customStyle="1" w:styleId="WW8Num14z6">
    <w:name w:val="WW8Num14z6"/>
    <w:rsid w:val="00B262ED"/>
  </w:style>
  <w:style w:type="character" w:customStyle="1" w:styleId="WW8Num14z7">
    <w:name w:val="WW8Num14z7"/>
    <w:rsid w:val="00B262ED"/>
  </w:style>
  <w:style w:type="character" w:customStyle="1" w:styleId="WW8Num14z8">
    <w:name w:val="WW8Num14z8"/>
    <w:rsid w:val="00B262ED"/>
  </w:style>
  <w:style w:type="character" w:customStyle="1" w:styleId="WW8Num15z0">
    <w:name w:val="WW8Num15z0"/>
    <w:rsid w:val="00B262ED"/>
  </w:style>
  <w:style w:type="character" w:customStyle="1" w:styleId="WW8Num15z1">
    <w:name w:val="WW8Num15z1"/>
    <w:rsid w:val="00B262ED"/>
  </w:style>
  <w:style w:type="character" w:customStyle="1" w:styleId="WW8Num15z2">
    <w:name w:val="WW8Num15z2"/>
    <w:rsid w:val="00B262ED"/>
  </w:style>
  <w:style w:type="character" w:customStyle="1" w:styleId="WW8Num15z3">
    <w:name w:val="WW8Num15z3"/>
    <w:rsid w:val="00B262ED"/>
  </w:style>
  <w:style w:type="character" w:customStyle="1" w:styleId="WW8Num15z4">
    <w:name w:val="WW8Num15z4"/>
    <w:rsid w:val="00B262ED"/>
  </w:style>
  <w:style w:type="character" w:customStyle="1" w:styleId="WW8Num15z5">
    <w:name w:val="WW8Num15z5"/>
    <w:rsid w:val="00B262ED"/>
  </w:style>
  <w:style w:type="character" w:customStyle="1" w:styleId="WW8Num15z6">
    <w:name w:val="WW8Num15z6"/>
    <w:rsid w:val="00B262ED"/>
  </w:style>
  <w:style w:type="character" w:customStyle="1" w:styleId="WW8Num15z7">
    <w:name w:val="WW8Num15z7"/>
    <w:rsid w:val="00B262ED"/>
  </w:style>
  <w:style w:type="character" w:customStyle="1" w:styleId="WW8Num15z8">
    <w:name w:val="WW8Num15z8"/>
    <w:rsid w:val="00B262ED"/>
  </w:style>
  <w:style w:type="character" w:customStyle="1" w:styleId="WW8Num16z0">
    <w:name w:val="WW8Num16z0"/>
    <w:rsid w:val="00B262ED"/>
  </w:style>
  <w:style w:type="character" w:customStyle="1" w:styleId="WW8Num16z1">
    <w:name w:val="WW8Num16z1"/>
    <w:rsid w:val="00B262ED"/>
  </w:style>
  <w:style w:type="character" w:customStyle="1" w:styleId="WW8Num16z2">
    <w:name w:val="WW8Num16z2"/>
    <w:rsid w:val="00B262ED"/>
  </w:style>
  <w:style w:type="character" w:customStyle="1" w:styleId="WW8Num16z3">
    <w:name w:val="WW8Num16z3"/>
    <w:rsid w:val="00B262ED"/>
  </w:style>
  <w:style w:type="character" w:customStyle="1" w:styleId="WW8Num16z4">
    <w:name w:val="WW8Num16z4"/>
    <w:rsid w:val="00B262ED"/>
  </w:style>
  <w:style w:type="character" w:customStyle="1" w:styleId="WW8Num16z5">
    <w:name w:val="WW8Num16z5"/>
    <w:rsid w:val="00B262ED"/>
  </w:style>
  <w:style w:type="character" w:customStyle="1" w:styleId="WW8Num16z6">
    <w:name w:val="WW8Num16z6"/>
    <w:rsid w:val="00B262ED"/>
  </w:style>
  <w:style w:type="character" w:customStyle="1" w:styleId="WW8Num16z7">
    <w:name w:val="WW8Num16z7"/>
    <w:rsid w:val="00B262ED"/>
  </w:style>
  <w:style w:type="character" w:customStyle="1" w:styleId="WW8Num16z8">
    <w:name w:val="WW8Num16z8"/>
    <w:rsid w:val="00B262ED"/>
  </w:style>
  <w:style w:type="character" w:customStyle="1" w:styleId="WW-DefaultParagraphFont111111">
    <w:name w:val="WW-Default Paragraph Font111111"/>
    <w:rsid w:val="00B262ED"/>
  </w:style>
  <w:style w:type="character" w:customStyle="1" w:styleId="WW-DefaultParagraphFont1111111">
    <w:name w:val="WW-Default Paragraph Font1111111"/>
    <w:rsid w:val="00B262ED"/>
  </w:style>
  <w:style w:type="character" w:customStyle="1" w:styleId="WW-DefaultParagraphFont11111111">
    <w:name w:val="WW-Default Paragraph Font11111111"/>
    <w:rsid w:val="00B262ED"/>
  </w:style>
  <w:style w:type="character" w:customStyle="1" w:styleId="WW-DefaultParagraphFont111111111">
    <w:name w:val="WW-Default Paragraph Font111111111"/>
    <w:rsid w:val="00B262ED"/>
  </w:style>
  <w:style w:type="character" w:customStyle="1" w:styleId="WW-DefaultParagraphFont1111111111">
    <w:name w:val="WW-Default Paragraph Font1111111111"/>
    <w:rsid w:val="00B262ED"/>
  </w:style>
  <w:style w:type="character" w:customStyle="1" w:styleId="WW8Num17z0">
    <w:name w:val="WW8Num17z0"/>
    <w:rsid w:val="00B262ED"/>
  </w:style>
  <w:style w:type="character" w:customStyle="1" w:styleId="WW8Num17z1">
    <w:name w:val="WW8Num17z1"/>
    <w:rsid w:val="00B262ED"/>
  </w:style>
  <w:style w:type="character" w:customStyle="1" w:styleId="WW8Num17z2">
    <w:name w:val="WW8Num17z2"/>
    <w:rsid w:val="00B262ED"/>
  </w:style>
  <w:style w:type="character" w:customStyle="1" w:styleId="WW8Num17z3">
    <w:name w:val="WW8Num17z3"/>
    <w:rsid w:val="00B262ED"/>
  </w:style>
  <w:style w:type="character" w:customStyle="1" w:styleId="WW8Num17z4">
    <w:name w:val="WW8Num17z4"/>
    <w:rsid w:val="00B262ED"/>
  </w:style>
  <w:style w:type="character" w:customStyle="1" w:styleId="WW8Num17z5">
    <w:name w:val="WW8Num17z5"/>
    <w:rsid w:val="00B262ED"/>
  </w:style>
  <w:style w:type="character" w:customStyle="1" w:styleId="WW8Num17z6">
    <w:name w:val="WW8Num17z6"/>
    <w:rsid w:val="00B262ED"/>
  </w:style>
  <w:style w:type="character" w:customStyle="1" w:styleId="WW8Num17z7">
    <w:name w:val="WW8Num17z7"/>
    <w:rsid w:val="00B262ED"/>
  </w:style>
  <w:style w:type="character" w:customStyle="1" w:styleId="WW8Num17z8">
    <w:name w:val="WW8Num17z8"/>
    <w:rsid w:val="00B262ED"/>
  </w:style>
  <w:style w:type="character" w:customStyle="1" w:styleId="WW8Num18z0">
    <w:name w:val="WW8Num18z0"/>
    <w:rsid w:val="00B262ED"/>
  </w:style>
  <w:style w:type="character" w:customStyle="1" w:styleId="WW8Num18z1">
    <w:name w:val="WW8Num18z1"/>
    <w:rsid w:val="00B262ED"/>
  </w:style>
  <w:style w:type="character" w:customStyle="1" w:styleId="WW8Num18z2">
    <w:name w:val="WW8Num18z2"/>
    <w:rsid w:val="00B262ED"/>
  </w:style>
  <w:style w:type="character" w:customStyle="1" w:styleId="WW8Num18z3">
    <w:name w:val="WW8Num18z3"/>
    <w:rsid w:val="00B262ED"/>
  </w:style>
  <w:style w:type="character" w:customStyle="1" w:styleId="WW8Num18z4">
    <w:name w:val="WW8Num18z4"/>
    <w:rsid w:val="00B262ED"/>
  </w:style>
  <w:style w:type="character" w:customStyle="1" w:styleId="WW8Num18z5">
    <w:name w:val="WW8Num18z5"/>
    <w:rsid w:val="00B262ED"/>
  </w:style>
  <w:style w:type="character" w:customStyle="1" w:styleId="WW8Num18z6">
    <w:name w:val="WW8Num18z6"/>
    <w:rsid w:val="00B262ED"/>
  </w:style>
  <w:style w:type="character" w:customStyle="1" w:styleId="WW8Num18z7">
    <w:name w:val="WW8Num18z7"/>
    <w:rsid w:val="00B262ED"/>
  </w:style>
  <w:style w:type="character" w:customStyle="1" w:styleId="WW8Num18z8">
    <w:name w:val="WW8Num18z8"/>
    <w:rsid w:val="00B262ED"/>
  </w:style>
  <w:style w:type="character" w:customStyle="1" w:styleId="WW8Num3z1">
    <w:name w:val="WW8Num3z1"/>
    <w:rsid w:val="00B262ED"/>
  </w:style>
  <w:style w:type="character" w:customStyle="1" w:styleId="WW8Num3z2">
    <w:name w:val="WW8Num3z2"/>
    <w:rsid w:val="00B262ED"/>
  </w:style>
  <w:style w:type="character" w:customStyle="1" w:styleId="WW8Num3z3">
    <w:name w:val="WW8Num3z3"/>
    <w:rsid w:val="00B262ED"/>
  </w:style>
  <w:style w:type="character" w:customStyle="1" w:styleId="WW8Num3z4">
    <w:name w:val="WW8Num3z4"/>
    <w:rsid w:val="00B262ED"/>
    <w:rPr>
      <w:rFonts w:ascii="Arial" w:hAnsi="Arial" w:cs="Times New Roman"/>
      <w:b w:val="0"/>
      <w:i w:val="0"/>
      <w:sz w:val="20"/>
      <w:szCs w:val="20"/>
    </w:rPr>
  </w:style>
  <w:style w:type="character" w:customStyle="1" w:styleId="WW8Num3z5">
    <w:name w:val="WW8Num3z5"/>
    <w:rsid w:val="00B262ED"/>
  </w:style>
  <w:style w:type="character" w:customStyle="1" w:styleId="WW8Num3z6">
    <w:name w:val="WW8Num3z6"/>
    <w:rsid w:val="00B262ED"/>
  </w:style>
  <w:style w:type="character" w:customStyle="1" w:styleId="WW8Num3z7">
    <w:name w:val="WW8Num3z7"/>
    <w:rsid w:val="00B262ED"/>
  </w:style>
  <w:style w:type="character" w:customStyle="1" w:styleId="WW8Num3z8">
    <w:name w:val="WW8Num3z8"/>
    <w:rsid w:val="00B262ED"/>
  </w:style>
  <w:style w:type="character" w:customStyle="1" w:styleId="WW-DefaultParagraphFont11111111111">
    <w:name w:val="WW-Default Paragraph Font11111111111"/>
    <w:rsid w:val="00B262ED"/>
  </w:style>
  <w:style w:type="character" w:customStyle="1" w:styleId="WW-DefaultParagraphFont111111111111">
    <w:name w:val="WW-Default Paragraph Font111111111111"/>
    <w:rsid w:val="00B262ED"/>
  </w:style>
  <w:style w:type="character" w:customStyle="1" w:styleId="WW-DefaultParagraphFont1111111111111">
    <w:name w:val="WW-Default Paragraph Font1111111111111"/>
    <w:rsid w:val="00B262ED"/>
  </w:style>
  <w:style w:type="character" w:customStyle="1" w:styleId="WW-DefaultParagraphFont11111111111111">
    <w:name w:val="WW-Default Paragraph Font11111111111111"/>
    <w:rsid w:val="00B262ED"/>
  </w:style>
  <w:style w:type="character" w:customStyle="1" w:styleId="20">
    <w:name w:val="Προεπιλεγμένη γραμματοσειρά2"/>
    <w:rsid w:val="00B262ED"/>
  </w:style>
  <w:style w:type="character" w:customStyle="1" w:styleId="WW8Num19z0">
    <w:name w:val="WW8Num19z0"/>
    <w:rsid w:val="00B262ED"/>
    <w:rPr>
      <w:rFonts w:ascii="Calibri" w:hAnsi="Calibri" w:cs="Calibri"/>
    </w:rPr>
  </w:style>
  <w:style w:type="character" w:customStyle="1" w:styleId="WW8Num19z1">
    <w:name w:val="WW8Num19z1"/>
    <w:rsid w:val="00B262ED"/>
  </w:style>
  <w:style w:type="character" w:customStyle="1" w:styleId="WW8Num20z0">
    <w:name w:val="WW8Num20z0"/>
    <w:rsid w:val="00B262ED"/>
    <w:rPr>
      <w:rFonts w:ascii="Calibri" w:eastAsia="Calibri" w:hAnsi="Calibri" w:cs="Times New Roman"/>
    </w:rPr>
  </w:style>
  <w:style w:type="character" w:customStyle="1" w:styleId="WW8Num20z1">
    <w:name w:val="WW8Num20z1"/>
    <w:rsid w:val="00B262ED"/>
    <w:rPr>
      <w:rFonts w:ascii="Courier New" w:hAnsi="Courier New" w:cs="Courier New"/>
    </w:rPr>
  </w:style>
  <w:style w:type="character" w:customStyle="1" w:styleId="WW8Num20z2">
    <w:name w:val="WW8Num20z2"/>
    <w:rsid w:val="00B262ED"/>
    <w:rPr>
      <w:rFonts w:ascii="Wingdings" w:hAnsi="Wingdings" w:cs="Wingdings"/>
    </w:rPr>
  </w:style>
  <w:style w:type="character" w:customStyle="1" w:styleId="WW8Num20z3">
    <w:name w:val="WW8Num20z3"/>
    <w:rsid w:val="00B262ED"/>
    <w:rPr>
      <w:rFonts w:ascii="Symbol" w:hAnsi="Symbol" w:cs="Symbol"/>
    </w:rPr>
  </w:style>
  <w:style w:type="character" w:customStyle="1" w:styleId="WW-DefaultParagraphFont111111111111111">
    <w:name w:val="WW-Default Paragraph Font111111111111111"/>
    <w:rsid w:val="00B262ED"/>
  </w:style>
  <w:style w:type="character" w:customStyle="1" w:styleId="WW8Num19z2">
    <w:name w:val="WW8Num19z2"/>
    <w:rsid w:val="00B262ED"/>
  </w:style>
  <w:style w:type="character" w:customStyle="1" w:styleId="WW8Num19z3">
    <w:name w:val="WW8Num19z3"/>
    <w:rsid w:val="00B262ED"/>
  </w:style>
  <w:style w:type="character" w:customStyle="1" w:styleId="WW8Num19z4">
    <w:name w:val="WW8Num19z4"/>
    <w:rsid w:val="00B262ED"/>
  </w:style>
  <w:style w:type="character" w:customStyle="1" w:styleId="WW8Num19z5">
    <w:name w:val="WW8Num19z5"/>
    <w:rsid w:val="00B262ED"/>
  </w:style>
  <w:style w:type="character" w:customStyle="1" w:styleId="WW8Num19z6">
    <w:name w:val="WW8Num19z6"/>
    <w:rsid w:val="00B262ED"/>
  </w:style>
  <w:style w:type="character" w:customStyle="1" w:styleId="WW8Num19z7">
    <w:name w:val="WW8Num19z7"/>
    <w:rsid w:val="00B262ED"/>
  </w:style>
  <w:style w:type="character" w:customStyle="1" w:styleId="WW8Num19z8">
    <w:name w:val="WW8Num19z8"/>
    <w:rsid w:val="00B262ED"/>
  </w:style>
  <w:style w:type="character" w:customStyle="1" w:styleId="WW8Num20z4">
    <w:name w:val="WW8Num20z4"/>
    <w:rsid w:val="00B262ED"/>
  </w:style>
  <w:style w:type="character" w:customStyle="1" w:styleId="WW8Num20z5">
    <w:name w:val="WW8Num20z5"/>
    <w:rsid w:val="00B262ED"/>
  </w:style>
  <w:style w:type="character" w:customStyle="1" w:styleId="WW8Num20z6">
    <w:name w:val="WW8Num20z6"/>
    <w:rsid w:val="00B262ED"/>
  </w:style>
  <w:style w:type="character" w:customStyle="1" w:styleId="WW8Num20z7">
    <w:name w:val="WW8Num20z7"/>
    <w:rsid w:val="00B262ED"/>
  </w:style>
  <w:style w:type="character" w:customStyle="1" w:styleId="WW8Num20z8">
    <w:name w:val="WW8Num20z8"/>
    <w:rsid w:val="00B262ED"/>
  </w:style>
  <w:style w:type="character" w:customStyle="1" w:styleId="WW-DefaultParagraphFont1111111111111111">
    <w:name w:val="WW-Default Paragraph Font1111111111111111"/>
    <w:rsid w:val="00B262ED"/>
  </w:style>
  <w:style w:type="character" w:customStyle="1" w:styleId="WW-DefaultParagraphFont11111111111111111">
    <w:name w:val="WW-Default Paragraph Font11111111111111111"/>
    <w:rsid w:val="00B262ED"/>
  </w:style>
  <w:style w:type="character" w:customStyle="1" w:styleId="WW8Num21z0">
    <w:name w:val="WW8Num21z0"/>
    <w:rsid w:val="00B262ED"/>
    <w:rPr>
      <w:rFonts w:ascii="Calibri" w:eastAsia="Times New Roman" w:hAnsi="Calibri" w:cs="Calibri"/>
    </w:rPr>
  </w:style>
  <w:style w:type="character" w:customStyle="1" w:styleId="WW8Num21z1">
    <w:name w:val="WW8Num21z1"/>
    <w:rsid w:val="00B262ED"/>
    <w:rPr>
      <w:rFonts w:ascii="Courier New" w:hAnsi="Courier New" w:cs="Courier New"/>
    </w:rPr>
  </w:style>
  <w:style w:type="character" w:customStyle="1" w:styleId="WW8Num21z2">
    <w:name w:val="WW8Num21z2"/>
    <w:rsid w:val="00B262ED"/>
    <w:rPr>
      <w:rFonts w:ascii="Wingdings" w:hAnsi="Wingdings" w:cs="Wingdings"/>
    </w:rPr>
  </w:style>
  <w:style w:type="character" w:customStyle="1" w:styleId="WW8Num21z3">
    <w:name w:val="WW8Num21z3"/>
    <w:rsid w:val="00B262ED"/>
    <w:rPr>
      <w:rFonts w:ascii="Symbol" w:hAnsi="Symbol" w:cs="Symbol"/>
    </w:rPr>
  </w:style>
  <w:style w:type="character" w:customStyle="1" w:styleId="WW8Num22z0">
    <w:name w:val="WW8Num22z0"/>
    <w:rsid w:val="00B262ED"/>
    <w:rPr>
      <w:rFonts w:ascii="Symbol" w:hAnsi="Symbol" w:cs="Symbol"/>
    </w:rPr>
  </w:style>
  <w:style w:type="character" w:customStyle="1" w:styleId="WW8Num22z1">
    <w:name w:val="WW8Num22z1"/>
    <w:rsid w:val="00B262ED"/>
    <w:rPr>
      <w:rFonts w:ascii="Courier New" w:hAnsi="Courier New" w:cs="Courier New"/>
    </w:rPr>
  </w:style>
  <w:style w:type="character" w:customStyle="1" w:styleId="WW8Num22z2">
    <w:name w:val="WW8Num22z2"/>
    <w:rsid w:val="00B262ED"/>
    <w:rPr>
      <w:rFonts w:ascii="Wingdings" w:hAnsi="Wingdings" w:cs="Wingdings"/>
    </w:rPr>
  </w:style>
  <w:style w:type="character" w:customStyle="1" w:styleId="WW8Num23z0">
    <w:name w:val="WW8Num23z0"/>
    <w:rsid w:val="00B262ED"/>
    <w:rPr>
      <w:rFonts w:ascii="Calibri" w:eastAsia="Times New Roman" w:hAnsi="Calibri" w:cs="Calibri"/>
    </w:rPr>
  </w:style>
  <w:style w:type="character" w:customStyle="1" w:styleId="WW8Num23z1">
    <w:name w:val="WW8Num23z1"/>
    <w:rsid w:val="00B262ED"/>
    <w:rPr>
      <w:rFonts w:ascii="Courier New" w:hAnsi="Courier New" w:cs="Courier New"/>
    </w:rPr>
  </w:style>
  <w:style w:type="character" w:customStyle="1" w:styleId="WW8Num23z2">
    <w:name w:val="WW8Num23z2"/>
    <w:rsid w:val="00B262ED"/>
    <w:rPr>
      <w:rFonts w:ascii="Wingdings" w:hAnsi="Wingdings" w:cs="Wingdings"/>
    </w:rPr>
  </w:style>
  <w:style w:type="character" w:customStyle="1" w:styleId="WW8Num23z3">
    <w:name w:val="WW8Num23z3"/>
    <w:rsid w:val="00B262ED"/>
    <w:rPr>
      <w:rFonts w:ascii="Symbol" w:hAnsi="Symbol" w:cs="Symbol"/>
    </w:rPr>
  </w:style>
  <w:style w:type="character" w:customStyle="1" w:styleId="WW8Num24z0">
    <w:name w:val="WW8Num24z0"/>
    <w:rsid w:val="00B262ED"/>
    <w:rPr>
      <w:rFonts w:ascii="Symbol" w:hAnsi="Symbol" w:cs="Symbol"/>
      <w:strike/>
      <w:color w:val="0070C0"/>
      <w:position w:val="0"/>
      <w:sz w:val="24"/>
      <w:vertAlign w:val="baseline"/>
      <w:lang w:val="el-GR"/>
    </w:rPr>
  </w:style>
  <w:style w:type="character" w:customStyle="1" w:styleId="WW8Num24z1">
    <w:name w:val="WW8Num24z1"/>
    <w:rsid w:val="00B262ED"/>
    <w:rPr>
      <w:rFonts w:ascii="Courier New" w:hAnsi="Courier New" w:cs="Courier New"/>
    </w:rPr>
  </w:style>
  <w:style w:type="character" w:customStyle="1" w:styleId="WW8Num24z2">
    <w:name w:val="WW8Num24z2"/>
    <w:rsid w:val="00B262ED"/>
    <w:rPr>
      <w:rFonts w:ascii="Wingdings" w:hAnsi="Wingdings" w:cs="Wingdings"/>
    </w:rPr>
  </w:style>
  <w:style w:type="character" w:customStyle="1" w:styleId="WW8Num25z0">
    <w:name w:val="WW8Num25z0"/>
    <w:rsid w:val="00B262ED"/>
    <w:rPr>
      <w:rFonts w:ascii="Symbol" w:hAnsi="Symbol" w:cs="Symbol"/>
    </w:rPr>
  </w:style>
  <w:style w:type="character" w:customStyle="1" w:styleId="WW8Num25z1">
    <w:name w:val="WW8Num25z1"/>
    <w:rsid w:val="00B262ED"/>
    <w:rPr>
      <w:rFonts w:ascii="Courier New" w:hAnsi="Courier New" w:cs="Courier New"/>
    </w:rPr>
  </w:style>
  <w:style w:type="character" w:customStyle="1" w:styleId="WW8Num25z2">
    <w:name w:val="WW8Num25z2"/>
    <w:rsid w:val="00B262ED"/>
    <w:rPr>
      <w:rFonts w:ascii="Wingdings" w:hAnsi="Wingdings" w:cs="Wingdings"/>
    </w:rPr>
  </w:style>
  <w:style w:type="character" w:customStyle="1" w:styleId="WW8Num26z0">
    <w:name w:val="WW8Num26z0"/>
    <w:rsid w:val="00B262ED"/>
    <w:rPr>
      <w:rFonts w:ascii="Symbol" w:hAnsi="Symbol" w:cs="Symbol"/>
    </w:rPr>
  </w:style>
  <w:style w:type="character" w:customStyle="1" w:styleId="WW8Num26z1">
    <w:name w:val="WW8Num26z1"/>
    <w:rsid w:val="00B262ED"/>
    <w:rPr>
      <w:rFonts w:ascii="Courier New" w:hAnsi="Courier New" w:cs="Courier New"/>
    </w:rPr>
  </w:style>
  <w:style w:type="character" w:customStyle="1" w:styleId="WW8Num26z2">
    <w:name w:val="WW8Num26z2"/>
    <w:rsid w:val="00B262ED"/>
    <w:rPr>
      <w:rFonts w:ascii="Wingdings" w:hAnsi="Wingdings" w:cs="Wingdings"/>
    </w:rPr>
  </w:style>
  <w:style w:type="character" w:customStyle="1" w:styleId="WW8Num27z0">
    <w:name w:val="WW8Num27z0"/>
    <w:rsid w:val="00B262ED"/>
    <w:rPr>
      <w:rFonts w:ascii="Calibri" w:eastAsia="Times New Roman" w:hAnsi="Calibri" w:cs="Calibri"/>
    </w:rPr>
  </w:style>
  <w:style w:type="character" w:customStyle="1" w:styleId="WW8Num27z1">
    <w:name w:val="WW8Num27z1"/>
    <w:rsid w:val="00B262ED"/>
    <w:rPr>
      <w:rFonts w:ascii="Courier New" w:hAnsi="Courier New" w:cs="Courier New"/>
    </w:rPr>
  </w:style>
  <w:style w:type="character" w:customStyle="1" w:styleId="WW8Num27z2">
    <w:name w:val="WW8Num27z2"/>
    <w:rsid w:val="00B262ED"/>
    <w:rPr>
      <w:rFonts w:ascii="Wingdings" w:hAnsi="Wingdings" w:cs="Wingdings"/>
    </w:rPr>
  </w:style>
  <w:style w:type="character" w:customStyle="1" w:styleId="WW8Num27z3">
    <w:name w:val="WW8Num27z3"/>
    <w:rsid w:val="00B262ED"/>
    <w:rPr>
      <w:rFonts w:ascii="Symbol" w:hAnsi="Symbol" w:cs="Symbol"/>
    </w:rPr>
  </w:style>
  <w:style w:type="character" w:customStyle="1" w:styleId="WW8Num28z0">
    <w:name w:val="WW8Num28z0"/>
    <w:rsid w:val="00B262ED"/>
    <w:rPr>
      <w:rFonts w:ascii="Symbol" w:hAnsi="Symbol" w:cs="Symbol"/>
    </w:rPr>
  </w:style>
  <w:style w:type="character" w:customStyle="1" w:styleId="WW8Num28z1">
    <w:name w:val="WW8Num28z1"/>
    <w:rsid w:val="00B262ED"/>
    <w:rPr>
      <w:rFonts w:ascii="Courier New" w:hAnsi="Courier New" w:cs="Courier New"/>
    </w:rPr>
  </w:style>
  <w:style w:type="character" w:customStyle="1" w:styleId="WW8Num28z2">
    <w:name w:val="WW8Num28z2"/>
    <w:rsid w:val="00B262ED"/>
    <w:rPr>
      <w:rFonts w:ascii="Wingdings" w:hAnsi="Wingdings" w:cs="Wingdings"/>
    </w:rPr>
  </w:style>
  <w:style w:type="character" w:customStyle="1" w:styleId="WW8Num29z0">
    <w:name w:val="WW8Num29z0"/>
    <w:rsid w:val="00B262ED"/>
    <w:rPr>
      <w:rFonts w:ascii="Calibri" w:eastAsia="Times New Roman" w:hAnsi="Calibri" w:cs="Calibri"/>
    </w:rPr>
  </w:style>
  <w:style w:type="character" w:customStyle="1" w:styleId="WW8Num29z1">
    <w:name w:val="WW8Num29z1"/>
    <w:rsid w:val="00B262ED"/>
    <w:rPr>
      <w:rFonts w:ascii="Courier New" w:hAnsi="Courier New" w:cs="Courier New"/>
    </w:rPr>
  </w:style>
  <w:style w:type="character" w:customStyle="1" w:styleId="WW8Num29z2">
    <w:name w:val="WW8Num29z2"/>
    <w:rsid w:val="00B262ED"/>
    <w:rPr>
      <w:rFonts w:ascii="Wingdings" w:hAnsi="Wingdings" w:cs="Wingdings"/>
    </w:rPr>
  </w:style>
  <w:style w:type="character" w:customStyle="1" w:styleId="WW8Num29z3">
    <w:name w:val="WW8Num29z3"/>
    <w:rsid w:val="00B262ED"/>
    <w:rPr>
      <w:rFonts w:ascii="Symbol" w:hAnsi="Symbol" w:cs="Symbol"/>
    </w:rPr>
  </w:style>
  <w:style w:type="character" w:customStyle="1" w:styleId="WW8Num30z0">
    <w:name w:val="WW8Num30z0"/>
    <w:rsid w:val="00B262ED"/>
    <w:rPr>
      <w:rFonts w:ascii="Symbol" w:hAnsi="Symbol" w:cs="Symbol"/>
      <w:shd w:val="clear" w:color="auto" w:fill="FFFF00"/>
    </w:rPr>
  </w:style>
  <w:style w:type="character" w:customStyle="1" w:styleId="WW8Num30z1">
    <w:name w:val="WW8Num30z1"/>
    <w:rsid w:val="00B262ED"/>
    <w:rPr>
      <w:rFonts w:ascii="Courier New" w:hAnsi="Courier New" w:cs="Courier New"/>
    </w:rPr>
  </w:style>
  <w:style w:type="character" w:customStyle="1" w:styleId="WW8Num30z2">
    <w:name w:val="WW8Num30z2"/>
    <w:rsid w:val="00B262ED"/>
    <w:rPr>
      <w:rFonts w:ascii="Wingdings" w:hAnsi="Wingdings" w:cs="Wingdings"/>
    </w:rPr>
  </w:style>
  <w:style w:type="character" w:customStyle="1" w:styleId="WW8Num31z0">
    <w:name w:val="WW8Num31z0"/>
    <w:rsid w:val="00B262ED"/>
    <w:rPr>
      <w:rFonts w:cs="Times New Roman"/>
    </w:rPr>
  </w:style>
  <w:style w:type="character" w:customStyle="1" w:styleId="WW8Num32z0">
    <w:name w:val="WW8Num32z0"/>
    <w:rsid w:val="00B262ED"/>
  </w:style>
  <w:style w:type="character" w:customStyle="1" w:styleId="WW8Num32z1">
    <w:name w:val="WW8Num32z1"/>
    <w:rsid w:val="00B262ED"/>
  </w:style>
  <w:style w:type="character" w:customStyle="1" w:styleId="WW8Num32z2">
    <w:name w:val="WW8Num32z2"/>
    <w:rsid w:val="00B262ED"/>
  </w:style>
  <w:style w:type="character" w:customStyle="1" w:styleId="WW8Num32z3">
    <w:name w:val="WW8Num32z3"/>
    <w:rsid w:val="00B262ED"/>
  </w:style>
  <w:style w:type="character" w:customStyle="1" w:styleId="WW8Num32z4">
    <w:name w:val="WW8Num32z4"/>
    <w:rsid w:val="00B262ED"/>
  </w:style>
  <w:style w:type="character" w:customStyle="1" w:styleId="WW8Num32z5">
    <w:name w:val="WW8Num32z5"/>
    <w:rsid w:val="00B262ED"/>
  </w:style>
  <w:style w:type="character" w:customStyle="1" w:styleId="WW8Num32z6">
    <w:name w:val="WW8Num32z6"/>
    <w:rsid w:val="00B262ED"/>
  </w:style>
  <w:style w:type="character" w:customStyle="1" w:styleId="WW8Num32z7">
    <w:name w:val="WW8Num32z7"/>
    <w:rsid w:val="00B262ED"/>
  </w:style>
  <w:style w:type="character" w:customStyle="1" w:styleId="WW8Num32z8">
    <w:name w:val="WW8Num32z8"/>
    <w:rsid w:val="00B262ED"/>
  </w:style>
  <w:style w:type="character" w:customStyle="1" w:styleId="WW8Num33z0">
    <w:name w:val="WW8Num33z0"/>
    <w:rsid w:val="00B262ED"/>
    <w:rPr>
      <w:rFonts w:ascii="Symbol" w:eastAsia="Calibri" w:hAnsi="Symbol" w:cs="Symbol"/>
    </w:rPr>
  </w:style>
  <w:style w:type="character" w:customStyle="1" w:styleId="WW8Num33z1">
    <w:name w:val="WW8Num33z1"/>
    <w:rsid w:val="00B262ED"/>
    <w:rPr>
      <w:rFonts w:ascii="Courier New" w:hAnsi="Courier New" w:cs="Courier New"/>
    </w:rPr>
  </w:style>
  <w:style w:type="character" w:customStyle="1" w:styleId="WW8Num33z2">
    <w:name w:val="WW8Num33z2"/>
    <w:rsid w:val="00B262ED"/>
    <w:rPr>
      <w:rFonts w:ascii="Wingdings" w:hAnsi="Wingdings" w:cs="Wingdings"/>
    </w:rPr>
  </w:style>
  <w:style w:type="character" w:customStyle="1" w:styleId="WW8Num34z0">
    <w:name w:val="WW8Num34z0"/>
    <w:rsid w:val="00B262ED"/>
    <w:rPr>
      <w:rFonts w:ascii="Symbol" w:hAnsi="Symbol" w:cs="Symbol"/>
    </w:rPr>
  </w:style>
  <w:style w:type="character" w:customStyle="1" w:styleId="WW8Num34z1">
    <w:name w:val="WW8Num34z1"/>
    <w:rsid w:val="00B262ED"/>
    <w:rPr>
      <w:rFonts w:ascii="Courier New" w:hAnsi="Courier New" w:cs="Courier New"/>
    </w:rPr>
  </w:style>
  <w:style w:type="character" w:customStyle="1" w:styleId="WW8Num34z2">
    <w:name w:val="WW8Num34z2"/>
    <w:rsid w:val="00B262ED"/>
    <w:rPr>
      <w:rFonts w:ascii="Wingdings" w:hAnsi="Wingdings" w:cs="Wingdings"/>
    </w:rPr>
  </w:style>
  <w:style w:type="character" w:customStyle="1" w:styleId="WW8Num35z0">
    <w:name w:val="WW8Num35z0"/>
    <w:rsid w:val="00B262ED"/>
    <w:rPr>
      <w:rFonts w:ascii="Calibri" w:eastAsia="Times New Roman" w:hAnsi="Calibri" w:cs="Calibri"/>
    </w:rPr>
  </w:style>
  <w:style w:type="character" w:customStyle="1" w:styleId="WW8Num35z1">
    <w:name w:val="WW8Num35z1"/>
    <w:rsid w:val="00B262ED"/>
    <w:rPr>
      <w:rFonts w:ascii="Courier New" w:hAnsi="Courier New" w:cs="Courier New"/>
    </w:rPr>
  </w:style>
  <w:style w:type="character" w:customStyle="1" w:styleId="WW8Num35z2">
    <w:name w:val="WW8Num35z2"/>
    <w:rsid w:val="00B262ED"/>
    <w:rPr>
      <w:rFonts w:ascii="Wingdings" w:hAnsi="Wingdings" w:cs="Wingdings"/>
    </w:rPr>
  </w:style>
  <w:style w:type="character" w:customStyle="1" w:styleId="WW8Num35z3">
    <w:name w:val="WW8Num35z3"/>
    <w:rsid w:val="00B262ED"/>
    <w:rPr>
      <w:rFonts w:ascii="Symbol" w:hAnsi="Symbol" w:cs="Symbol"/>
    </w:rPr>
  </w:style>
  <w:style w:type="character" w:customStyle="1" w:styleId="WW8Num36z0">
    <w:name w:val="WW8Num36z0"/>
    <w:rsid w:val="00B262ED"/>
    <w:rPr>
      <w:lang w:val="el-GR"/>
    </w:rPr>
  </w:style>
  <w:style w:type="character" w:customStyle="1" w:styleId="WW8Num36z1">
    <w:name w:val="WW8Num36z1"/>
    <w:rsid w:val="00B262ED"/>
  </w:style>
  <w:style w:type="character" w:customStyle="1" w:styleId="WW8Num36z2">
    <w:name w:val="WW8Num36z2"/>
    <w:rsid w:val="00B262ED"/>
  </w:style>
  <w:style w:type="character" w:customStyle="1" w:styleId="WW8Num36z3">
    <w:name w:val="WW8Num36z3"/>
    <w:rsid w:val="00B262ED"/>
  </w:style>
  <w:style w:type="character" w:customStyle="1" w:styleId="WW8Num36z4">
    <w:name w:val="WW8Num36z4"/>
    <w:rsid w:val="00B262ED"/>
  </w:style>
  <w:style w:type="character" w:customStyle="1" w:styleId="WW8Num36z5">
    <w:name w:val="WW8Num36z5"/>
    <w:rsid w:val="00B262ED"/>
  </w:style>
  <w:style w:type="character" w:customStyle="1" w:styleId="WW8Num36z6">
    <w:name w:val="WW8Num36z6"/>
    <w:rsid w:val="00B262ED"/>
  </w:style>
  <w:style w:type="character" w:customStyle="1" w:styleId="WW8Num36z7">
    <w:name w:val="WW8Num36z7"/>
    <w:rsid w:val="00B262ED"/>
  </w:style>
  <w:style w:type="character" w:customStyle="1" w:styleId="WW8Num36z8">
    <w:name w:val="WW8Num36z8"/>
    <w:rsid w:val="00B262ED"/>
  </w:style>
  <w:style w:type="character" w:customStyle="1" w:styleId="WW8Num37z0">
    <w:name w:val="WW8Num37z0"/>
    <w:rsid w:val="00B262ED"/>
    <w:rPr>
      <w:rFonts w:ascii="Calibri" w:eastAsia="Times New Roman" w:hAnsi="Calibri" w:cs="Calibri"/>
    </w:rPr>
  </w:style>
  <w:style w:type="character" w:customStyle="1" w:styleId="WW8Num37z1">
    <w:name w:val="WW8Num37z1"/>
    <w:rsid w:val="00B262ED"/>
    <w:rPr>
      <w:rFonts w:ascii="Courier New" w:hAnsi="Courier New" w:cs="Courier New"/>
    </w:rPr>
  </w:style>
  <w:style w:type="character" w:customStyle="1" w:styleId="WW8Num37z2">
    <w:name w:val="WW8Num37z2"/>
    <w:rsid w:val="00B262ED"/>
    <w:rPr>
      <w:rFonts w:ascii="Wingdings" w:hAnsi="Wingdings" w:cs="Wingdings"/>
    </w:rPr>
  </w:style>
  <w:style w:type="character" w:customStyle="1" w:styleId="WW8Num37z3">
    <w:name w:val="WW8Num37z3"/>
    <w:rsid w:val="00B262ED"/>
    <w:rPr>
      <w:rFonts w:ascii="Symbol" w:hAnsi="Symbol" w:cs="Symbol"/>
    </w:rPr>
  </w:style>
  <w:style w:type="character" w:customStyle="1" w:styleId="WW8Num38z0">
    <w:name w:val="WW8Num38z0"/>
    <w:rsid w:val="00B262ED"/>
  </w:style>
  <w:style w:type="character" w:customStyle="1" w:styleId="WW8Num38z1">
    <w:name w:val="WW8Num38z1"/>
    <w:rsid w:val="00B262ED"/>
  </w:style>
  <w:style w:type="character" w:customStyle="1" w:styleId="WW8Num38z2">
    <w:name w:val="WW8Num38z2"/>
    <w:rsid w:val="00B262ED"/>
  </w:style>
  <w:style w:type="character" w:customStyle="1" w:styleId="WW8Num38z3">
    <w:name w:val="WW8Num38z3"/>
    <w:rsid w:val="00B262ED"/>
  </w:style>
  <w:style w:type="character" w:customStyle="1" w:styleId="WW8Num38z4">
    <w:name w:val="WW8Num38z4"/>
    <w:rsid w:val="00B262ED"/>
  </w:style>
  <w:style w:type="character" w:customStyle="1" w:styleId="WW8Num38z5">
    <w:name w:val="WW8Num38z5"/>
    <w:rsid w:val="00B262ED"/>
  </w:style>
  <w:style w:type="character" w:customStyle="1" w:styleId="WW8Num38z6">
    <w:name w:val="WW8Num38z6"/>
    <w:rsid w:val="00B262ED"/>
  </w:style>
  <w:style w:type="character" w:customStyle="1" w:styleId="WW8Num38z7">
    <w:name w:val="WW8Num38z7"/>
    <w:rsid w:val="00B262ED"/>
  </w:style>
  <w:style w:type="character" w:customStyle="1" w:styleId="WW8Num38z8">
    <w:name w:val="WW8Num38z8"/>
    <w:rsid w:val="00B262ED"/>
  </w:style>
  <w:style w:type="character" w:customStyle="1" w:styleId="WW-DefaultParagraphFont111111111111111111">
    <w:name w:val="WW-Default Paragraph Font111111111111111111"/>
    <w:rsid w:val="00B262ED"/>
  </w:style>
  <w:style w:type="character" w:customStyle="1" w:styleId="WW8Num4z1">
    <w:name w:val="WW8Num4z1"/>
    <w:rsid w:val="00B262ED"/>
    <w:rPr>
      <w:rFonts w:cs="Times New Roman"/>
    </w:rPr>
  </w:style>
  <w:style w:type="character" w:customStyle="1" w:styleId="WW8Num5z1">
    <w:name w:val="WW8Num5z1"/>
    <w:rsid w:val="00B262ED"/>
    <w:rPr>
      <w:rFonts w:cs="Times New Roman"/>
    </w:rPr>
  </w:style>
  <w:style w:type="character" w:customStyle="1" w:styleId="WW8Num29z4">
    <w:name w:val="WW8Num29z4"/>
    <w:rsid w:val="00B262ED"/>
  </w:style>
  <w:style w:type="character" w:customStyle="1" w:styleId="WW8Num29z5">
    <w:name w:val="WW8Num29z5"/>
    <w:rsid w:val="00B262ED"/>
  </w:style>
  <w:style w:type="character" w:customStyle="1" w:styleId="WW8Num29z6">
    <w:name w:val="WW8Num29z6"/>
    <w:rsid w:val="00B262ED"/>
  </w:style>
  <w:style w:type="character" w:customStyle="1" w:styleId="WW8Num29z7">
    <w:name w:val="WW8Num29z7"/>
    <w:rsid w:val="00B262ED"/>
  </w:style>
  <w:style w:type="character" w:customStyle="1" w:styleId="WW8Num29z8">
    <w:name w:val="WW8Num29z8"/>
    <w:rsid w:val="00B262ED"/>
  </w:style>
  <w:style w:type="character" w:customStyle="1" w:styleId="WW8Num30z3">
    <w:name w:val="WW8Num30z3"/>
    <w:rsid w:val="00B262ED"/>
    <w:rPr>
      <w:rFonts w:ascii="Symbol" w:hAnsi="Symbol" w:cs="Symbol"/>
    </w:rPr>
  </w:style>
  <w:style w:type="character" w:customStyle="1" w:styleId="WW8Num31z1">
    <w:name w:val="WW8Num31z1"/>
    <w:rsid w:val="00B262ED"/>
  </w:style>
  <w:style w:type="character" w:customStyle="1" w:styleId="WW8Num31z2">
    <w:name w:val="WW8Num31z2"/>
    <w:rsid w:val="00B262ED"/>
  </w:style>
  <w:style w:type="character" w:customStyle="1" w:styleId="WW8Num31z3">
    <w:name w:val="WW8Num31z3"/>
    <w:rsid w:val="00B262ED"/>
  </w:style>
  <w:style w:type="character" w:customStyle="1" w:styleId="WW8Num31z4">
    <w:name w:val="WW8Num31z4"/>
    <w:rsid w:val="00B262ED"/>
  </w:style>
  <w:style w:type="character" w:customStyle="1" w:styleId="WW8Num31z5">
    <w:name w:val="WW8Num31z5"/>
    <w:rsid w:val="00B262ED"/>
  </w:style>
  <w:style w:type="character" w:customStyle="1" w:styleId="WW8Num31z6">
    <w:name w:val="WW8Num31z6"/>
    <w:rsid w:val="00B262ED"/>
  </w:style>
  <w:style w:type="character" w:customStyle="1" w:styleId="WW8Num31z7">
    <w:name w:val="WW8Num31z7"/>
    <w:rsid w:val="00B262ED"/>
  </w:style>
  <w:style w:type="character" w:customStyle="1" w:styleId="WW8Num31z8">
    <w:name w:val="WW8Num31z8"/>
    <w:rsid w:val="00B262ED"/>
  </w:style>
  <w:style w:type="character" w:customStyle="1" w:styleId="WW8Num39z0">
    <w:name w:val="WW8Num39z0"/>
    <w:rsid w:val="00B262ED"/>
    <w:rPr>
      <w:rFonts w:ascii="Calibri" w:eastAsia="Times New Roman" w:hAnsi="Calibri" w:cs="Calibri"/>
    </w:rPr>
  </w:style>
  <w:style w:type="character" w:customStyle="1" w:styleId="WW8Num39z1">
    <w:name w:val="WW8Num39z1"/>
    <w:rsid w:val="00B262ED"/>
    <w:rPr>
      <w:rFonts w:ascii="Courier New" w:hAnsi="Courier New" w:cs="Courier New"/>
    </w:rPr>
  </w:style>
  <w:style w:type="character" w:customStyle="1" w:styleId="WW8Num39z2">
    <w:name w:val="WW8Num39z2"/>
    <w:rsid w:val="00B262ED"/>
    <w:rPr>
      <w:rFonts w:ascii="Wingdings" w:hAnsi="Wingdings" w:cs="Wingdings"/>
    </w:rPr>
  </w:style>
  <w:style w:type="character" w:customStyle="1" w:styleId="WW8Num39z3">
    <w:name w:val="WW8Num39z3"/>
    <w:rsid w:val="00B262ED"/>
    <w:rPr>
      <w:rFonts w:ascii="Symbol" w:hAnsi="Symbol" w:cs="Symbol"/>
    </w:rPr>
  </w:style>
  <w:style w:type="character" w:customStyle="1" w:styleId="WW8Num40z0">
    <w:name w:val="WW8Num40z0"/>
    <w:rsid w:val="00B262ED"/>
    <w:rPr>
      <w:rFonts w:ascii="Symbol" w:hAnsi="Symbol" w:cs="Symbol"/>
    </w:rPr>
  </w:style>
  <w:style w:type="character" w:customStyle="1" w:styleId="WW8Num40z1">
    <w:name w:val="WW8Num40z1"/>
    <w:rsid w:val="00B262ED"/>
    <w:rPr>
      <w:rFonts w:ascii="Courier New" w:hAnsi="Courier New" w:cs="Courier New"/>
    </w:rPr>
  </w:style>
  <w:style w:type="character" w:customStyle="1" w:styleId="WW8Num40z2">
    <w:name w:val="WW8Num40z2"/>
    <w:rsid w:val="00B262ED"/>
    <w:rPr>
      <w:rFonts w:ascii="Wingdings" w:hAnsi="Wingdings" w:cs="Wingdings"/>
    </w:rPr>
  </w:style>
  <w:style w:type="character" w:customStyle="1" w:styleId="WW8Num41z0">
    <w:name w:val="WW8Num41z0"/>
    <w:rsid w:val="00B262ED"/>
    <w:rPr>
      <w:rFonts w:ascii="Arial" w:hAnsi="Arial" w:cs="Times New Roman"/>
      <w:b/>
      <w:i w:val="0"/>
      <w:sz w:val="20"/>
      <w:szCs w:val="20"/>
    </w:rPr>
  </w:style>
  <w:style w:type="character" w:customStyle="1" w:styleId="WW8Num41z1">
    <w:name w:val="WW8Num41z1"/>
    <w:rsid w:val="00B262ED"/>
    <w:rPr>
      <w:rFonts w:cs="Times New Roman"/>
    </w:rPr>
  </w:style>
  <w:style w:type="character" w:customStyle="1" w:styleId="WW8Num41z2">
    <w:name w:val="WW8Num41z2"/>
    <w:rsid w:val="00B262ED"/>
    <w:rPr>
      <w:rFonts w:ascii="Arial" w:hAnsi="Arial" w:cs="Times New Roman"/>
      <w:b w:val="0"/>
      <w:i w:val="0"/>
    </w:rPr>
  </w:style>
  <w:style w:type="character" w:customStyle="1" w:styleId="WW8Num41z3">
    <w:name w:val="WW8Num41z3"/>
    <w:rsid w:val="00B262ED"/>
    <w:rPr>
      <w:rFonts w:ascii="Arial" w:hAnsi="Arial" w:cs="Times New Roman"/>
      <w:b w:val="0"/>
      <w:i w:val="0"/>
      <w:sz w:val="20"/>
      <w:szCs w:val="20"/>
    </w:rPr>
  </w:style>
  <w:style w:type="character" w:customStyle="1" w:styleId="DefaultParagraphFont1">
    <w:name w:val="Default Paragraph Font1"/>
    <w:rsid w:val="00B262ED"/>
  </w:style>
  <w:style w:type="character" w:customStyle="1" w:styleId="Heading1Char">
    <w:name w:val="Heading 1 Char"/>
    <w:rsid w:val="00B262ED"/>
    <w:rPr>
      <w:rFonts w:ascii="Arial" w:hAnsi="Arial" w:cs="Arial"/>
      <w:b/>
      <w:bCs/>
      <w:color w:val="333399"/>
      <w:sz w:val="28"/>
      <w:szCs w:val="32"/>
      <w:lang w:val="en-US"/>
    </w:rPr>
  </w:style>
  <w:style w:type="character" w:customStyle="1" w:styleId="Heading2Char">
    <w:name w:val="Heading 2 Char"/>
    <w:rsid w:val="00B262ED"/>
    <w:rPr>
      <w:rFonts w:ascii="Arial" w:hAnsi="Arial" w:cs="Arial"/>
      <w:b/>
      <w:color w:val="002060"/>
      <w:sz w:val="24"/>
      <w:szCs w:val="22"/>
      <w:lang w:val="en-GB"/>
    </w:rPr>
  </w:style>
  <w:style w:type="character" w:customStyle="1" w:styleId="Heading5Char">
    <w:name w:val="Heading 5 Char"/>
    <w:rsid w:val="00B262ED"/>
    <w:rPr>
      <w:rFonts w:ascii="Calibri" w:eastAsia="Times New Roman" w:hAnsi="Calibri" w:cs="Times New Roman"/>
      <w:b/>
      <w:bCs/>
      <w:i/>
      <w:iCs/>
      <w:sz w:val="26"/>
      <w:szCs w:val="26"/>
      <w:lang w:val="en-GB"/>
    </w:rPr>
  </w:style>
  <w:style w:type="character" w:customStyle="1" w:styleId="DateChar">
    <w:name w:val="Date Char"/>
    <w:rsid w:val="00B262ED"/>
    <w:rPr>
      <w:sz w:val="24"/>
      <w:szCs w:val="24"/>
      <w:lang w:val="en-GB"/>
    </w:rPr>
  </w:style>
  <w:style w:type="character" w:customStyle="1" w:styleId="FooterChar">
    <w:name w:val="Footer Char"/>
    <w:rsid w:val="00B262ED"/>
    <w:rPr>
      <w:rFonts w:eastAsia="MS Mincho" w:cs="Times New Roman"/>
      <w:sz w:val="24"/>
      <w:szCs w:val="24"/>
      <w:lang w:val="en-US" w:eastAsia="ja-JP"/>
    </w:rPr>
  </w:style>
  <w:style w:type="character" w:styleId="a7">
    <w:name w:val="annotation reference"/>
    <w:uiPriority w:val="99"/>
    <w:rsid w:val="00B262ED"/>
    <w:rPr>
      <w:sz w:val="16"/>
    </w:rPr>
  </w:style>
  <w:style w:type="character" w:styleId="-">
    <w:name w:val="Hyperlink"/>
    <w:uiPriority w:val="99"/>
    <w:rsid w:val="00B262ED"/>
    <w:rPr>
      <w:color w:val="0000FF"/>
      <w:u w:val="single"/>
    </w:rPr>
  </w:style>
  <w:style w:type="character" w:customStyle="1" w:styleId="HeaderChar">
    <w:name w:val="Header Char"/>
    <w:rsid w:val="00B262ED"/>
    <w:rPr>
      <w:rFonts w:cs="Times New Roman"/>
      <w:sz w:val="24"/>
      <w:szCs w:val="24"/>
      <w:lang w:val="en-GB"/>
    </w:rPr>
  </w:style>
  <w:style w:type="character" w:styleId="a8">
    <w:name w:val="page number"/>
    <w:rsid w:val="00B262ED"/>
    <w:rPr>
      <w:rFonts w:cs="Times New Roman"/>
    </w:rPr>
  </w:style>
  <w:style w:type="character" w:customStyle="1" w:styleId="BalloonTextChar">
    <w:name w:val="Balloon Text Char"/>
    <w:rsid w:val="00B262ED"/>
    <w:rPr>
      <w:rFonts w:ascii="Tahoma" w:hAnsi="Tahoma" w:cs="Tahoma"/>
      <w:sz w:val="16"/>
      <w:szCs w:val="16"/>
      <w:lang w:val="en-GB"/>
    </w:rPr>
  </w:style>
  <w:style w:type="character" w:customStyle="1" w:styleId="CommentTextChar">
    <w:name w:val="Comment Text Char"/>
    <w:rsid w:val="00B262ED"/>
    <w:rPr>
      <w:rFonts w:cs="Times New Roman"/>
      <w:lang w:val="en-GB"/>
    </w:rPr>
  </w:style>
  <w:style w:type="character" w:customStyle="1" w:styleId="CommentSubjectChar">
    <w:name w:val="Comment Subject Char"/>
    <w:rsid w:val="00B262ED"/>
    <w:rPr>
      <w:rFonts w:cs="Times New Roman"/>
      <w:b/>
      <w:bCs/>
      <w:lang w:val="en-GB"/>
    </w:rPr>
  </w:style>
  <w:style w:type="character" w:customStyle="1" w:styleId="BodyTextChar">
    <w:name w:val="Body Text Char"/>
    <w:rsid w:val="00B262ED"/>
    <w:rPr>
      <w:rFonts w:cs="Times New Roman"/>
      <w:sz w:val="24"/>
      <w:szCs w:val="24"/>
      <w:lang w:val="en-GB"/>
    </w:rPr>
  </w:style>
  <w:style w:type="character" w:styleId="a9">
    <w:name w:val="Placeholder Text"/>
    <w:rsid w:val="00B262ED"/>
    <w:rPr>
      <w:rFonts w:cs="Times New Roman"/>
      <w:color w:val="808080"/>
    </w:rPr>
  </w:style>
  <w:style w:type="character" w:customStyle="1" w:styleId="aa">
    <w:name w:val="Χαρακτήρες υποσημείωσης"/>
    <w:rsid w:val="00B262ED"/>
    <w:rPr>
      <w:rFonts w:cs="Times New Roman"/>
      <w:vertAlign w:val="superscript"/>
    </w:rPr>
  </w:style>
  <w:style w:type="character" w:customStyle="1" w:styleId="FootnoteTextChar">
    <w:name w:val="Footnote Text Char"/>
    <w:rsid w:val="00B262ED"/>
    <w:rPr>
      <w:rFonts w:ascii="Calibri" w:hAnsi="Calibri" w:cs="Times New Roman"/>
    </w:rPr>
  </w:style>
  <w:style w:type="character" w:customStyle="1" w:styleId="Heading3Char">
    <w:name w:val="Heading 3 Char"/>
    <w:rsid w:val="00B262ED"/>
    <w:rPr>
      <w:rFonts w:ascii="Arial" w:hAnsi="Arial" w:cs="Arial"/>
      <w:b/>
      <w:bCs/>
      <w:sz w:val="22"/>
      <w:szCs w:val="26"/>
      <w:lang w:val="en-GB"/>
    </w:rPr>
  </w:style>
  <w:style w:type="character" w:customStyle="1" w:styleId="Heading4Char">
    <w:name w:val="Heading 4 Char"/>
    <w:rsid w:val="00B262ED"/>
    <w:rPr>
      <w:rFonts w:ascii="Arial" w:eastAsia="Times New Roman" w:hAnsi="Arial" w:cs="Times New Roman"/>
      <w:b/>
      <w:bCs/>
      <w:sz w:val="22"/>
      <w:szCs w:val="28"/>
      <w:lang w:val="en-GB"/>
    </w:rPr>
  </w:style>
  <w:style w:type="character" w:customStyle="1" w:styleId="DocTitleChar">
    <w:name w:val="Doc Title Char"/>
    <w:basedOn w:val="Heading1Char"/>
    <w:rsid w:val="00B262ED"/>
  </w:style>
  <w:style w:type="character" w:customStyle="1" w:styleId="Style1Char">
    <w:name w:val="Style1 Char"/>
    <w:rsid w:val="00B262ED"/>
    <w:rPr>
      <w:rFonts w:ascii="Calibri" w:hAnsi="Calibri" w:cs="Calibri"/>
      <w:b/>
      <w:bCs/>
      <w:color w:val="333399"/>
      <w:sz w:val="40"/>
      <w:szCs w:val="40"/>
      <w:lang w:val="en-US"/>
    </w:rPr>
  </w:style>
  <w:style w:type="character" w:customStyle="1" w:styleId="ContentsChar">
    <w:name w:val="Contents Char"/>
    <w:rsid w:val="00B262ED"/>
    <w:rPr>
      <w:rFonts w:ascii="Calibri" w:hAnsi="Calibri" w:cs="Calibri"/>
      <w:b/>
      <w:bCs/>
      <w:color w:val="333399"/>
      <w:sz w:val="28"/>
      <w:szCs w:val="32"/>
      <w:lang w:val="en-US"/>
    </w:rPr>
  </w:style>
  <w:style w:type="character" w:customStyle="1" w:styleId="EndnoteTextChar">
    <w:name w:val="Endnote Text Char"/>
    <w:rsid w:val="00B262ED"/>
    <w:rPr>
      <w:rFonts w:ascii="Calibri" w:hAnsi="Calibri" w:cs="Calibri"/>
      <w:lang w:val="en-GB"/>
    </w:rPr>
  </w:style>
  <w:style w:type="character" w:customStyle="1" w:styleId="ab">
    <w:name w:val="Χαρακτήρες σημείωσης τέλους"/>
    <w:rsid w:val="00B262ED"/>
    <w:rPr>
      <w:vertAlign w:val="superscript"/>
    </w:rPr>
  </w:style>
  <w:style w:type="character" w:customStyle="1" w:styleId="FootnoteReference2">
    <w:name w:val="Footnote Reference2"/>
    <w:rsid w:val="00B262ED"/>
    <w:rPr>
      <w:vertAlign w:val="superscript"/>
    </w:rPr>
  </w:style>
  <w:style w:type="character" w:customStyle="1" w:styleId="EndnoteReference1">
    <w:name w:val="Endnote Reference1"/>
    <w:rsid w:val="00B262ED"/>
    <w:rPr>
      <w:vertAlign w:val="superscript"/>
    </w:rPr>
  </w:style>
  <w:style w:type="character" w:customStyle="1" w:styleId="ac">
    <w:name w:val="Κουκκίδες"/>
    <w:rsid w:val="00B262ED"/>
    <w:rPr>
      <w:rFonts w:ascii="OpenSymbol" w:eastAsia="OpenSymbol" w:hAnsi="OpenSymbol" w:cs="OpenSymbol"/>
    </w:rPr>
  </w:style>
  <w:style w:type="character" w:styleId="ad">
    <w:name w:val="Strong"/>
    <w:qFormat/>
    <w:rsid w:val="00B262ED"/>
    <w:rPr>
      <w:b/>
      <w:bCs/>
    </w:rPr>
  </w:style>
  <w:style w:type="character" w:customStyle="1" w:styleId="10">
    <w:name w:val="Προεπιλεγμένη γραμματοσειρά1"/>
    <w:rsid w:val="00B262ED"/>
  </w:style>
  <w:style w:type="character" w:customStyle="1" w:styleId="ae">
    <w:name w:val="Σύμβολο υποσημείωσης"/>
    <w:rsid w:val="00B262ED"/>
    <w:rPr>
      <w:vertAlign w:val="superscript"/>
    </w:rPr>
  </w:style>
  <w:style w:type="character" w:styleId="af">
    <w:name w:val="Emphasis"/>
    <w:qFormat/>
    <w:rsid w:val="00B262ED"/>
    <w:rPr>
      <w:i/>
      <w:iCs/>
    </w:rPr>
  </w:style>
  <w:style w:type="character" w:customStyle="1" w:styleId="af0">
    <w:name w:val="Χαρακτήρες αρίθμησης"/>
    <w:rsid w:val="00B262ED"/>
  </w:style>
  <w:style w:type="character" w:customStyle="1" w:styleId="normalwithoutspacingChar">
    <w:name w:val="normal_without_spacing Char"/>
    <w:rsid w:val="00B262ED"/>
    <w:rPr>
      <w:rFonts w:ascii="Calibri" w:hAnsi="Calibri" w:cs="Calibri"/>
      <w:sz w:val="22"/>
      <w:szCs w:val="24"/>
    </w:rPr>
  </w:style>
  <w:style w:type="character" w:customStyle="1" w:styleId="FootnoteTextChar1">
    <w:name w:val="Footnote Text Char1"/>
    <w:rsid w:val="00B262ED"/>
    <w:rPr>
      <w:rFonts w:ascii="Calibri" w:hAnsi="Calibri" w:cs="Calibri"/>
      <w:lang w:val="en-IE" w:eastAsia="zh-CN"/>
    </w:rPr>
  </w:style>
  <w:style w:type="character" w:customStyle="1" w:styleId="foothangingChar">
    <w:name w:val="foot_hanging Char"/>
    <w:rsid w:val="00B262ED"/>
    <w:rPr>
      <w:rFonts w:ascii="Calibri" w:hAnsi="Calibri" w:cs="Calibri"/>
      <w:sz w:val="18"/>
      <w:szCs w:val="18"/>
      <w:lang w:val="en-IE" w:eastAsia="zh-CN"/>
    </w:rPr>
  </w:style>
  <w:style w:type="character" w:customStyle="1" w:styleId="HTMLPreformattedChar">
    <w:name w:val="HTML Preformatted Char"/>
    <w:rsid w:val="00B262ED"/>
    <w:rPr>
      <w:rFonts w:ascii="Courier New" w:hAnsi="Courier New" w:cs="Courier New"/>
    </w:rPr>
  </w:style>
  <w:style w:type="character" w:customStyle="1" w:styleId="apple-converted-space">
    <w:name w:val="apple-converted-space"/>
    <w:basedOn w:val="WW-DefaultParagraphFont111111111111111111"/>
    <w:rsid w:val="00B262ED"/>
  </w:style>
  <w:style w:type="character" w:customStyle="1" w:styleId="BodyTextIndent3Char">
    <w:name w:val="Body Text Indent 3 Char"/>
    <w:rsid w:val="00B262ED"/>
    <w:rPr>
      <w:rFonts w:ascii="Calibri" w:hAnsi="Calibri" w:cs="Calibri"/>
      <w:sz w:val="16"/>
      <w:szCs w:val="16"/>
      <w:lang w:val="en-GB"/>
    </w:rPr>
  </w:style>
  <w:style w:type="character" w:customStyle="1" w:styleId="WW-FootnoteReference">
    <w:name w:val="WW-Footnote Reference"/>
    <w:rsid w:val="00B262ED"/>
    <w:rPr>
      <w:vertAlign w:val="superscript"/>
    </w:rPr>
  </w:style>
  <w:style w:type="character" w:customStyle="1" w:styleId="WW-EndnoteReference">
    <w:name w:val="WW-Endnote Reference"/>
    <w:rsid w:val="00B262ED"/>
    <w:rPr>
      <w:vertAlign w:val="superscript"/>
    </w:rPr>
  </w:style>
  <w:style w:type="character" w:customStyle="1" w:styleId="FootnoteReference1">
    <w:name w:val="Footnote Reference1"/>
    <w:rsid w:val="00B262ED"/>
    <w:rPr>
      <w:vertAlign w:val="superscript"/>
    </w:rPr>
  </w:style>
  <w:style w:type="character" w:customStyle="1" w:styleId="FootnoteTextChar2">
    <w:name w:val="Footnote Text Char2"/>
    <w:rsid w:val="00B262ED"/>
    <w:rPr>
      <w:rFonts w:ascii="Calibri" w:hAnsi="Calibri" w:cs="Calibri"/>
      <w:sz w:val="18"/>
      <w:lang w:val="en-IE" w:eastAsia="zh-CN"/>
    </w:rPr>
  </w:style>
  <w:style w:type="character" w:customStyle="1" w:styleId="foothangingChar1">
    <w:name w:val="foot_hanging Char1"/>
    <w:rsid w:val="00B262ED"/>
    <w:rPr>
      <w:rFonts w:ascii="Calibri" w:hAnsi="Calibri" w:cs="Calibri"/>
      <w:sz w:val="18"/>
      <w:szCs w:val="18"/>
      <w:lang w:val="en-IE" w:eastAsia="zh-CN"/>
    </w:rPr>
  </w:style>
  <w:style w:type="character" w:customStyle="1" w:styleId="footersChar">
    <w:name w:val="footers Char"/>
    <w:basedOn w:val="foothangingChar1"/>
    <w:rsid w:val="00B262ED"/>
  </w:style>
  <w:style w:type="character" w:customStyle="1" w:styleId="CommentTextChar1">
    <w:name w:val="Comment Text Char1"/>
    <w:rsid w:val="00B262ED"/>
    <w:rPr>
      <w:rFonts w:ascii="Calibri" w:hAnsi="Calibri" w:cs="Calibri"/>
      <w:lang w:val="en-GB" w:eastAsia="zh-CN"/>
    </w:rPr>
  </w:style>
  <w:style w:type="character" w:customStyle="1" w:styleId="HTMLPreformattedChar1">
    <w:name w:val="HTML Preformatted Char1"/>
    <w:rsid w:val="00B262ED"/>
    <w:rPr>
      <w:rFonts w:ascii="Courier New" w:hAnsi="Courier New" w:cs="Courier New"/>
      <w:lang w:eastAsia="zh-CN"/>
    </w:rPr>
  </w:style>
  <w:style w:type="character" w:customStyle="1" w:styleId="BodyText3Char">
    <w:name w:val="Body Text 3 Char"/>
    <w:rsid w:val="00B262ED"/>
    <w:rPr>
      <w:rFonts w:ascii="Calibri" w:hAnsi="Calibri" w:cs="Calibri"/>
      <w:sz w:val="16"/>
      <w:szCs w:val="16"/>
      <w:lang w:val="en-GB" w:eastAsia="zh-CN"/>
    </w:rPr>
  </w:style>
  <w:style w:type="character" w:customStyle="1" w:styleId="WW-FootnoteReference1">
    <w:name w:val="WW-Footnote Reference1"/>
    <w:rsid w:val="00B262ED"/>
    <w:rPr>
      <w:vertAlign w:val="superscript"/>
    </w:rPr>
  </w:style>
  <w:style w:type="character" w:customStyle="1" w:styleId="WW-EndnoteReference1">
    <w:name w:val="WW-Endnote Reference1"/>
    <w:rsid w:val="00B262ED"/>
    <w:rPr>
      <w:vertAlign w:val="superscript"/>
    </w:rPr>
  </w:style>
  <w:style w:type="character" w:customStyle="1" w:styleId="WW-FootnoteReference2">
    <w:name w:val="WW-Footnote Reference2"/>
    <w:rsid w:val="00B262ED"/>
    <w:rPr>
      <w:vertAlign w:val="superscript"/>
    </w:rPr>
  </w:style>
  <w:style w:type="character" w:customStyle="1" w:styleId="WW-EndnoteReference2">
    <w:name w:val="WW-Endnote Reference2"/>
    <w:rsid w:val="00B262ED"/>
    <w:rPr>
      <w:vertAlign w:val="superscript"/>
    </w:rPr>
  </w:style>
  <w:style w:type="character" w:customStyle="1" w:styleId="FootnoteTextChar3">
    <w:name w:val="Footnote Text Char3"/>
    <w:rsid w:val="00B262ED"/>
    <w:rPr>
      <w:rFonts w:ascii="Calibri" w:hAnsi="Calibri" w:cs="Calibri"/>
      <w:sz w:val="18"/>
      <w:lang w:val="en-IE" w:eastAsia="zh-CN"/>
    </w:rPr>
  </w:style>
  <w:style w:type="character" w:customStyle="1" w:styleId="foothangingChar2">
    <w:name w:val="foot_hanging Char2"/>
    <w:rsid w:val="00B262ED"/>
    <w:rPr>
      <w:rFonts w:ascii="Calibri" w:hAnsi="Calibri" w:cs="Calibri"/>
      <w:sz w:val="18"/>
      <w:szCs w:val="18"/>
      <w:lang w:val="en-IE" w:eastAsia="zh-CN"/>
    </w:rPr>
  </w:style>
  <w:style w:type="character" w:customStyle="1" w:styleId="footersChar1">
    <w:name w:val="footers Char1"/>
    <w:basedOn w:val="foothangingChar2"/>
    <w:rsid w:val="00B262ED"/>
  </w:style>
  <w:style w:type="character" w:customStyle="1" w:styleId="foootChar">
    <w:name w:val="fooot Char"/>
    <w:basedOn w:val="footersChar1"/>
    <w:rsid w:val="00B262ED"/>
  </w:style>
  <w:style w:type="character" w:customStyle="1" w:styleId="11">
    <w:name w:val="Παραπομπή υποσημείωσης1"/>
    <w:rsid w:val="00B262ED"/>
    <w:rPr>
      <w:vertAlign w:val="superscript"/>
    </w:rPr>
  </w:style>
  <w:style w:type="character" w:customStyle="1" w:styleId="12">
    <w:name w:val="Παραπομπή σημείωσης τέλους1"/>
    <w:rsid w:val="00B262ED"/>
    <w:rPr>
      <w:vertAlign w:val="superscript"/>
    </w:rPr>
  </w:style>
  <w:style w:type="character" w:customStyle="1" w:styleId="Char0">
    <w:name w:val="Κείμενο πλαισίου Char"/>
    <w:rsid w:val="00B262ED"/>
    <w:rPr>
      <w:rFonts w:ascii="Tahoma" w:hAnsi="Tahoma" w:cs="Tahoma"/>
      <w:sz w:val="16"/>
      <w:szCs w:val="16"/>
      <w:lang w:val="en-GB"/>
    </w:rPr>
  </w:style>
  <w:style w:type="character" w:customStyle="1" w:styleId="13">
    <w:name w:val="Παραπομπή σχολίου1"/>
    <w:rsid w:val="00B262ED"/>
    <w:rPr>
      <w:sz w:val="16"/>
      <w:szCs w:val="16"/>
    </w:rPr>
  </w:style>
  <w:style w:type="character" w:customStyle="1" w:styleId="Char1">
    <w:name w:val="Κείμενο σχολίου Char"/>
    <w:rsid w:val="00B262ED"/>
    <w:rPr>
      <w:rFonts w:ascii="Calibri" w:hAnsi="Calibri" w:cs="Calibri"/>
      <w:lang w:val="en-GB"/>
    </w:rPr>
  </w:style>
  <w:style w:type="character" w:customStyle="1" w:styleId="Char2">
    <w:name w:val="Θέμα σχολίου Char"/>
    <w:rsid w:val="00B262ED"/>
    <w:rPr>
      <w:rFonts w:ascii="Calibri" w:hAnsi="Calibri" w:cs="Calibri"/>
      <w:b/>
      <w:bCs/>
      <w:lang w:val="en-GB"/>
    </w:rPr>
  </w:style>
  <w:style w:type="character" w:customStyle="1" w:styleId="-HTMLChar">
    <w:name w:val="Προ-διαμορφωμένο HTML Char"/>
    <w:uiPriority w:val="99"/>
    <w:rsid w:val="00B262ED"/>
    <w:rPr>
      <w:rFonts w:ascii="Courier New" w:eastAsia="Times New Roman" w:hAnsi="Courier New" w:cs="Courier New"/>
    </w:rPr>
  </w:style>
  <w:style w:type="character" w:customStyle="1" w:styleId="WW-FootnoteReference3">
    <w:name w:val="WW-Footnote Reference3"/>
    <w:rsid w:val="00B262ED"/>
    <w:rPr>
      <w:vertAlign w:val="superscript"/>
    </w:rPr>
  </w:style>
  <w:style w:type="character" w:customStyle="1" w:styleId="WW-EndnoteReference3">
    <w:name w:val="WW-Endnote Reference3"/>
    <w:rsid w:val="00B262ED"/>
    <w:rPr>
      <w:vertAlign w:val="superscript"/>
    </w:rPr>
  </w:style>
  <w:style w:type="character" w:customStyle="1" w:styleId="WW-FootnoteReference4">
    <w:name w:val="WW-Footnote Reference4"/>
    <w:rsid w:val="00B262ED"/>
    <w:rPr>
      <w:vertAlign w:val="superscript"/>
    </w:rPr>
  </w:style>
  <w:style w:type="character" w:customStyle="1" w:styleId="WW-EndnoteReference4">
    <w:name w:val="WW-Endnote Reference4"/>
    <w:rsid w:val="00B262ED"/>
    <w:rPr>
      <w:vertAlign w:val="superscript"/>
    </w:rPr>
  </w:style>
  <w:style w:type="character" w:customStyle="1" w:styleId="WW-FootnoteReference5">
    <w:name w:val="WW-Footnote Reference5"/>
    <w:rsid w:val="00B262ED"/>
    <w:rPr>
      <w:vertAlign w:val="superscript"/>
    </w:rPr>
  </w:style>
  <w:style w:type="character" w:customStyle="1" w:styleId="WW-EndnoteReference5">
    <w:name w:val="WW-Endnote Reference5"/>
    <w:rsid w:val="00B262ED"/>
    <w:rPr>
      <w:vertAlign w:val="superscript"/>
    </w:rPr>
  </w:style>
  <w:style w:type="character" w:customStyle="1" w:styleId="WW-FootnoteReference6">
    <w:name w:val="WW-Footnote Reference6"/>
    <w:rsid w:val="00B262ED"/>
    <w:rPr>
      <w:vertAlign w:val="superscript"/>
    </w:rPr>
  </w:style>
  <w:style w:type="character" w:styleId="-0">
    <w:name w:val="FollowedHyperlink"/>
    <w:rsid w:val="00B262ED"/>
    <w:rPr>
      <w:color w:val="800000"/>
      <w:u w:val="single"/>
    </w:rPr>
  </w:style>
  <w:style w:type="character" w:customStyle="1" w:styleId="WW-EndnoteReference6">
    <w:name w:val="WW-Endnote Reference6"/>
    <w:rsid w:val="00B262ED"/>
    <w:rPr>
      <w:vertAlign w:val="superscript"/>
    </w:rPr>
  </w:style>
  <w:style w:type="character" w:customStyle="1" w:styleId="WW-FootnoteReference7">
    <w:name w:val="WW-Footnote Reference7"/>
    <w:rsid w:val="00B262ED"/>
    <w:rPr>
      <w:vertAlign w:val="superscript"/>
    </w:rPr>
  </w:style>
  <w:style w:type="character" w:customStyle="1" w:styleId="WW-EndnoteReference7">
    <w:name w:val="WW-Endnote Reference7"/>
    <w:rsid w:val="00B262ED"/>
    <w:rPr>
      <w:vertAlign w:val="superscript"/>
    </w:rPr>
  </w:style>
  <w:style w:type="character" w:customStyle="1" w:styleId="WW-FootnoteReference8">
    <w:name w:val="WW-Footnote Reference8"/>
    <w:rsid w:val="00B262ED"/>
    <w:rPr>
      <w:vertAlign w:val="superscript"/>
    </w:rPr>
  </w:style>
  <w:style w:type="character" w:customStyle="1" w:styleId="WW-EndnoteReference8">
    <w:name w:val="WW-Endnote Reference8"/>
    <w:rsid w:val="00B262ED"/>
    <w:rPr>
      <w:vertAlign w:val="superscript"/>
    </w:rPr>
  </w:style>
  <w:style w:type="character" w:customStyle="1" w:styleId="WW-FootnoteReference9">
    <w:name w:val="WW-Footnote Reference9"/>
    <w:rsid w:val="00B262ED"/>
    <w:rPr>
      <w:vertAlign w:val="superscript"/>
    </w:rPr>
  </w:style>
  <w:style w:type="character" w:customStyle="1" w:styleId="WW-EndnoteReference9">
    <w:name w:val="WW-Endnote Reference9"/>
    <w:rsid w:val="00B262ED"/>
    <w:rPr>
      <w:vertAlign w:val="superscript"/>
    </w:rPr>
  </w:style>
  <w:style w:type="character" w:customStyle="1" w:styleId="WW-FootnoteReference10">
    <w:name w:val="WW-Footnote Reference10"/>
    <w:rsid w:val="00B262ED"/>
    <w:rPr>
      <w:vertAlign w:val="superscript"/>
    </w:rPr>
  </w:style>
  <w:style w:type="character" w:customStyle="1" w:styleId="WW-EndnoteReference10">
    <w:name w:val="WW-Endnote Reference10"/>
    <w:rsid w:val="00B262ED"/>
    <w:rPr>
      <w:vertAlign w:val="superscript"/>
    </w:rPr>
  </w:style>
  <w:style w:type="character" w:customStyle="1" w:styleId="WW-FootnoteReference11">
    <w:name w:val="WW-Footnote Reference11"/>
    <w:rsid w:val="00B262ED"/>
    <w:rPr>
      <w:vertAlign w:val="superscript"/>
    </w:rPr>
  </w:style>
  <w:style w:type="character" w:customStyle="1" w:styleId="WW-EndnoteReference11">
    <w:name w:val="WW-Endnote Reference11"/>
    <w:rsid w:val="00B262ED"/>
    <w:rPr>
      <w:vertAlign w:val="superscript"/>
    </w:rPr>
  </w:style>
  <w:style w:type="character" w:customStyle="1" w:styleId="WW-FootnoteReference12">
    <w:name w:val="WW-Footnote Reference12"/>
    <w:rsid w:val="00B262ED"/>
    <w:rPr>
      <w:vertAlign w:val="superscript"/>
    </w:rPr>
  </w:style>
  <w:style w:type="character" w:customStyle="1" w:styleId="WW-EndnoteReference12">
    <w:name w:val="WW-Endnote Reference12"/>
    <w:rsid w:val="00B262ED"/>
    <w:rPr>
      <w:vertAlign w:val="superscript"/>
    </w:rPr>
  </w:style>
  <w:style w:type="character" w:customStyle="1" w:styleId="WW-FootnoteReference13">
    <w:name w:val="WW-Footnote Reference13"/>
    <w:rsid w:val="00B262ED"/>
    <w:rPr>
      <w:vertAlign w:val="superscript"/>
    </w:rPr>
  </w:style>
  <w:style w:type="character" w:customStyle="1" w:styleId="WW-EndnoteReference13">
    <w:name w:val="WW-Endnote Reference13"/>
    <w:rsid w:val="00B262ED"/>
    <w:rPr>
      <w:vertAlign w:val="superscript"/>
    </w:rPr>
  </w:style>
  <w:style w:type="character" w:styleId="af1">
    <w:name w:val="footnote reference"/>
    <w:uiPriority w:val="99"/>
    <w:rsid w:val="00B262ED"/>
    <w:rPr>
      <w:vertAlign w:val="superscript"/>
    </w:rPr>
  </w:style>
  <w:style w:type="character" w:styleId="af2">
    <w:name w:val="endnote reference"/>
    <w:rsid w:val="00B262ED"/>
    <w:rPr>
      <w:vertAlign w:val="superscript"/>
    </w:rPr>
  </w:style>
  <w:style w:type="character" w:customStyle="1" w:styleId="21">
    <w:name w:val="Παραπομπή υποσημείωσης2"/>
    <w:rsid w:val="00B262ED"/>
    <w:rPr>
      <w:vertAlign w:val="superscript"/>
    </w:rPr>
  </w:style>
  <w:style w:type="character" w:customStyle="1" w:styleId="22">
    <w:name w:val="Παραπομπή σημείωσης τέλους2"/>
    <w:rsid w:val="00B262ED"/>
    <w:rPr>
      <w:vertAlign w:val="superscript"/>
    </w:rPr>
  </w:style>
  <w:style w:type="character" w:customStyle="1" w:styleId="WW-FootnoteReference14">
    <w:name w:val="WW-Footnote Reference14"/>
    <w:rsid w:val="00B262ED"/>
    <w:rPr>
      <w:vertAlign w:val="superscript"/>
    </w:rPr>
  </w:style>
  <w:style w:type="character" w:customStyle="1" w:styleId="WW-EndnoteReference14">
    <w:name w:val="WW-Endnote Reference14"/>
    <w:rsid w:val="00B262ED"/>
    <w:rPr>
      <w:vertAlign w:val="superscript"/>
    </w:rPr>
  </w:style>
  <w:style w:type="character" w:customStyle="1" w:styleId="WW-FootnoteReference15">
    <w:name w:val="WW-Footnote Reference15"/>
    <w:rsid w:val="00B262ED"/>
    <w:rPr>
      <w:vertAlign w:val="superscript"/>
    </w:rPr>
  </w:style>
  <w:style w:type="character" w:customStyle="1" w:styleId="WW-EndnoteReference15">
    <w:name w:val="WW-Endnote Reference15"/>
    <w:rsid w:val="00B262ED"/>
    <w:rPr>
      <w:vertAlign w:val="superscript"/>
    </w:rPr>
  </w:style>
  <w:style w:type="character" w:customStyle="1" w:styleId="WW-FootnoteReference16">
    <w:name w:val="WW-Footnote Reference16"/>
    <w:rsid w:val="00B262ED"/>
    <w:rPr>
      <w:vertAlign w:val="superscript"/>
    </w:rPr>
  </w:style>
  <w:style w:type="character" w:customStyle="1" w:styleId="WW-EndnoteReference16">
    <w:name w:val="WW-Endnote Reference16"/>
    <w:rsid w:val="00B262ED"/>
    <w:rPr>
      <w:vertAlign w:val="superscript"/>
    </w:rPr>
  </w:style>
  <w:style w:type="character" w:customStyle="1" w:styleId="WW-FootnoteReference17">
    <w:name w:val="WW-Footnote Reference17"/>
    <w:rsid w:val="00B262ED"/>
    <w:rPr>
      <w:vertAlign w:val="superscript"/>
    </w:rPr>
  </w:style>
  <w:style w:type="character" w:customStyle="1" w:styleId="WW-EndnoteReference17">
    <w:name w:val="WW-Endnote Reference17"/>
    <w:rsid w:val="00B262ED"/>
    <w:rPr>
      <w:vertAlign w:val="superscript"/>
    </w:rPr>
  </w:style>
  <w:style w:type="character" w:customStyle="1" w:styleId="32">
    <w:name w:val="Παραπομπή υποσημείωσης3"/>
    <w:rsid w:val="00B262ED"/>
    <w:rPr>
      <w:vertAlign w:val="superscript"/>
    </w:rPr>
  </w:style>
  <w:style w:type="character" w:customStyle="1" w:styleId="33">
    <w:name w:val="Παραπομπή σημείωσης τέλους3"/>
    <w:rsid w:val="00B262ED"/>
    <w:rPr>
      <w:vertAlign w:val="superscript"/>
    </w:rPr>
  </w:style>
  <w:style w:type="character" w:customStyle="1" w:styleId="WW-FootnoteReference18">
    <w:name w:val="WW-Footnote Reference18"/>
    <w:rsid w:val="00B262ED"/>
    <w:rPr>
      <w:vertAlign w:val="superscript"/>
    </w:rPr>
  </w:style>
  <w:style w:type="character" w:customStyle="1" w:styleId="WW-EndnoteReference18">
    <w:name w:val="WW-Endnote Reference18"/>
    <w:rsid w:val="00B262ED"/>
    <w:rPr>
      <w:vertAlign w:val="superscript"/>
    </w:rPr>
  </w:style>
  <w:style w:type="character" w:customStyle="1" w:styleId="00">
    <w:name w:val="Παραπομπή υποσημείωσης_0"/>
    <w:uiPriority w:val="99"/>
    <w:rsid w:val="00B262ED"/>
    <w:rPr>
      <w:vertAlign w:val="superscript"/>
    </w:rPr>
  </w:style>
  <w:style w:type="character" w:customStyle="1" w:styleId="01">
    <w:name w:val="Παραπομπή σημείωσης τέλους_0"/>
    <w:rsid w:val="00B262ED"/>
    <w:rPr>
      <w:vertAlign w:val="superscript"/>
    </w:rPr>
  </w:style>
  <w:style w:type="character" w:customStyle="1" w:styleId="WW-FootnoteReference19">
    <w:name w:val="WW-Footnote Reference19"/>
    <w:rsid w:val="00B262ED"/>
    <w:rPr>
      <w:vertAlign w:val="superscript"/>
    </w:rPr>
  </w:style>
  <w:style w:type="paragraph" w:customStyle="1" w:styleId="af3">
    <w:name w:val="Επικεφαλίδα"/>
    <w:basedOn w:val="a"/>
    <w:next w:val="af4"/>
    <w:rsid w:val="00B262ED"/>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4">
    <w:name w:val="Body Text"/>
    <w:basedOn w:val="a"/>
    <w:link w:val="Char3"/>
    <w:rsid w:val="00B262ED"/>
    <w:pPr>
      <w:suppressAutoHyphens/>
      <w:spacing w:after="240" w:line="240" w:lineRule="auto"/>
      <w:jc w:val="both"/>
    </w:pPr>
    <w:rPr>
      <w:rFonts w:ascii="Calibri" w:eastAsia="Times New Roman" w:hAnsi="Calibri" w:cs="Calibri"/>
      <w:szCs w:val="24"/>
      <w:lang w:val="en-GB" w:eastAsia="zh-CN"/>
    </w:rPr>
  </w:style>
  <w:style w:type="character" w:customStyle="1" w:styleId="Char3">
    <w:name w:val="Σώμα κειμένου Char"/>
    <w:basedOn w:val="a0"/>
    <w:link w:val="af4"/>
    <w:rsid w:val="00B262ED"/>
    <w:rPr>
      <w:rFonts w:ascii="Calibri" w:eastAsia="Times New Roman" w:hAnsi="Calibri" w:cs="Calibri"/>
      <w:szCs w:val="24"/>
      <w:lang w:val="en-GB" w:eastAsia="zh-CN"/>
    </w:rPr>
  </w:style>
  <w:style w:type="paragraph" w:styleId="af5">
    <w:name w:val="List"/>
    <w:basedOn w:val="af4"/>
    <w:rsid w:val="00B262ED"/>
    <w:rPr>
      <w:rFonts w:cs="Mangal"/>
    </w:rPr>
  </w:style>
  <w:style w:type="paragraph" w:styleId="af6">
    <w:name w:val="caption"/>
    <w:basedOn w:val="a"/>
    <w:qFormat/>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7">
    <w:name w:val="Ευρετήριο"/>
    <w:basedOn w:val="a"/>
    <w:rsid w:val="00B262ED"/>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02">
    <w:name w:val="Λεζάντα_0"/>
    <w:basedOn w:val="a"/>
    <w:qFormat/>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4">
    <w:name w:val="Λεζάντα3"/>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B262ED"/>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B262ED"/>
    <w:pPr>
      <w:tabs>
        <w:tab w:val="num" w:pos="643"/>
      </w:tabs>
      <w:suppressAutoHyphens/>
      <w:spacing w:after="100" w:line="240" w:lineRule="auto"/>
      <w:ind w:left="643" w:hanging="360"/>
      <w:jc w:val="both"/>
    </w:pPr>
    <w:rPr>
      <w:rFonts w:ascii="Calibri" w:eastAsia="MS Mincho" w:hAnsi="Calibri" w:cs="Calibri"/>
      <w:szCs w:val="24"/>
      <w:lang w:val="en-US" w:eastAsia="ja-JP"/>
    </w:rPr>
  </w:style>
  <w:style w:type="paragraph" w:styleId="af8">
    <w:name w:val="Date"/>
    <w:basedOn w:val="a"/>
    <w:next w:val="a"/>
    <w:link w:val="Char4"/>
    <w:rsid w:val="00B262ED"/>
    <w:pPr>
      <w:suppressAutoHyphens/>
      <w:spacing w:after="100" w:line="240" w:lineRule="auto"/>
      <w:jc w:val="both"/>
    </w:pPr>
    <w:rPr>
      <w:rFonts w:ascii="Calibri" w:eastAsia="MS Mincho" w:hAnsi="Calibri" w:cs="Calibri"/>
      <w:szCs w:val="24"/>
      <w:lang w:val="en-US" w:eastAsia="ja-JP"/>
    </w:rPr>
  </w:style>
  <w:style w:type="character" w:customStyle="1" w:styleId="Char4">
    <w:name w:val="Ημερομηνία Char"/>
    <w:basedOn w:val="a0"/>
    <w:link w:val="af8"/>
    <w:rsid w:val="00B262ED"/>
    <w:rPr>
      <w:rFonts w:ascii="Calibri" w:eastAsia="MS Mincho" w:hAnsi="Calibri" w:cs="Calibri"/>
      <w:szCs w:val="24"/>
      <w:lang w:val="en-US" w:eastAsia="ja-JP"/>
    </w:rPr>
  </w:style>
  <w:style w:type="paragraph" w:customStyle="1" w:styleId="DocTitle">
    <w:name w:val="Doc Title"/>
    <w:basedOn w:val="1"/>
    <w:rsid w:val="00B262ED"/>
  </w:style>
  <w:style w:type="paragraph" w:customStyle="1" w:styleId="inserttext">
    <w:name w:val="insert text"/>
    <w:basedOn w:val="a"/>
    <w:rsid w:val="00B262ED"/>
    <w:pPr>
      <w:suppressAutoHyphens/>
      <w:spacing w:after="100" w:line="240" w:lineRule="auto"/>
      <w:ind w:left="794"/>
      <w:jc w:val="both"/>
    </w:pPr>
    <w:rPr>
      <w:rFonts w:ascii="Calibri" w:eastAsia="MS Mincho" w:hAnsi="Calibri" w:cs="Calibri"/>
      <w:szCs w:val="24"/>
      <w:lang w:val="en-US" w:eastAsia="ja-JP"/>
    </w:rPr>
  </w:style>
  <w:style w:type="paragraph" w:styleId="af9">
    <w:name w:val="footer"/>
    <w:basedOn w:val="a"/>
    <w:link w:val="Char5"/>
    <w:uiPriority w:val="99"/>
    <w:rsid w:val="00B262ED"/>
    <w:pPr>
      <w:suppressAutoHyphens/>
      <w:spacing w:after="100" w:line="240" w:lineRule="auto"/>
      <w:jc w:val="both"/>
    </w:pPr>
    <w:rPr>
      <w:rFonts w:ascii="Calibri" w:eastAsia="MS Mincho" w:hAnsi="Calibri" w:cs="Calibri"/>
      <w:szCs w:val="24"/>
      <w:lang w:val="en-US" w:eastAsia="ja-JP"/>
    </w:rPr>
  </w:style>
  <w:style w:type="character" w:customStyle="1" w:styleId="Char5">
    <w:name w:val="Υποσέλιδο Char"/>
    <w:basedOn w:val="a0"/>
    <w:link w:val="af9"/>
    <w:uiPriority w:val="99"/>
    <w:rsid w:val="00B262ED"/>
    <w:rPr>
      <w:rFonts w:ascii="Calibri" w:eastAsia="MS Mincho" w:hAnsi="Calibri" w:cs="Calibri"/>
      <w:szCs w:val="24"/>
      <w:lang w:val="en-US" w:eastAsia="ja-JP"/>
    </w:rPr>
  </w:style>
  <w:style w:type="paragraph" w:styleId="afa">
    <w:name w:val="Balloon Text"/>
    <w:basedOn w:val="a"/>
    <w:link w:val="Char10"/>
    <w:rsid w:val="00B262ED"/>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B262ED"/>
    <w:rPr>
      <w:rFonts w:ascii="Tahoma" w:eastAsia="Times New Roman" w:hAnsi="Tahoma" w:cs="Tahoma"/>
      <w:sz w:val="16"/>
      <w:szCs w:val="16"/>
      <w:lang w:val="en-GB" w:eastAsia="zh-CN"/>
    </w:rPr>
  </w:style>
  <w:style w:type="paragraph" w:styleId="afb">
    <w:name w:val="annotation text"/>
    <w:basedOn w:val="a"/>
    <w:link w:val="Char11"/>
    <w:uiPriority w:val="99"/>
    <w:rsid w:val="00B262ED"/>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11">
    <w:name w:val="Κείμενο σχολίου Char1"/>
    <w:basedOn w:val="a0"/>
    <w:link w:val="afb"/>
    <w:uiPriority w:val="99"/>
    <w:rsid w:val="00B262ED"/>
    <w:rPr>
      <w:rFonts w:ascii="Calibri" w:eastAsia="Times New Roman" w:hAnsi="Calibri" w:cs="Times New Roman"/>
      <w:sz w:val="20"/>
      <w:szCs w:val="20"/>
      <w:lang w:val="en-GB" w:eastAsia="zh-CN"/>
    </w:rPr>
  </w:style>
  <w:style w:type="paragraph" w:styleId="afc">
    <w:name w:val="annotation subject"/>
    <w:basedOn w:val="afb"/>
    <w:next w:val="afb"/>
    <w:link w:val="Char12"/>
    <w:rsid w:val="00B262ED"/>
    <w:rPr>
      <w:b/>
      <w:bCs/>
    </w:rPr>
  </w:style>
  <w:style w:type="character" w:customStyle="1" w:styleId="Char12">
    <w:name w:val="Θέμα σχολίου Char1"/>
    <w:basedOn w:val="Char11"/>
    <w:link w:val="afc"/>
    <w:rsid w:val="00B262ED"/>
    <w:rPr>
      <w:b/>
      <w:bCs/>
    </w:rPr>
  </w:style>
  <w:style w:type="paragraph" w:styleId="afd">
    <w:name w:val="Revision"/>
    <w:rsid w:val="00B262ED"/>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B262ED"/>
    <w:pPr>
      <w:suppressAutoHyphens/>
      <w:spacing w:before="280" w:line="240" w:lineRule="auto"/>
      <w:jc w:val="both"/>
    </w:pPr>
    <w:rPr>
      <w:rFonts w:ascii="Arial Unicode MS" w:eastAsia="Arial Unicode MS" w:hAnsi="Arial Unicode MS" w:cs="Arial Unicode MS"/>
      <w:szCs w:val="24"/>
      <w:lang w:val="en-GB" w:eastAsia="zh-CN"/>
    </w:rPr>
  </w:style>
  <w:style w:type="paragraph" w:styleId="afe">
    <w:name w:val="footnote text"/>
    <w:basedOn w:val="a"/>
    <w:link w:val="Char6"/>
    <w:rsid w:val="00B262ED"/>
    <w:pPr>
      <w:suppressAutoHyphens/>
      <w:spacing w:after="0" w:line="240" w:lineRule="auto"/>
      <w:ind w:left="425" w:hanging="425"/>
      <w:jc w:val="both"/>
    </w:pPr>
    <w:rPr>
      <w:rFonts w:ascii="Calibri" w:eastAsia="Times New Roman" w:hAnsi="Calibri" w:cs="Times New Roman"/>
      <w:sz w:val="18"/>
      <w:szCs w:val="20"/>
      <w:lang w:val="en-IE" w:eastAsia="zh-CN"/>
    </w:rPr>
  </w:style>
  <w:style w:type="character" w:customStyle="1" w:styleId="Char6">
    <w:name w:val="Κείμενο υποσημείωσης Char"/>
    <w:basedOn w:val="a0"/>
    <w:link w:val="afe"/>
    <w:rsid w:val="00B262ED"/>
    <w:rPr>
      <w:rFonts w:ascii="Calibri" w:eastAsia="Times New Roman" w:hAnsi="Calibri" w:cs="Times New Roman"/>
      <w:sz w:val="18"/>
      <w:szCs w:val="20"/>
      <w:lang w:val="en-IE" w:eastAsia="zh-CN"/>
    </w:rPr>
  </w:style>
  <w:style w:type="paragraph" w:styleId="15">
    <w:name w:val="toc 1"/>
    <w:basedOn w:val="a"/>
    <w:next w:val="a"/>
    <w:uiPriority w:val="39"/>
    <w:rsid w:val="00B262ED"/>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B262ED"/>
    <w:pPr>
      <w:suppressAutoHyphens/>
      <w:spacing w:after="0" w:line="240" w:lineRule="auto"/>
      <w:ind w:left="220"/>
    </w:pPr>
    <w:rPr>
      <w:rFonts w:ascii="Calibri" w:eastAsia="Times New Roman" w:hAnsi="Calibri" w:cs="Calibri"/>
      <w:smallCaps/>
      <w:sz w:val="20"/>
      <w:szCs w:val="20"/>
      <w:lang w:val="en-GB" w:eastAsia="zh-CN"/>
    </w:rPr>
  </w:style>
  <w:style w:type="paragraph" w:styleId="35">
    <w:name w:val="toc 3"/>
    <w:basedOn w:val="a"/>
    <w:next w:val="a"/>
    <w:uiPriority w:val="39"/>
    <w:rsid w:val="00B262ED"/>
    <w:pPr>
      <w:suppressAutoHyphens/>
      <w:spacing w:after="0" w:line="240" w:lineRule="auto"/>
      <w:ind w:left="440"/>
    </w:pPr>
    <w:rPr>
      <w:rFonts w:ascii="Calibri" w:eastAsia="Times New Roman" w:hAnsi="Calibri" w:cs="Calibri"/>
      <w:i/>
      <w:iCs/>
      <w:sz w:val="20"/>
      <w:szCs w:val="20"/>
      <w:lang w:val="en-GB" w:eastAsia="zh-CN"/>
    </w:rPr>
  </w:style>
  <w:style w:type="paragraph" w:styleId="42">
    <w:name w:val="toc 4"/>
    <w:basedOn w:val="a"/>
    <w:next w:val="a"/>
    <w:uiPriority w:val="39"/>
    <w:rsid w:val="00B262ED"/>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B262ED"/>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B262ED"/>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B262ED"/>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B262ED"/>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B262ED"/>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B262E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B262ED"/>
    <w:rPr>
      <w:rFonts w:ascii="Calibri" w:hAnsi="Calibri" w:cs="Calibri"/>
      <w:lang w:val="el-GR"/>
    </w:rPr>
  </w:style>
  <w:style w:type="paragraph" w:styleId="aff">
    <w:name w:val="endnote text"/>
    <w:basedOn w:val="a"/>
    <w:link w:val="Char7"/>
    <w:rsid w:val="00B262ED"/>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7">
    <w:name w:val="Κείμενο σημείωσης τέλους Char"/>
    <w:basedOn w:val="a0"/>
    <w:link w:val="aff"/>
    <w:rsid w:val="00B262ED"/>
    <w:rPr>
      <w:rFonts w:ascii="Calibri" w:eastAsia="Times New Roman" w:hAnsi="Calibri" w:cs="Times New Roman"/>
      <w:sz w:val="20"/>
      <w:szCs w:val="20"/>
      <w:lang w:val="en-GB" w:eastAsia="zh-CN"/>
    </w:rPr>
  </w:style>
  <w:style w:type="paragraph" w:customStyle="1" w:styleId="Default">
    <w:name w:val="Default"/>
    <w:rsid w:val="00B262E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
    <w:rsid w:val="00B262ED"/>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B262ED"/>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B262ED"/>
    <w:rPr>
      <w:rFonts w:ascii="Arial" w:eastAsia="Times New Roman" w:hAnsi="Arial" w:cs="Arial"/>
      <w:szCs w:val="24"/>
      <w:lang w:val="en-GB" w:eastAsia="zh-CN"/>
    </w:rPr>
  </w:style>
  <w:style w:type="paragraph" w:customStyle="1" w:styleId="normalwithoutspacing">
    <w:name w:val="normal_without_spacing"/>
    <w:basedOn w:val="a"/>
    <w:rsid w:val="00B262ED"/>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e"/>
    <w:rsid w:val="00B262ED"/>
    <w:pPr>
      <w:ind w:left="426" w:hanging="426"/>
    </w:pPr>
    <w:rPr>
      <w:szCs w:val="18"/>
    </w:rPr>
  </w:style>
  <w:style w:type="paragraph" w:styleId="-HTML">
    <w:name w:val="HTML Preformatted"/>
    <w:basedOn w:val="a"/>
    <w:link w:val="-HTMLChar1"/>
    <w:uiPriority w:val="99"/>
    <w:rsid w:val="00B2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B262ED"/>
    <w:rPr>
      <w:rFonts w:ascii="Courier New" w:eastAsia="Times New Roman" w:hAnsi="Courier New" w:cs="Courier New"/>
      <w:sz w:val="20"/>
      <w:szCs w:val="20"/>
      <w:lang w:eastAsia="zh-CN"/>
    </w:rPr>
  </w:style>
  <w:style w:type="paragraph" w:customStyle="1" w:styleId="LO-normal">
    <w:name w:val="LO-normal"/>
    <w:rsid w:val="00B262ED"/>
    <w:pPr>
      <w:suppressAutoHyphens/>
      <w:spacing w:after="0"/>
    </w:pPr>
    <w:rPr>
      <w:rFonts w:ascii="Arial" w:eastAsia="Arial" w:hAnsi="Arial" w:cs="Arial"/>
      <w:color w:val="000000"/>
      <w:lang w:eastAsia="zh-CN"/>
    </w:rPr>
  </w:style>
  <w:style w:type="paragraph" w:styleId="36">
    <w:name w:val="Body Text Indent 3"/>
    <w:basedOn w:val="a"/>
    <w:link w:val="3Char0"/>
    <w:rsid w:val="00B262ED"/>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6"/>
    <w:rsid w:val="00B262ED"/>
    <w:rPr>
      <w:rFonts w:ascii="Calibri" w:eastAsia="Times New Roman" w:hAnsi="Calibri" w:cs="Times New Roman"/>
      <w:sz w:val="16"/>
      <w:szCs w:val="16"/>
      <w:lang w:val="en-GB" w:eastAsia="zh-CN"/>
    </w:rPr>
  </w:style>
  <w:style w:type="paragraph" w:styleId="aff2">
    <w:name w:val="No Spacing"/>
    <w:qFormat/>
    <w:rsid w:val="00B262ED"/>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B262ED"/>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B262ED"/>
    <w:pPr>
      <w:jc w:val="center"/>
    </w:pPr>
    <w:rPr>
      <w:b/>
      <w:bCs/>
    </w:rPr>
  </w:style>
  <w:style w:type="paragraph" w:customStyle="1" w:styleId="footers">
    <w:name w:val="footers"/>
    <w:basedOn w:val="foothanging"/>
    <w:rsid w:val="00B262ED"/>
  </w:style>
  <w:style w:type="paragraph" w:customStyle="1" w:styleId="Standard">
    <w:name w:val="Standard"/>
    <w:rsid w:val="00B262ED"/>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B262ED"/>
    <w:pPr>
      <w:spacing w:after="120"/>
    </w:pPr>
  </w:style>
  <w:style w:type="paragraph" w:customStyle="1" w:styleId="Footnote">
    <w:name w:val="Footnote"/>
    <w:basedOn w:val="Standard"/>
    <w:rsid w:val="00B262ED"/>
    <w:pPr>
      <w:suppressLineNumbers/>
      <w:ind w:left="283" w:hanging="283"/>
    </w:pPr>
    <w:rPr>
      <w:sz w:val="20"/>
      <w:szCs w:val="20"/>
    </w:rPr>
  </w:style>
  <w:style w:type="paragraph" w:styleId="37">
    <w:name w:val="Body Text 3"/>
    <w:basedOn w:val="a"/>
    <w:link w:val="3Char1"/>
    <w:rsid w:val="00B262ED"/>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7"/>
    <w:rsid w:val="00B262ED"/>
    <w:rPr>
      <w:rFonts w:ascii="Calibri" w:eastAsia="Times New Roman" w:hAnsi="Calibri" w:cs="Calibri"/>
      <w:sz w:val="16"/>
      <w:szCs w:val="16"/>
      <w:lang w:val="en-GB" w:eastAsia="zh-CN"/>
    </w:rPr>
  </w:style>
  <w:style w:type="paragraph" w:customStyle="1" w:styleId="fooot">
    <w:name w:val="fooot"/>
    <w:basedOn w:val="footers"/>
    <w:rsid w:val="00B262ED"/>
  </w:style>
  <w:style w:type="paragraph" w:customStyle="1" w:styleId="16">
    <w:name w:val="Κείμενο πλαισίου1"/>
    <w:basedOn w:val="a"/>
    <w:rsid w:val="00B262ED"/>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B262ED"/>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B262ED"/>
    <w:rPr>
      <w:b/>
      <w:bCs/>
    </w:rPr>
  </w:style>
  <w:style w:type="paragraph" w:customStyle="1" w:styleId="-HTML1">
    <w:name w:val="Προ-διαμορφωμένο HTML1"/>
    <w:basedOn w:val="a"/>
    <w:rsid w:val="00B2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B262ED"/>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B262ED"/>
    <w:pPr>
      <w:spacing w:after="0" w:line="360" w:lineRule="auto"/>
      <w:ind w:left="720" w:hanging="360"/>
      <w:jc w:val="both"/>
    </w:pPr>
    <w:rPr>
      <w:rFonts w:ascii="Trebuchet MS" w:eastAsia="Times New Roman" w:hAnsi="Trebuchet MS" w:cs="Times New Roman"/>
      <w:szCs w:val="20"/>
      <w:lang w:val="en-US" w:eastAsia="zh-CN"/>
    </w:rPr>
  </w:style>
  <w:style w:type="paragraph" w:customStyle="1" w:styleId="100">
    <w:name w:val="Περιεχόμενα 10"/>
    <w:basedOn w:val="af7"/>
    <w:rsid w:val="00B262ED"/>
    <w:pPr>
      <w:tabs>
        <w:tab w:val="right" w:leader="dot" w:pos="7091"/>
      </w:tabs>
      <w:ind w:left="2547"/>
    </w:pPr>
  </w:style>
  <w:style w:type="paragraph" w:customStyle="1" w:styleId="aff5">
    <w:name w:val="Οριζόντια γραμμή"/>
    <w:basedOn w:val="a"/>
    <w:next w:val="af4"/>
    <w:rsid w:val="00B262ED"/>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rsid w:val="00B262ED"/>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rsid w:val="00B262ED"/>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character" w:customStyle="1" w:styleId="WW-">
    <w:name w:val="WW-Παραπομπή υποσημείωσης"/>
    <w:rsid w:val="00B262ED"/>
    <w:rPr>
      <w:vertAlign w:val="superscript"/>
    </w:rPr>
  </w:style>
  <w:style w:type="paragraph" w:customStyle="1" w:styleId="-HTML2">
    <w:name w:val="Προ-διαμορφωμένο HTML2"/>
    <w:basedOn w:val="a"/>
    <w:rsid w:val="00B2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43">
    <w:name w:val="Παραπομπή υποσημείωσης4"/>
    <w:rsid w:val="00B262ED"/>
    <w:rPr>
      <w:vertAlign w:val="superscript"/>
    </w:rPr>
  </w:style>
  <w:style w:type="character" w:customStyle="1" w:styleId="standardtext">
    <w:name w:val="standardtext"/>
    <w:basedOn w:val="10"/>
    <w:rsid w:val="00B262ED"/>
  </w:style>
  <w:style w:type="paragraph" w:customStyle="1" w:styleId="310">
    <w:name w:val="Σώμα κείμενου 31"/>
    <w:basedOn w:val="a"/>
    <w:rsid w:val="00B262ED"/>
    <w:pPr>
      <w:spacing w:before="120" w:after="120" w:line="360" w:lineRule="auto"/>
      <w:jc w:val="both"/>
    </w:pPr>
    <w:rPr>
      <w:rFonts w:ascii="Arial Narrow" w:eastAsia="Times New Roman" w:hAnsi="Arial Narrow" w:cs="Times New Roman"/>
      <w:szCs w:val="24"/>
      <w:lang w:eastAsia="ar-SA"/>
    </w:rPr>
  </w:style>
  <w:style w:type="paragraph" w:customStyle="1" w:styleId="aff6">
    <w:name w:val="Περιεχόμενα πλαισίου"/>
    <w:basedOn w:val="af4"/>
    <w:rsid w:val="00B262ED"/>
    <w:pPr>
      <w:suppressAutoHyphens w:val="0"/>
      <w:spacing w:after="0"/>
      <w:jc w:val="left"/>
    </w:pPr>
    <w:rPr>
      <w:rFonts w:ascii="Arial Narrow" w:hAnsi="Arial Narrow" w:cs="Times New Roman"/>
      <w:sz w:val="20"/>
      <w:lang w:val="el-GR" w:eastAsia="ar-SA"/>
    </w:rPr>
  </w:style>
  <w:style w:type="character" w:customStyle="1" w:styleId="1a">
    <w:name w:val="Σώμα κειμένου1"/>
    <w:basedOn w:val="a5"/>
    <w:rsid w:val="00B262ED"/>
    <w:rPr>
      <w:color w:val="000000"/>
      <w:spacing w:val="0"/>
      <w:w w:val="100"/>
      <w:position w:val="0"/>
      <w:u w:val="single"/>
      <w:lang w:val="el-GR"/>
    </w:rPr>
  </w:style>
  <w:style w:type="character" w:customStyle="1" w:styleId="26">
    <w:name w:val="Σώμα κειμένου2"/>
    <w:basedOn w:val="a5"/>
    <w:rsid w:val="00B262ED"/>
    <w:rPr>
      <w:b w:val="0"/>
      <w:bCs w:val="0"/>
      <w:i w:val="0"/>
      <w:iCs w:val="0"/>
      <w:smallCaps w:val="0"/>
      <w:strike w:val="0"/>
      <w:color w:val="000000"/>
      <w:spacing w:val="0"/>
      <w:w w:val="100"/>
      <w:position w:val="0"/>
      <w:sz w:val="20"/>
      <w:szCs w:val="20"/>
      <w:u w:val="none"/>
      <w:lang w:val="el-GR"/>
    </w:rPr>
  </w:style>
  <w:style w:type="character" w:customStyle="1" w:styleId="38">
    <w:name w:val="Σώμα κειμένου (3)_"/>
    <w:basedOn w:val="a0"/>
    <w:rsid w:val="00B262ED"/>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39">
    <w:name w:val="Σώμα κειμένου (3)"/>
    <w:basedOn w:val="38"/>
    <w:rsid w:val="00B262ED"/>
    <w:rPr>
      <w:color w:val="000000"/>
      <w:spacing w:val="0"/>
      <w:w w:val="100"/>
      <w:position w:val="0"/>
      <w:u w:val="single"/>
      <w:lang w:val="el-GR"/>
    </w:rPr>
  </w:style>
  <w:style w:type="character" w:customStyle="1" w:styleId="aff7">
    <w:name w:val="Λεζάντα πίνακα_"/>
    <w:basedOn w:val="a0"/>
    <w:link w:val="aff8"/>
    <w:rsid w:val="00B262ED"/>
    <w:rPr>
      <w:rFonts w:ascii="MS Reference Sans Serif" w:eastAsia="MS Reference Sans Serif" w:hAnsi="MS Reference Sans Serif" w:cs="MS Reference Sans Serif"/>
      <w:shd w:val="clear" w:color="auto" w:fill="FFFFFF"/>
    </w:rPr>
  </w:style>
  <w:style w:type="paragraph" w:customStyle="1" w:styleId="aff8">
    <w:name w:val="Λεζάντα πίνακα"/>
    <w:basedOn w:val="a"/>
    <w:link w:val="aff7"/>
    <w:rsid w:val="00B262ED"/>
    <w:pPr>
      <w:widowControl w:val="0"/>
      <w:shd w:val="clear" w:color="auto" w:fill="FFFFFF"/>
      <w:spacing w:after="0" w:line="0" w:lineRule="atLeast"/>
    </w:pPr>
    <w:rPr>
      <w:rFonts w:ascii="MS Reference Sans Serif" w:eastAsia="MS Reference Sans Serif" w:hAnsi="MS Reference Sans Serif" w:cs="MS Reference Sans Serif"/>
    </w:rPr>
  </w:style>
  <w:style w:type="character" w:customStyle="1" w:styleId="1b">
    <w:name w:val="Επικεφαλίδα #1_"/>
    <w:basedOn w:val="a0"/>
    <w:link w:val="1c"/>
    <w:rsid w:val="00B262ED"/>
    <w:rPr>
      <w:rFonts w:ascii="MS Reference Sans Serif" w:eastAsia="MS Reference Sans Serif" w:hAnsi="MS Reference Sans Serif" w:cs="MS Reference Sans Serif"/>
      <w:b/>
      <w:bCs/>
      <w:shd w:val="clear" w:color="auto" w:fill="FFFFFF"/>
    </w:rPr>
  </w:style>
  <w:style w:type="paragraph" w:customStyle="1" w:styleId="1c">
    <w:name w:val="Επικεφαλίδα #1"/>
    <w:basedOn w:val="a"/>
    <w:link w:val="1b"/>
    <w:rsid w:val="00B262ED"/>
    <w:pPr>
      <w:widowControl w:val="0"/>
      <w:shd w:val="clear" w:color="auto" w:fill="FFFFFF"/>
      <w:spacing w:after="240" w:line="365" w:lineRule="exact"/>
      <w:ind w:hanging="360"/>
      <w:outlineLvl w:val="0"/>
    </w:pPr>
    <w:rPr>
      <w:rFonts w:ascii="MS Reference Sans Serif" w:eastAsia="MS Reference Sans Serif" w:hAnsi="MS Reference Sans Serif" w:cs="MS Reference Sans Serif"/>
      <w:b/>
      <w:bCs/>
    </w:rPr>
  </w:style>
  <w:style w:type="table" w:styleId="aff9">
    <w:name w:val="Table Grid"/>
    <w:basedOn w:val="a1"/>
    <w:rsid w:val="00B262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Κανονικό (Web)1"/>
    <w:basedOn w:val="a"/>
    <w:rsid w:val="00B262ED"/>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Char13">
    <w:name w:val="Κείμενο υποσημείωσης Char1"/>
    <w:basedOn w:val="a0"/>
    <w:rsid w:val="00B262ED"/>
    <w:rPr>
      <w:rFonts w:ascii="Calibri" w:eastAsia="Times New Roman" w:hAnsi="Calibri" w:cs="Calibri"/>
      <w:sz w:val="18"/>
      <w:szCs w:val="20"/>
      <w:lang w:val="en-IE" w:eastAsia="ar-SA"/>
    </w:rPr>
  </w:style>
  <w:style w:type="paragraph" w:customStyle="1" w:styleId="affa">
    <w:name w:val="ΣτυλΔημοσιότητας"/>
    <w:basedOn w:val="1"/>
    <w:next w:val="afc"/>
    <w:autoRedefine/>
    <w:rsid w:val="00B262ED"/>
    <w:pPr>
      <w:keepNext w:val="0"/>
      <w:keepLines/>
      <w:pageBreakBefore w:val="0"/>
      <w:pBdr>
        <w:top w:val="none" w:sz="0" w:space="0" w:color="auto"/>
        <w:left w:val="none" w:sz="0" w:space="0" w:color="auto"/>
        <w:bottom w:val="none" w:sz="0" w:space="0" w:color="auto"/>
        <w:right w:val="none" w:sz="0" w:space="0" w:color="auto"/>
      </w:pBdr>
      <w:tabs>
        <w:tab w:val="left" w:pos="851"/>
      </w:tabs>
      <w:suppressAutoHyphens w:val="0"/>
      <w:overflowPunct w:val="0"/>
      <w:autoSpaceDE w:val="0"/>
      <w:autoSpaceDN w:val="0"/>
      <w:adjustRightInd w:val="0"/>
      <w:spacing w:before="60" w:after="0"/>
      <w:ind w:right="-1"/>
      <w:jc w:val="center"/>
      <w:outlineLvl w:val="9"/>
    </w:pPr>
    <w:rPr>
      <w:rFonts w:ascii="Verdana" w:hAnsi="Verdana" w:cs="Times New Roman"/>
      <w:b w:val="0"/>
      <w:bCs w:val="0"/>
      <w:iCs/>
      <w:color w:val="808080"/>
      <w:spacing w:val="30"/>
      <w:sz w:val="20"/>
      <w:szCs w:val="20"/>
      <w:lang w:val="el-GR" w:eastAsia="en-US"/>
    </w:rPr>
  </w:style>
  <w:style w:type="character" w:customStyle="1" w:styleId="WW-0">
    <w:name w:val="WW-Χαρακτήρες υποσημείωσης"/>
    <w:rsid w:val="00B262ED"/>
  </w:style>
</w:styles>
</file>

<file path=word/webSettings.xml><?xml version="1.0" encoding="utf-8"?>
<w:webSettings xmlns:r="http://schemas.openxmlformats.org/officeDocument/2006/relationships" xmlns:w="http://schemas.openxmlformats.org/wordprocessingml/2006/main">
  <w:divs>
    <w:div w:id="884221292">
      <w:bodyDiv w:val="1"/>
      <w:marLeft w:val="0"/>
      <w:marRight w:val="0"/>
      <w:marTop w:val="0"/>
      <w:marBottom w:val="0"/>
      <w:divBdr>
        <w:top w:val="none" w:sz="0" w:space="0" w:color="auto"/>
        <w:left w:val="none" w:sz="0" w:space="0" w:color="auto"/>
        <w:bottom w:val="none" w:sz="0" w:space="0" w:color="auto"/>
        <w:right w:val="none" w:sz="0" w:space="0" w:color="auto"/>
      </w:divBdr>
    </w:div>
    <w:div w:id="1033075390">
      <w:bodyDiv w:val="1"/>
      <w:marLeft w:val="0"/>
      <w:marRight w:val="0"/>
      <w:marTop w:val="0"/>
      <w:marBottom w:val="0"/>
      <w:divBdr>
        <w:top w:val="none" w:sz="0" w:space="0" w:color="auto"/>
        <w:left w:val="none" w:sz="0" w:space="0" w:color="auto"/>
        <w:bottom w:val="none" w:sz="0" w:space="0" w:color="auto"/>
        <w:right w:val="none" w:sz="0" w:space="0" w:color="auto"/>
      </w:divBdr>
    </w:div>
    <w:div w:id="20010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yperlink" Target="http://www.promitheus.gov.gr"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hyperlink" Target="https://espdint.eprocurement.gov.gr/" TargetMode="Externa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prosarthmaA_index.html" TargetMode="Externa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theme" Target="theme/theme1.xml"/><Relationship Id="rId10" Type="http://schemas.openxmlformats.org/officeDocument/2006/relationships/hyperlink" Target="http://www.lefkada.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lefkada.gov.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art79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56C1-2523-48CB-BFAF-777029D5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78</Pages>
  <Words>26734</Words>
  <Characters>144366</Characters>
  <Application>Microsoft Office Word</Application>
  <DocSecurity>0</DocSecurity>
  <Lines>1203</Lines>
  <Paragraphs>341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2022-07-29T14:34:00Z</cp:lastPrinted>
  <dcterms:created xsi:type="dcterms:W3CDTF">2022-07-29T05:32:00Z</dcterms:created>
  <dcterms:modified xsi:type="dcterms:W3CDTF">2022-07-29T14:54:00Z</dcterms:modified>
</cp:coreProperties>
</file>