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Ind w:w="1368" w:type="dxa"/>
        <w:tblLook w:val="01E0"/>
      </w:tblPr>
      <w:tblGrid>
        <w:gridCol w:w="6692"/>
        <w:gridCol w:w="3266"/>
      </w:tblGrid>
      <w:tr w:rsidR="001915E9" w:rsidRPr="00E31A8B" w:rsidTr="001915E9">
        <w:trPr>
          <w:trHeight w:val="4474"/>
          <w:jc w:val="center"/>
        </w:trPr>
        <w:tc>
          <w:tcPr>
            <w:tcW w:w="6692" w:type="dxa"/>
          </w:tcPr>
          <w:p w:rsidR="001915E9" w:rsidRPr="00E31A8B" w:rsidRDefault="001915E9" w:rsidP="001915E9">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1915E9" w:rsidRPr="00E31A8B" w:rsidRDefault="001915E9" w:rsidP="001915E9">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1915E9" w:rsidRDefault="001915E9" w:rsidP="001915E9">
            <w:pPr>
              <w:spacing w:after="0" w:line="240" w:lineRule="auto"/>
              <w:rPr>
                <w:rFonts w:ascii="Verdana" w:hAnsi="Verdana" w:cs="Arial"/>
                <w:b/>
                <w:sz w:val="18"/>
                <w:szCs w:val="18"/>
              </w:rPr>
            </w:pPr>
            <w:r>
              <w:rPr>
                <w:rFonts w:ascii="Verdana" w:hAnsi="Verdana" w:cs="Arial"/>
                <w:b/>
                <w:sz w:val="18"/>
                <w:szCs w:val="18"/>
              </w:rPr>
              <w:t>ΝΟΜΟΣ ΛΕΥΚΑΔΑΣ</w:t>
            </w:r>
          </w:p>
          <w:p w:rsidR="001915E9" w:rsidRPr="00E31A8B" w:rsidRDefault="001915E9" w:rsidP="001915E9">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1915E9" w:rsidRPr="00E31A8B" w:rsidRDefault="001915E9" w:rsidP="001915E9">
            <w:pPr>
              <w:spacing w:after="0" w:line="240" w:lineRule="auto"/>
              <w:rPr>
                <w:rFonts w:ascii="Verdana" w:hAnsi="Verdana" w:cs="Arial"/>
                <w:sz w:val="18"/>
                <w:szCs w:val="18"/>
              </w:rPr>
            </w:pPr>
            <w:r w:rsidRPr="00E31A8B">
              <w:rPr>
                <w:rFonts w:ascii="Verdana" w:hAnsi="Verdana" w:cs="Arial"/>
                <w:b/>
                <w:sz w:val="18"/>
                <w:szCs w:val="18"/>
              </w:rPr>
              <w:t>Δ/ΝΣΗ ΟΙΚΟΝΟΜΙΚΩΝ ΥΠΗΡΕΣΙΩΝ</w:t>
            </w:r>
          </w:p>
          <w:p w:rsidR="001915E9" w:rsidRDefault="001915E9" w:rsidP="001915E9">
            <w:pPr>
              <w:spacing w:after="0" w:line="240" w:lineRule="auto"/>
              <w:rPr>
                <w:rFonts w:ascii="Verdana" w:hAnsi="Verdana" w:cs="Arial"/>
                <w:b/>
                <w:sz w:val="18"/>
                <w:szCs w:val="18"/>
              </w:rPr>
            </w:pPr>
            <w:r>
              <w:rPr>
                <w:rFonts w:ascii="Verdana" w:hAnsi="Verdana" w:cs="Arial"/>
                <w:b/>
                <w:sz w:val="18"/>
                <w:szCs w:val="18"/>
              </w:rPr>
              <w:t>ΤΜΗΜΑ ΠΡΟΥΠΟΛΟΓΙΣΜΟΥ</w:t>
            </w:r>
          </w:p>
          <w:p w:rsidR="001915E9" w:rsidRPr="00E31A8B" w:rsidRDefault="001915E9" w:rsidP="001915E9">
            <w:pPr>
              <w:spacing w:after="0" w:line="240" w:lineRule="auto"/>
              <w:rPr>
                <w:rFonts w:ascii="Verdana" w:hAnsi="Verdana" w:cs="Arial"/>
                <w:sz w:val="18"/>
                <w:szCs w:val="18"/>
              </w:rPr>
            </w:pPr>
            <w:r w:rsidRPr="00E31A8B">
              <w:rPr>
                <w:rFonts w:ascii="Verdana" w:hAnsi="Verdana" w:cs="Arial"/>
                <w:b/>
                <w:sz w:val="18"/>
                <w:szCs w:val="18"/>
              </w:rPr>
              <w:t>ΛΟΓΙΣΤΗΡΙΟΥ &amp; ΠΡΟΜΗΘΕΙΩΝ</w:t>
            </w:r>
          </w:p>
          <w:p w:rsidR="001915E9" w:rsidRPr="00E31A8B" w:rsidRDefault="001915E9" w:rsidP="001915E9">
            <w:pPr>
              <w:spacing w:after="0" w:line="240" w:lineRule="auto"/>
              <w:rPr>
                <w:rFonts w:ascii="Verdana" w:hAnsi="Verdana" w:cs="Arial"/>
                <w:sz w:val="18"/>
                <w:szCs w:val="18"/>
              </w:rPr>
            </w:pPr>
          </w:p>
          <w:p w:rsidR="001915E9" w:rsidRPr="00E31A8B" w:rsidRDefault="001915E9" w:rsidP="001915E9">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1915E9" w:rsidRPr="00E31A8B" w:rsidRDefault="001915E9" w:rsidP="001915E9">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1915E9" w:rsidRPr="00A10051" w:rsidRDefault="001915E9" w:rsidP="001915E9">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1915E9" w:rsidRPr="00A3777C" w:rsidRDefault="001915E9" w:rsidP="001915E9">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1915E9" w:rsidRPr="00A3777C" w:rsidRDefault="001915E9" w:rsidP="001915E9">
            <w:pPr>
              <w:spacing w:after="0" w:line="240" w:lineRule="auto"/>
              <w:rPr>
                <w:rFonts w:ascii="Verdana" w:hAnsi="Verdana" w:cs="Tahoma"/>
                <w:sz w:val="18"/>
                <w:szCs w:val="18"/>
                <w:lang w:val="en-US"/>
              </w:rPr>
            </w:pPr>
          </w:p>
        </w:tc>
        <w:tc>
          <w:tcPr>
            <w:tcW w:w="3266" w:type="dxa"/>
          </w:tcPr>
          <w:p w:rsidR="001915E9" w:rsidRDefault="001915E9" w:rsidP="001915E9">
            <w:pPr>
              <w:spacing w:after="0" w:line="240" w:lineRule="auto"/>
              <w:rPr>
                <w:rFonts w:ascii="Verdana" w:hAnsi="Verdana" w:cs="Tahoma"/>
                <w:b/>
                <w:sz w:val="18"/>
                <w:szCs w:val="18"/>
              </w:rPr>
            </w:pPr>
            <w:bookmarkStart w:id="0" w:name="_Toc322429939"/>
            <w:bookmarkStart w:id="1" w:name="_Toc322431199"/>
            <w:bookmarkStart w:id="2" w:name="_Toc322431281"/>
            <w:bookmarkStart w:id="3" w:name="_Toc322431363"/>
            <w:bookmarkEnd w:id="0"/>
            <w:bookmarkEnd w:id="1"/>
            <w:bookmarkEnd w:id="2"/>
            <w:bookmarkEnd w:id="3"/>
            <w:r w:rsidRPr="00E31A8B">
              <w:rPr>
                <w:rFonts w:ascii="Verdana" w:hAnsi="Verdana" w:cs="Tahoma"/>
                <w:b/>
                <w:sz w:val="18"/>
                <w:szCs w:val="18"/>
              </w:rPr>
              <w:t>ΑΝΑΡΤΗΤΕΑ ΣΤΟ ΜΗΤΡΩΟ</w:t>
            </w:r>
          </w:p>
          <w:p w:rsidR="001915E9" w:rsidRPr="00407C20" w:rsidRDefault="001915E9" w:rsidP="001915E9">
            <w:pPr>
              <w:spacing w:after="0" w:line="240" w:lineRule="auto"/>
              <w:rPr>
                <w:rFonts w:ascii="Verdana" w:hAnsi="Verdana" w:cs="Tahoma"/>
                <w:b/>
                <w:sz w:val="18"/>
                <w:szCs w:val="18"/>
              </w:rPr>
            </w:pPr>
            <w:r w:rsidRPr="00407C20">
              <w:rPr>
                <w:rFonts w:ascii="Verdana" w:hAnsi="Verdana" w:cs="Tahoma"/>
                <w:sz w:val="18"/>
                <w:szCs w:val="18"/>
              </w:rPr>
              <w:t xml:space="preserve">Λευκάδα  </w:t>
            </w:r>
            <w:r>
              <w:rPr>
                <w:rFonts w:ascii="Verdana" w:hAnsi="Verdana" w:cs="Tahoma"/>
                <w:sz w:val="18"/>
                <w:szCs w:val="18"/>
              </w:rPr>
              <w:t xml:space="preserve"> 10 Νοεμβρίου 2022</w:t>
            </w:r>
            <w:r w:rsidRPr="00407C20">
              <w:rPr>
                <w:rFonts w:ascii="Verdana" w:hAnsi="Verdana" w:cs="Tahoma"/>
                <w:sz w:val="18"/>
                <w:szCs w:val="18"/>
              </w:rPr>
              <w:t xml:space="preserve">    </w:t>
            </w:r>
          </w:p>
          <w:p w:rsidR="001915E9" w:rsidRPr="00E31A8B" w:rsidRDefault="001915E9" w:rsidP="001915E9">
            <w:pPr>
              <w:spacing w:after="0" w:line="240" w:lineRule="auto"/>
              <w:rPr>
                <w:rFonts w:ascii="Verdana" w:hAnsi="Verdana" w:cs="Tahoma"/>
                <w:b/>
                <w:sz w:val="18"/>
                <w:szCs w:val="18"/>
              </w:rPr>
            </w:pPr>
            <w:r>
              <w:rPr>
                <w:rFonts w:ascii="Verdana" w:hAnsi="Verdana" w:cs="Tahoma"/>
                <w:sz w:val="18"/>
                <w:szCs w:val="18"/>
              </w:rPr>
              <w:t>Αριθμ.Πρωτ.</w:t>
            </w:r>
            <w:r w:rsidRPr="00E31A8B">
              <w:rPr>
                <w:rFonts w:ascii="Verdana" w:hAnsi="Verdana" w:cs="Tahoma"/>
                <w:sz w:val="18"/>
                <w:szCs w:val="18"/>
              </w:rPr>
              <w:t>:</w:t>
            </w:r>
            <w:r w:rsidR="001C7FD6">
              <w:rPr>
                <w:rFonts w:ascii="Verdana" w:hAnsi="Verdana" w:cs="Tahoma"/>
                <w:sz w:val="18"/>
                <w:szCs w:val="18"/>
              </w:rPr>
              <w:t>25287</w:t>
            </w:r>
          </w:p>
          <w:p w:rsidR="001915E9" w:rsidRPr="00E31A8B" w:rsidRDefault="001915E9" w:rsidP="001915E9">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1915E9" w:rsidRPr="00635889" w:rsidRDefault="001915E9" w:rsidP="001915E9">
      <w:pPr>
        <w:spacing w:line="300" w:lineRule="atLeast"/>
        <w:rPr>
          <w:rFonts w:ascii="Verdana" w:hAnsi="Verdana"/>
          <w:b/>
          <w:sz w:val="18"/>
          <w:szCs w:val="18"/>
        </w:rPr>
      </w:pPr>
    </w:p>
    <w:p w:rsidR="001915E9" w:rsidRPr="0027178F" w:rsidRDefault="001915E9" w:rsidP="001915E9">
      <w:pPr>
        <w:pStyle w:val="Style1"/>
      </w:pPr>
      <w:r w:rsidRPr="00E31A8B">
        <w:rPr>
          <w:sz w:val="22"/>
          <w:szCs w:val="22"/>
        </w:rPr>
        <w:br/>
      </w:r>
      <w:r w:rsidRPr="00E31A8B">
        <w:rPr>
          <w:sz w:val="22"/>
          <w:szCs w:val="22"/>
        </w:rPr>
        <w:br/>
      </w:r>
      <w:r w:rsidRPr="00E31A8B">
        <w:rPr>
          <w:sz w:val="22"/>
          <w:szCs w:val="22"/>
        </w:rPr>
        <w:br/>
      </w:r>
      <w:r w:rsidRPr="00E31A8B">
        <w:t xml:space="preserve"> </w:t>
      </w:r>
      <w:bookmarkStart w:id="4" w:name="_Toc69971858"/>
      <w:bookmarkStart w:id="5" w:name="_Toc76039539"/>
      <w:bookmarkStart w:id="6" w:name="_Toc118980442"/>
      <w:r>
        <w:t>Διακήρυξη</w:t>
      </w:r>
      <w:r w:rsidRPr="002132D3">
        <w:t xml:space="preserve"> </w:t>
      </w:r>
      <w:r>
        <w:t>Ανοικτού Ηλεκτρονικού Διαγωνισμού</w:t>
      </w:r>
      <w:bookmarkEnd w:id="4"/>
      <w:bookmarkEnd w:id="5"/>
      <w:r>
        <w:t xml:space="preserve"> κάτω των ορίων</w:t>
      </w:r>
      <w:r w:rsidRPr="0027178F">
        <w:t xml:space="preserve"> </w:t>
      </w:r>
      <w:r>
        <w:t>για την παροχή υπηρεσίας</w:t>
      </w:r>
      <w:bookmarkEnd w:id="6"/>
    </w:p>
    <w:p w:rsidR="001915E9" w:rsidRDefault="001915E9" w:rsidP="001915E9">
      <w:pPr>
        <w:pStyle w:val="Style1"/>
      </w:pPr>
      <w:bookmarkStart w:id="7" w:name="_Toc69971859"/>
      <w:bookmarkStart w:id="8" w:name="_Toc76039540"/>
      <w:bookmarkStart w:id="9" w:name="_Toc118980443"/>
      <w:r>
        <w:t>«</w:t>
      </w:r>
      <w:r w:rsidR="00B34F8C" w:rsidRPr="00B34F8C">
        <w:t>ΑΣΦΑΛΙΣΗ ΟΧΗΜΑΤΩΝ, ΜΗΧΑΝΗΜΑΤΩΝ ΕΡΓΟΥ ΚΑΙ ΕΡΓΑΛΕΙΩΝ ΠΡΑΣΙΝΟΥ ΤΟΥ Δ.ΛΕΥΚΑΔΑΣ ΓΙΑ ΤΑ ΕΤΗ 2023-2024</w:t>
      </w:r>
      <w:r>
        <w:t>»</w:t>
      </w:r>
      <w:bookmarkEnd w:id="7"/>
      <w:bookmarkEnd w:id="8"/>
      <w:r w:rsidRPr="00EB5E9D">
        <w:br/>
      </w:r>
      <w:r>
        <w:t xml:space="preserve">με εκτιμώμενη δαπάνη </w:t>
      </w:r>
      <w:r w:rsidR="00B34F8C">
        <w:t>61.800,00€</w:t>
      </w:r>
      <w:r>
        <w:t xml:space="preserve">, </w:t>
      </w:r>
      <w:r w:rsidR="00B34F8C">
        <w:t xml:space="preserve">δεν υπόκειται σε Φ.Π.Α, </w:t>
      </w:r>
      <w:r>
        <w:t>με κριτήριο κατακύρωσης την πλέον συμφέρουσα από οικονομική άποψη προσφορά βάσει τιμής</w:t>
      </w:r>
      <w:bookmarkEnd w:id="9"/>
      <w:r w:rsidRPr="00674AEB">
        <w:t xml:space="preserve"> </w:t>
      </w:r>
    </w:p>
    <w:p w:rsidR="001915E9" w:rsidRDefault="00B34F8C" w:rsidP="001915E9">
      <w:pPr>
        <w:pStyle w:val="Style1"/>
      </w:pPr>
      <w:bookmarkStart w:id="10" w:name="_Toc118980444"/>
      <w:r>
        <w:t>Α.Σ.:</w:t>
      </w:r>
      <w:r w:rsidRPr="00B34F8C">
        <w:t xml:space="preserve"> </w:t>
      </w:r>
      <w:r>
        <w:t>176913</w:t>
      </w:r>
      <w:bookmarkEnd w:id="10"/>
    </w:p>
    <w:p w:rsidR="001915E9" w:rsidRDefault="001915E9" w:rsidP="001915E9"/>
    <w:p w:rsidR="001915E9" w:rsidRDefault="001915E9" w:rsidP="001915E9">
      <w:pPr>
        <w:rPr>
          <w:rFonts w:ascii="Verdana" w:hAnsi="Verdana"/>
          <w:sz w:val="18"/>
          <w:szCs w:val="18"/>
        </w:rPr>
      </w:pPr>
    </w:p>
    <w:p w:rsidR="001915E9" w:rsidRDefault="001915E9" w:rsidP="001915E9">
      <w:pPr>
        <w:pStyle w:val="Contents"/>
      </w:pPr>
      <w:bookmarkStart w:id="11" w:name="_Toc118980445"/>
      <w:r>
        <w:lastRenderedPageBreak/>
        <w:t>Περιεχόμενα</w:t>
      </w:r>
      <w:bookmarkEnd w:id="11"/>
    </w:p>
    <w:p w:rsidR="001C7FD6" w:rsidRDefault="001915E9">
      <w:pPr>
        <w:pStyle w:val="10"/>
        <w:tabs>
          <w:tab w:val="right" w:leader="dot" w:pos="8296"/>
        </w:tabs>
        <w:rPr>
          <w:rFonts w:asciiTheme="minorHAnsi" w:eastAsiaTheme="minorEastAsia" w:hAnsiTheme="minorHAnsi" w:cstheme="minorBidi"/>
          <w:b w:val="0"/>
          <w:bCs w:val="0"/>
          <w:caps w:val="0"/>
          <w:noProof/>
          <w:sz w:val="22"/>
          <w:szCs w:val="22"/>
          <w:lang w:val="el-GR" w:eastAsia="el-GR"/>
        </w:rPr>
      </w:pPr>
      <w:r w:rsidRPr="00321FEA">
        <w:fldChar w:fldCharType="begin"/>
      </w:r>
      <w:r w:rsidRPr="00185745">
        <w:rPr>
          <w:lang w:val="el-GR"/>
        </w:rPr>
        <w:instrText xml:space="preserve"> </w:instrText>
      </w:r>
      <w:r w:rsidRPr="00185745">
        <w:instrText>TOC</w:instrText>
      </w:r>
      <w:r w:rsidRPr="00185745">
        <w:rPr>
          <w:lang w:val="el-GR"/>
        </w:rPr>
        <w:instrText xml:space="preserve"> \</w:instrText>
      </w:r>
      <w:r w:rsidRPr="00185745">
        <w:instrText>o</w:instrText>
      </w:r>
      <w:r w:rsidRPr="00185745">
        <w:rPr>
          <w:lang w:val="el-GR"/>
        </w:rPr>
        <w:instrText xml:space="preserve"> "1-4" \</w:instrText>
      </w:r>
      <w:r w:rsidRPr="00185745">
        <w:instrText>h</w:instrText>
      </w:r>
      <w:r w:rsidRPr="00321FEA">
        <w:fldChar w:fldCharType="separate"/>
      </w:r>
      <w:hyperlink w:anchor="_Toc118980442" w:history="1">
        <w:r w:rsidR="001C7FD6" w:rsidRPr="00892356">
          <w:rPr>
            <w:rStyle w:val="-"/>
            <w:noProof/>
          </w:rPr>
          <w:t>Διακήρυξη Ανοικτού Ηλεκτρονικού Διαγωνισμού κάτω των ορίων για την παροχή υπηρεσίας</w:t>
        </w:r>
        <w:r w:rsidR="001C7FD6">
          <w:rPr>
            <w:noProof/>
          </w:rPr>
          <w:tab/>
        </w:r>
        <w:r w:rsidR="001C7FD6">
          <w:rPr>
            <w:noProof/>
          </w:rPr>
          <w:fldChar w:fldCharType="begin"/>
        </w:r>
        <w:r w:rsidR="001C7FD6">
          <w:rPr>
            <w:noProof/>
          </w:rPr>
          <w:instrText xml:space="preserve"> PAGEREF _Toc118980442 \h </w:instrText>
        </w:r>
        <w:r w:rsidR="001C7FD6">
          <w:rPr>
            <w:noProof/>
          </w:rPr>
        </w:r>
        <w:r w:rsidR="001C7FD6">
          <w:rPr>
            <w:noProof/>
          </w:rPr>
          <w:fldChar w:fldCharType="separate"/>
        </w:r>
        <w:r w:rsidR="001C7FD6">
          <w:rPr>
            <w:noProof/>
          </w:rPr>
          <w:t>1</w:t>
        </w:r>
        <w:r w:rsidR="001C7FD6">
          <w:rPr>
            <w:noProof/>
          </w:rPr>
          <w:fldChar w:fldCharType="end"/>
        </w:r>
      </w:hyperlink>
    </w:p>
    <w:p w:rsidR="001C7FD6" w:rsidRDefault="001C7FD6">
      <w:pPr>
        <w:pStyle w:val="10"/>
        <w:tabs>
          <w:tab w:val="right" w:leader="dot" w:pos="8296"/>
        </w:tabs>
        <w:rPr>
          <w:rFonts w:asciiTheme="minorHAnsi" w:eastAsiaTheme="minorEastAsia" w:hAnsiTheme="minorHAnsi" w:cstheme="minorBidi"/>
          <w:b w:val="0"/>
          <w:bCs w:val="0"/>
          <w:caps w:val="0"/>
          <w:noProof/>
          <w:sz w:val="22"/>
          <w:szCs w:val="22"/>
          <w:lang w:val="el-GR" w:eastAsia="el-GR"/>
        </w:rPr>
      </w:pPr>
      <w:hyperlink w:anchor="_Toc118980443" w:history="1">
        <w:r w:rsidRPr="00892356">
          <w:rPr>
            <w:rStyle w:val="-"/>
            <w:noProof/>
          </w:rPr>
          <w:t>«ΑΣΦΑΛΙΣΗ ΟΧΗΜΑΤΩΝ, ΜΗΧΑΝΗΜΑΤΩΝ ΕΡΓΟΥ ΚΑΙ ΕΡΓΑΛΕΙΩΝ ΠΡΑΣΙΝΟΥ ΤΟΥ Δ.ΛΕΥΚΑΔΑΣ ΓΙΑ ΤΑ ΕΤΗ 2023-2024» με εκτιμώμενη δαπάνη 61.800,00€, δεν υπόκειται σε Φ.Π.Α, με κριτήριο κατακύρωσης την πλέον συμφέρουσα από οικονομική άποψη προσφορά βάσει τιμής</w:t>
        </w:r>
        <w:r>
          <w:rPr>
            <w:noProof/>
          </w:rPr>
          <w:tab/>
        </w:r>
        <w:r>
          <w:rPr>
            <w:noProof/>
          </w:rPr>
          <w:fldChar w:fldCharType="begin"/>
        </w:r>
        <w:r>
          <w:rPr>
            <w:noProof/>
          </w:rPr>
          <w:instrText xml:space="preserve"> PAGEREF _Toc118980443 \h </w:instrText>
        </w:r>
        <w:r>
          <w:rPr>
            <w:noProof/>
          </w:rPr>
        </w:r>
        <w:r>
          <w:rPr>
            <w:noProof/>
          </w:rPr>
          <w:fldChar w:fldCharType="separate"/>
        </w:r>
        <w:r>
          <w:rPr>
            <w:noProof/>
          </w:rPr>
          <w:t>1</w:t>
        </w:r>
        <w:r>
          <w:rPr>
            <w:noProof/>
          </w:rPr>
          <w:fldChar w:fldCharType="end"/>
        </w:r>
      </w:hyperlink>
    </w:p>
    <w:p w:rsidR="001C7FD6" w:rsidRDefault="001C7FD6">
      <w:pPr>
        <w:pStyle w:val="10"/>
        <w:tabs>
          <w:tab w:val="right" w:leader="dot" w:pos="8296"/>
        </w:tabs>
        <w:rPr>
          <w:rFonts w:asciiTheme="minorHAnsi" w:eastAsiaTheme="minorEastAsia" w:hAnsiTheme="minorHAnsi" w:cstheme="minorBidi"/>
          <w:b w:val="0"/>
          <w:bCs w:val="0"/>
          <w:caps w:val="0"/>
          <w:noProof/>
          <w:sz w:val="22"/>
          <w:szCs w:val="22"/>
          <w:lang w:val="el-GR" w:eastAsia="el-GR"/>
        </w:rPr>
      </w:pPr>
      <w:hyperlink w:anchor="_Toc118980444" w:history="1">
        <w:r w:rsidRPr="00892356">
          <w:rPr>
            <w:rStyle w:val="-"/>
            <w:noProof/>
          </w:rPr>
          <w:t>Α.Σ.: 176913</w:t>
        </w:r>
        <w:r>
          <w:rPr>
            <w:noProof/>
          </w:rPr>
          <w:tab/>
        </w:r>
        <w:r>
          <w:rPr>
            <w:noProof/>
          </w:rPr>
          <w:fldChar w:fldCharType="begin"/>
        </w:r>
        <w:r>
          <w:rPr>
            <w:noProof/>
          </w:rPr>
          <w:instrText xml:space="preserve"> PAGEREF _Toc118980444 \h </w:instrText>
        </w:r>
        <w:r>
          <w:rPr>
            <w:noProof/>
          </w:rPr>
        </w:r>
        <w:r>
          <w:rPr>
            <w:noProof/>
          </w:rPr>
          <w:fldChar w:fldCharType="separate"/>
        </w:r>
        <w:r>
          <w:rPr>
            <w:noProof/>
          </w:rPr>
          <w:t>1</w:t>
        </w:r>
        <w:r>
          <w:rPr>
            <w:noProof/>
          </w:rPr>
          <w:fldChar w:fldCharType="end"/>
        </w:r>
      </w:hyperlink>
    </w:p>
    <w:p w:rsidR="001C7FD6" w:rsidRDefault="001C7FD6">
      <w:pPr>
        <w:pStyle w:val="10"/>
        <w:tabs>
          <w:tab w:val="right" w:leader="dot" w:pos="8296"/>
        </w:tabs>
        <w:rPr>
          <w:rFonts w:asciiTheme="minorHAnsi" w:eastAsiaTheme="minorEastAsia" w:hAnsiTheme="minorHAnsi" w:cstheme="minorBidi"/>
          <w:b w:val="0"/>
          <w:bCs w:val="0"/>
          <w:caps w:val="0"/>
          <w:noProof/>
          <w:sz w:val="22"/>
          <w:szCs w:val="22"/>
          <w:lang w:val="el-GR" w:eastAsia="el-GR"/>
        </w:rPr>
      </w:pPr>
      <w:hyperlink w:anchor="_Toc118980445" w:history="1">
        <w:r w:rsidRPr="00892356">
          <w:rPr>
            <w:rStyle w:val="-"/>
            <w:noProof/>
          </w:rPr>
          <w:t>Περιεχόμενα</w:t>
        </w:r>
        <w:r>
          <w:rPr>
            <w:noProof/>
          </w:rPr>
          <w:tab/>
        </w:r>
        <w:r>
          <w:rPr>
            <w:noProof/>
          </w:rPr>
          <w:fldChar w:fldCharType="begin"/>
        </w:r>
        <w:r>
          <w:rPr>
            <w:noProof/>
          </w:rPr>
          <w:instrText xml:space="preserve"> PAGEREF _Toc118980445 \h </w:instrText>
        </w:r>
        <w:r>
          <w:rPr>
            <w:noProof/>
          </w:rPr>
        </w:r>
        <w:r>
          <w:rPr>
            <w:noProof/>
          </w:rPr>
          <w:fldChar w:fldCharType="separate"/>
        </w:r>
        <w:r>
          <w:rPr>
            <w:noProof/>
          </w:rPr>
          <w:t>2</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446" w:history="1">
        <w:r w:rsidRPr="00892356">
          <w:rPr>
            <w:rStyle w:val="-"/>
            <w:noProof/>
          </w:rPr>
          <w:t>1.</w:t>
        </w:r>
        <w:r>
          <w:rPr>
            <w:rFonts w:asciiTheme="minorHAnsi" w:eastAsiaTheme="minorEastAsia" w:hAnsiTheme="minorHAnsi" w:cstheme="minorBidi"/>
            <w:b w:val="0"/>
            <w:bCs w:val="0"/>
            <w:caps w:val="0"/>
            <w:noProof/>
            <w:sz w:val="22"/>
            <w:szCs w:val="22"/>
            <w:lang w:val="el-GR" w:eastAsia="el-GR"/>
          </w:rPr>
          <w:tab/>
        </w:r>
        <w:r w:rsidRPr="00892356">
          <w:rPr>
            <w:rStyle w:val="-"/>
            <w:noProof/>
          </w:rPr>
          <w:t>ΑΝΑΘΕΤΟΥΣΑ ΑΡΧΗ ΚΑΙ ΑΝΤΙΚΕΙΜΕΝΟ ΣΥΜΒΑΣΗΣ</w:t>
        </w:r>
        <w:r>
          <w:rPr>
            <w:noProof/>
          </w:rPr>
          <w:tab/>
        </w:r>
        <w:r>
          <w:rPr>
            <w:noProof/>
          </w:rPr>
          <w:fldChar w:fldCharType="begin"/>
        </w:r>
        <w:r>
          <w:rPr>
            <w:noProof/>
          </w:rPr>
          <w:instrText xml:space="preserve"> PAGEREF _Toc118980446 \h </w:instrText>
        </w:r>
        <w:r>
          <w:rPr>
            <w:noProof/>
          </w:rPr>
        </w:r>
        <w:r>
          <w:rPr>
            <w:noProof/>
          </w:rPr>
          <w:fldChar w:fldCharType="separate"/>
        </w:r>
        <w:r>
          <w:rPr>
            <w:noProof/>
          </w:rPr>
          <w:t>4</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447" w:history="1">
        <w:r w:rsidRPr="00892356">
          <w:rPr>
            <w:rStyle w:val="-"/>
            <w:noProof/>
          </w:rPr>
          <w:t>Στοιχεία Αναθέτουσας Αρχής</w:t>
        </w:r>
        <w:r>
          <w:rPr>
            <w:noProof/>
          </w:rPr>
          <w:tab/>
        </w:r>
        <w:r>
          <w:rPr>
            <w:noProof/>
          </w:rPr>
          <w:fldChar w:fldCharType="begin"/>
        </w:r>
        <w:r>
          <w:rPr>
            <w:noProof/>
          </w:rPr>
          <w:instrText xml:space="preserve"> PAGEREF _Toc118980447 \h </w:instrText>
        </w:r>
        <w:r>
          <w:rPr>
            <w:noProof/>
          </w:rPr>
        </w:r>
        <w:r>
          <w:rPr>
            <w:noProof/>
          </w:rPr>
          <w:fldChar w:fldCharType="separate"/>
        </w:r>
        <w:r>
          <w:rPr>
            <w:noProof/>
          </w:rPr>
          <w:t>4</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48" w:history="1">
        <w:r w:rsidRPr="00892356">
          <w:rPr>
            <w:rStyle w:val="-"/>
            <w:noProof/>
          </w:rPr>
          <w:t>1.2</w:t>
        </w:r>
        <w:r>
          <w:rPr>
            <w:rFonts w:asciiTheme="minorHAnsi" w:eastAsiaTheme="minorEastAsia" w:hAnsiTheme="minorHAnsi" w:cstheme="minorBidi"/>
            <w:smallCaps w:val="0"/>
            <w:noProof/>
            <w:sz w:val="22"/>
            <w:szCs w:val="22"/>
            <w:lang w:val="el-GR" w:eastAsia="el-GR"/>
          </w:rPr>
          <w:tab/>
        </w:r>
        <w:r w:rsidRPr="00892356">
          <w:rPr>
            <w:rStyle w:val="-"/>
            <w:noProof/>
          </w:rPr>
          <w:t>Στοιχεία Διαδικασίας-Χρηματοδότηση</w:t>
        </w:r>
        <w:r>
          <w:rPr>
            <w:noProof/>
          </w:rPr>
          <w:tab/>
        </w:r>
        <w:r>
          <w:rPr>
            <w:noProof/>
          </w:rPr>
          <w:fldChar w:fldCharType="begin"/>
        </w:r>
        <w:r>
          <w:rPr>
            <w:noProof/>
          </w:rPr>
          <w:instrText xml:space="preserve"> PAGEREF _Toc118980448 \h </w:instrText>
        </w:r>
        <w:r>
          <w:rPr>
            <w:noProof/>
          </w:rPr>
        </w:r>
        <w:r>
          <w:rPr>
            <w:noProof/>
          </w:rPr>
          <w:fldChar w:fldCharType="separate"/>
        </w:r>
        <w:r>
          <w:rPr>
            <w:noProof/>
          </w:rPr>
          <w:t>4</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49" w:history="1">
        <w:r w:rsidRPr="00892356">
          <w:rPr>
            <w:rStyle w:val="-"/>
            <w:noProof/>
          </w:rPr>
          <w:t>1.2</w:t>
        </w:r>
        <w:r>
          <w:rPr>
            <w:rFonts w:asciiTheme="minorHAnsi" w:eastAsiaTheme="minorEastAsia" w:hAnsiTheme="minorHAnsi" w:cstheme="minorBidi"/>
            <w:smallCaps w:val="0"/>
            <w:noProof/>
            <w:sz w:val="22"/>
            <w:szCs w:val="22"/>
            <w:lang w:val="el-GR" w:eastAsia="el-GR"/>
          </w:rPr>
          <w:tab/>
        </w:r>
        <w:r w:rsidRPr="00892356">
          <w:rPr>
            <w:rStyle w:val="-"/>
            <w:noProof/>
          </w:rPr>
          <w:t>Στοιχεία Διαδικασίας-Χρηματοδότηση</w:t>
        </w:r>
        <w:r>
          <w:rPr>
            <w:noProof/>
          </w:rPr>
          <w:tab/>
        </w:r>
        <w:r>
          <w:rPr>
            <w:noProof/>
          </w:rPr>
          <w:fldChar w:fldCharType="begin"/>
        </w:r>
        <w:r>
          <w:rPr>
            <w:noProof/>
          </w:rPr>
          <w:instrText xml:space="preserve"> PAGEREF _Toc118980449 \h </w:instrText>
        </w:r>
        <w:r>
          <w:rPr>
            <w:noProof/>
          </w:rPr>
        </w:r>
        <w:r>
          <w:rPr>
            <w:noProof/>
          </w:rPr>
          <w:fldChar w:fldCharType="separate"/>
        </w:r>
        <w:r>
          <w:rPr>
            <w:noProof/>
          </w:rPr>
          <w:t>5</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0" w:history="1">
        <w:r w:rsidRPr="00892356">
          <w:rPr>
            <w:rStyle w:val="-"/>
            <w:noProof/>
          </w:rPr>
          <w:t>1.3</w:t>
        </w:r>
        <w:r>
          <w:rPr>
            <w:rFonts w:asciiTheme="minorHAnsi" w:eastAsiaTheme="minorEastAsia" w:hAnsiTheme="minorHAnsi" w:cstheme="minorBidi"/>
            <w:smallCaps w:val="0"/>
            <w:noProof/>
            <w:sz w:val="22"/>
            <w:szCs w:val="22"/>
            <w:lang w:val="el-GR" w:eastAsia="el-GR"/>
          </w:rPr>
          <w:tab/>
        </w:r>
        <w:r w:rsidRPr="00892356">
          <w:rPr>
            <w:rStyle w:val="-"/>
            <w:noProof/>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_Toc118980450 \h </w:instrText>
        </w:r>
        <w:r>
          <w:rPr>
            <w:noProof/>
          </w:rPr>
        </w:r>
        <w:r>
          <w:rPr>
            <w:noProof/>
          </w:rPr>
          <w:fldChar w:fldCharType="separate"/>
        </w:r>
        <w:r>
          <w:rPr>
            <w:noProof/>
          </w:rPr>
          <w:t>5</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1" w:history="1">
        <w:r w:rsidRPr="00892356">
          <w:rPr>
            <w:rStyle w:val="-"/>
            <w:noProof/>
          </w:rPr>
          <w:t>1.4</w:t>
        </w:r>
        <w:r>
          <w:rPr>
            <w:rFonts w:asciiTheme="minorHAnsi" w:eastAsiaTheme="minorEastAsia" w:hAnsiTheme="minorHAnsi" w:cstheme="minorBidi"/>
            <w:smallCaps w:val="0"/>
            <w:noProof/>
            <w:sz w:val="22"/>
            <w:szCs w:val="22"/>
            <w:lang w:val="el-GR" w:eastAsia="el-GR"/>
          </w:rPr>
          <w:tab/>
        </w:r>
        <w:r w:rsidRPr="00892356">
          <w:rPr>
            <w:rStyle w:val="-"/>
            <w:noProof/>
          </w:rPr>
          <w:t>Θεσμικό πλαίσιο</w:t>
        </w:r>
        <w:r>
          <w:rPr>
            <w:noProof/>
          </w:rPr>
          <w:tab/>
        </w:r>
        <w:r>
          <w:rPr>
            <w:noProof/>
          </w:rPr>
          <w:fldChar w:fldCharType="begin"/>
        </w:r>
        <w:r>
          <w:rPr>
            <w:noProof/>
          </w:rPr>
          <w:instrText xml:space="preserve"> PAGEREF _Toc118980451 \h </w:instrText>
        </w:r>
        <w:r>
          <w:rPr>
            <w:noProof/>
          </w:rPr>
        </w:r>
        <w:r>
          <w:rPr>
            <w:noProof/>
          </w:rPr>
          <w:fldChar w:fldCharType="separate"/>
        </w:r>
        <w:r>
          <w:rPr>
            <w:noProof/>
          </w:rPr>
          <w:t>6</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2" w:history="1">
        <w:r w:rsidRPr="00892356">
          <w:rPr>
            <w:rStyle w:val="-"/>
            <w:noProof/>
          </w:rPr>
          <w:t>1.5</w:t>
        </w:r>
        <w:r>
          <w:rPr>
            <w:rFonts w:asciiTheme="minorHAnsi" w:eastAsiaTheme="minorEastAsia" w:hAnsiTheme="minorHAnsi" w:cstheme="minorBidi"/>
            <w:smallCaps w:val="0"/>
            <w:noProof/>
            <w:sz w:val="22"/>
            <w:szCs w:val="22"/>
            <w:lang w:val="el-GR" w:eastAsia="el-GR"/>
          </w:rPr>
          <w:tab/>
        </w:r>
        <w:r w:rsidRPr="00892356">
          <w:rPr>
            <w:rStyle w:val="-"/>
            <w:noProof/>
          </w:rPr>
          <w:t>Προθεσμία παραλαβής προσφορών και διενέργεια διαγωνισμού</w:t>
        </w:r>
        <w:r>
          <w:rPr>
            <w:noProof/>
          </w:rPr>
          <w:tab/>
        </w:r>
        <w:r>
          <w:rPr>
            <w:noProof/>
          </w:rPr>
          <w:fldChar w:fldCharType="begin"/>
        </w:r>
        <w:r>
          <w:rPr>
            <w:noProof/>
          </w:rPr>
          <w:instrText xml:space="preserve"> PAGEREF _Toc118980452 \h </w:instrText>
        </w:r>
        <w:r>
          <w:rPr>
            <w:noProof/>
          </w:rPr>
        </w:r>
        <w:r>
          <w:rPr>
            <w:noProof/>
          </w:rPr>
          <w:fldChar w:fldCharType="separate"/>
        </w:r>
        <w:r>
          <w:rPr>
            <w:noProof/>
          </w:rPr>
          <w:t>9</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3" w:history="1">
        <w:r w:rsidRPr="00892356">
          <w:rPr>
            <w:rStyle w:val="-"/>
            <w:noProof/>
          </w:rPr>
          <w:t>1.6</w:t>
        </w:r>
        <w:r>
          <w:rPr>
            <w:rFonts w:asciiTheme="minorHAnsi" w:eastAsiaTheme="minorEastAsia" w:hAnsiTheme="minorHAnsi" w:cstheme="minorBidi"/>
            <w:smallCaps w:val="0"/>
            <w:noProof/>
            <w:sz w:val="22"/>
            <w:szCs w:val="22"/>
            <w:lang w:val="el-GR" w:eastAsia="el-GR"/>
          </w:rPr>
          <w:tab/>
        </w:r>
        <w:r w:rsidRPr="00892356">
          <w:rPr>
            <w:rStyle w:val="-"/>
            <w:noProof/>
          </w:rPr>
          <w:t>Δημοσιότητα</w:t>
        </w:r>
        <w:r>
          <w:rPr>
            <w:noProof/>
          </w:rPr>
          <w:tab/>
        </w:r>
        <w:r>
          <w:rPr>
            <w:noProof/>
          </w:rPr>
          <w:fldChar w:fldCharType="begin"/>
        </w:r>
        <w:r>
          <w:rPr>
            <w:noProof/>
          </w:rPr>
          <w:instrText xml:space="preserve"> PAGEREF _Toc118980453 \h </w:instrText>
        </w:r>
        <w:r>
          <w:rPr>
            <w:noProof/>
          </w:rPr>
        </w:r>
        <w:r>
          <w:rPr>
            <w:noProof/>
          </w:rPr>
          <w:fldChar w:fldCharType="separate"/>
        </w:r>
        <w:r>
          <w:rPr>
            <w:noProof/>
          </w:rPr>
          <w:t>10</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4" w:history="1">
        <w:r w:rsidRPr="00892356">
          <w:rPr>
            <w:rStyle w:val="-"/>
            <w:noProof/>
          </w:rPr>
          <w:t>1.7</w:t>
        </w:r>
        <w:r>
          <w:rPr>
            <w:rFonts w:asciiTheme="minorHAnsi" w:eastAsiaTheme="minorEastAsia" w:hAnsiTheme="minorHAnsi" w:cstheme="minorBidi"/>
            <w:smallCaps w:val="0"/>
            <w:noProof/>
            <w:sz w:val="22"/>
            <w:szCs w:val="22"/>
            <w:lang w:val="el-GR" w:eastAsia="el-GR"/>
          </w:rPr>
          <w:tab/>
        </w:r>
        <w:r w:rsidRPr="00892356">
          <w:rPr>
            <w:rStyle w:val="-"/>
            <w:noProof/>
          </w:rPr>
          <w:t>Αρχές εφαρμοζόμενες στη διαδικασία σύναψης</w:t>
        </w:r>
        <w:r>
          <w:rPr>
            <w:noProof/>
          </w:rPr>
          <w:tab/>
        </w:r>
        <w:r>
          <w:rPr>
            <w:noProof/>
          </w:rPr>
          <w:fldChar w:fldCharType="begin"/>
        </w:r>
        <w:r>
          <w:rPr>
            <w:noProof/>
          </w:rPr>
          <w:instrText xml:space="preserve"> PAGEREF _Toc118980454 \h </w:instrText>
        </w:r>
        <w:r>
          <w:rPr>
            <w:noProof/>
          </w:rPr>
        </w:r>
        <w:r>
          <w:rPr>
            <w:noProof/>
          </w:rPr>
          <w:fldChar w:fldCharType="separate"/>
        </w:r>
        <w:r>
          <w:rPr>
            <w:noProof/>
          </w:rPr>
          <w:t>10</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455" w:history="1">
        <w:r w:rsidRPr="00892356">
          <w:rPr>
            <w:rStyle w:val="-"/>
            <w:noProof/>
          </w:rPr>
          <w:t>2.</w:t>
        </w:r>
        <w:r>
          <w:rPr>
            <w:rFonts w:asciiTheme="minorHAnsi" w:eastAsiaTheme="minorEastAsia" w:hAnsiTheme="minorHAnsi" w:cstheme="minorBidi"/>
            <w:b w:val="0"/>
            <w:bCs w:val="0"/>
            <w:caps w:val="0"/>
            <w:noProof/>
            <w:sz w:val="22"/>
            <w:szCs w:val="22"/>
            <w:lang w:val="el-GR" w:eastAsia="el-GR"/>
          </w:rPr>
          <w:tab/>
        </w:r>
        <w:r w:rsidRPr="00892356">
          <w:rPr>
            <w:rStyle w:val="-"/>
            <w:noProof/>
          </w:rPr>
          <w:t>ΓΕΝΙΚΟΙ ΚΑΙ ΕΙΔΙΚΟΙ ΟΡΟΙ ΣΥΜΜΕΤΟΧΗΣ</w:t>
        </w:r>
        <w:r>
          <w:rPr>
            <w:noProof/>
          </w:rPr>
          <w:tab/>
        </w:r>
        <w:r>
          <w:rPr>
            <w:noProof/>
          </w:rPr>
          <w:fldChar w:fldCharType="begin"/>
        </w:r>
        <w:r>
          <w:rPr>
            <w:noProof/>
          </w:rPr>
          <w:instrText xml:space="preserve"> PAGEREF _Toc118980455 \h </w:instrText>
        </w:r>
        <w:r>
          <w:rPr>
            <w:noProof/>
          </w:rPr>
        </w:r>
        <w:r>
          <w:rPr>
            <w:noProof/>
          </w:rPr>
          <w:fldChar w:fldCharType="separate"/>
        </w:r>
        <w:r>
          <w:rPr>
            <w:noProof/>
          </w:rPr>
          <w:t>11</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56" w:history="1">
        <w:r w:rsidRPr="00892356">
          <w:rPr>
            <w:rStyle w:val="-"/>
            <w:noProof/>
          </w:rPr>
          <w:t>2.1</w:t>
        </w:r>
        <w:r>
          <w:rPr>
            <w:rFonts w:asciiTheme="minorHAnsi" w:eastAsiaTheme="minorEastAsia" w:hAnsiTheme="minorHAnsi" w:cstheme="minorBidi"/>
            <w:smallCaps w:val="0"/>
            <w:noProof/>
            <w:sz w:val="22"/>
            <w:szCs w:val="22"/>
            <w:lang w:val="el-GR" w:eastAsia="el-GR"/>
          </w:rPr>
          <w:tab/>
        </w:r>
        <w:r w:rsidRPr="00892356">
          <w:rPr>
            <w:rStyle w:val="-"/>
            <w:noProof/>
          </w:rPr>
          <w:t>Γενικές Πληροφορίες</w:t>
        </w:r>
        <w:r>
          <w:rPr>
            <w:noProof/>
          </w:rPr>
          <w:tab/>
        </w:r>
        <w:r>
          <w:rPr>
            <w:noProof/>
          </w:rPr>
          <w:fldChar w:fldCharType="begin"/>
        </w:r>
        <w:r>
          <w:rPr>
            <w:noProof/>
          </w:rPr>
          <w:instrText xml:space="preserve"> PAGEREF _Toc118980456 \h </w:instrText>
        </w:r>
        <w:r>
          <w:rPr>
            <w:noProof/>
          </w:rPr>
        </w:r>
        <w:r>
          <w:rPr>
            <w:noProof/>
          </w:rPr>
          <w:fldChar w:fldCharType="separate"/>
        </w:r>
        <w:r>
          <w:rPr>
            <w:noProof/>
          </w:rPr>
          <w:t>11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57" w:history="1">
        <w:r w:rsidRPr="00892356">
          <w:rPr>
            <w:rStyle w:val="-"/>
            <w:noProof/>
          </w:rPr>
          <w:t>2.1.1</w:t>
        </w:r>
        <w:r>
          <w:rPr>
            <w:rFonts w:asciiTheme="minorHAnsi" w:eastAsiaTheme="minorEastAsia" w:hAnsiTheme="minorHAnsi" w:cstheme="minorBidi"/>
            <w:i w:val="0"/>
            <w:iCs w:val="0"/>
            <w:noProof/>
            <w:sz w:val="22"/>
            <w:szCs w:val="22"/>
            <w:lang w:val="el-GR" w:eastAsia="el-GR"/>
          </w:rPr>
          <w:tab/>
        </w:r>
        <w:r w:rsidRPr="00892356">
          <w:rPr>
            <w:rStyle w:val="-"/>
            <w:noProof/>
          </w:rPr>
          <w:t>Έγγραφα της σύμβασης</w:t>
        </w:r>
        <w:r>
          <w:rPr>
            <w:noProof/>
          </w:rPr>
          <w:tab/>
        </w:r>
        <w:r>
          <w:rPr>
            <w:noProof/>
          </w:rPr>
          <w:fldChar w:fldCharType="begin"/>
        </w:r>
        <w:r>
          <w:rPr>
            <w:noProof/>
          </w:rPr>
          <w:instrText xml:space="preserve"> PAGEREF _Toc118980457 \h </w:instrText>
        </w:r>
        <w:r>
          <w:rPr>
            <w:noProof/>
          </w:rPr>
        </w:r>
        <w:r>
          <w:rPr>
            <w:noProof/>
          </w:rPr>
          <w:fldChar w:fldCharType="separate"/>
        </w:r>
        <w:r>
          <w:rPr>
            <w:noProof/>
          </w:rPr>
          <w:t>11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58" w:history="1">
        <w:r w:rsidRPr="00892356">
          <w:rPr>
            <w:rStyle w:val="-"/>
            <w:noProof/>
          </w:rPr>
          <w:t>2.1.2</w:t>
        </w:r>
        <w:r>
          <w:rPr>
            <w:rFonts w:asciiTheme="minorHAnsi" w:eastAsiaTheme="minorEastAsia" w:hAnsiTheme="minorHAnsi" w:cstheme="minorBidi"/>
            <w:i w:val="0"/>
            <w:iCs w:val="0"/>
            <w:noProof/>
            <w:sz w:val="22"/>
            <w:szCs w:val="22"/>
            <w:lang w:val="el-GR" w:eastAsia="el-GR"/>
          </w:rPr>
          <w:tab/>
        </w:r>
        <w:r w:rsidRPr="00892356">
          <w:rPr>
            <w:rStyle w:val="-"/>
            <w:noProof/>
          </w:rPr>
          <w:t>Επικοινωνία - Πρόσβαση στα έγγραφα της Σύμβασης</w:t>
        </w:r>
        <w:r>
          <w:rPr>
            <w:noProof/>
          </w:rPr>
          <w:tab/>
        </w:r>
        <w:r>
          <w:rPr>
            <w:noProof/>
          </w:rPr>
          <w:fldChar w:fldCharType="begin"/>
        </w:r>
        <w:r>
          <w:rPr>
            <w:noProof/>
          </w:rPr>
          <w:instrText xml:space="preserve"> PAGEREF _Toc118980458 \h </w:instrText>
        </w:r>
        <w:r>
          <w:rPr>
            <w:noProof/>
          </w:rPr>
        </w:r>
        <w:r>
          <w:rPr>
            <w:noProof/>
          </w:rPr>
          <w:fldChar w:fldCharType="separate"/>
        </w:r>
        <w:r>
          <w:rPr>
            <w:noProof/>
          </w:rPr>
          <w:t>11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59" w:history="1">
        <w:r w:rsidRPr="00892356">
          <w:rPr>
            <w:rStyle w:val="-"/>
            <w:noProof/>
          </w:rPr>
          <w:t>2.1.3</w:t>
        </w:r>
        <w:r>
          <w:rPr>
            <w:rFonts w:asciiTheme="minorHAnsi" w:eastAsiaTheme="minorEastAsia" w:hAnsiTheme="minorHAnsi" w:cstheme="minorBidi"/>
            <w:i w:val="0"/>
            <w:iCs w:val="0"/>
            <w:noProof/>
            <w:sz w:val="22"/>
            <w:szCs w:val="22"/>
            <w:lang w:val="el-GR" w:eastAsia="el-GR"/>
          </w:rPr>
          <w:tab/>
        </w:r>
        <w:r w:rsidRPr="00892356">
          <w:rPr>
            <w:rStyle w:val="-"/>
            <w:noProof/>
          </w:rPr>
          <w:t>Παροχή Διευκρινίσεων</w:t>
        </w:r>
        <w:r>
          <w:rPr>
            <w:noProof/>
          </w:rPr>
          <w:tab/>
        </w:r>
        <w:r>
          <w:rPr>
            <w:noProof/>
          </w:rPr>
          <w:fldChar w:fldCharType="begin"/>
        </w:r>
        <w:r>
          <w:rPr>
            <w:noProof/>
          </w:rPr>
          <w:instrText xml:space="preserve"> PAGEREF _Toc118980459 \h </w:instrText>
        </w:r>
        <w:r>
          <w:rPr>
            <w:noProof/>
          </w:rPr>
        </w:r>
        <w:r>
          <w:rPr>
            <w:noProof/>
          </w:rPr>
          <w:fldChar w:fldCharType="separate"/>
        </w:r>
        <w:r>
          <w:rPr>
            <w:noProof/>
          </w:rPr>
          <w:t>11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0" w:history="1">
        <w:r w:rsidRPr="00892356">
          <w:rPr>
            <w:rStyle w:val="-"/>
            <w:noProof/>
          </w:rPr>
          <w:t>2.1.4</w:t>
        </w:r>
        <w:r>
          <w:rPr>
            <w:rFonts w:asciiTheme="minorHAnsi" w:eastAsiaTheme="minorEastAsia" w:hAnsiTheme="minorHAnsi" w:cstheme="minorBidi"/>
            <w:i w:val="0"/>
            <w:iCs w:val="0"/>
            <w:noProof/>
            <w:sz w:val="22"/>
            <w:szCs w:val="22"/>
            <w:lang w:val="el-GR" w:eastAsia="el-GR"/>
          </w:rPr>
          <w:tab/>
        </w:r>
        <w:r w:rsidRPr="00892356">
          <w:rPr>
            <w:rStyle w:val="-"/>
            <w:noProof/>
          </w:rPr>
          <w:t>Γλώσσα</w:t>
        </w:r>
        <w:r>
          <w:rPr>
            <w:noProof/>
          </w:rPr>
          <w:tab/>
        </w:r>
        <w:r>
          <w:rPr>
            <w:noProof/>
          </w:rPr>
          <w:fldChar w:fldCharType="begin"/>
        </w:r>
        <w:r>
          <w:rPr>
            <w:noProof/>
          </w:rPr>
          <w:instrText xml:space="preserve"> PAGEREF _Toc118980460 \h </w:instrText>
        </w:r>
        <w:r>
          <w:rPr>
            <w:noProof/>
          </w:rPr>
        </w:r>
        <w:r>
          <w:rPr>
            <w:noProof/>
          </w:rPr>
          <w:fldChar w:fldCharType="separate"/>
        </w:r>
        <w:r>
          <w:rPr>
            <w:noProof/>
          </w:rPr>
          <w:t>12</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1" w:history="1">
        <w:r w:rsidRPr="00892356">
          <w:rPr>
            <w:rStyle w:val="-"/>
            <w:noProof/>
          </w:rPr>
          <w:t>2.1.5</w:t>
        </w:r>
        <w:r>
          <w:rPr>
            <w:rFonts w:asciiTheme="minorHAnsi" w:eastAsiaTheme="minorEastAsia" w:hAnsiTheme="minorHAnsi" w:cstheme="minorBidi"/>
            <w:i w:val="0"/>
            <w:iCs w:val="0"/>
            <w:noProof/>
            <w:sz w:val="22"/>
            <w:szCs w:val="22"/>
            <w:lang w:val="el-GR" w:eastAsia="el-GR"/>
          </w:rPr>
          <w:tab/>
        </w:r>
        <w:r w:rsidRPr="00892356">
          <w:rPr>
            <w:rStyle w:val="-"/>
            <w:noProof/>
          </w:rPr>
          <w:t>Εγγυήσεις</w:t>
        </w:r>
        <w:r>
          <w:rPr>
            <w:noProof/>
          </w:rPr>
          <w:tab/>
        </w:r>
        <w:r>
          <w:rPr>
            <w:noProof/>
          </w:rPr>
          <w:fldChar w:fldCharType="begin"/>
        </w:r>
        <w:r>
          <w:rPr>
            <w:noProof/>
          </w:rPr>
          <w:instrText xml:space="preserve"> PAGEREF _Toc118980461 \h </w:instrText>
        </w:r>
        <w:r>
          <w:rPr>
            <w:noProof/>
          </w:rPr>
        </w:r>
        <w:r>
          <w:rPr>
            <w:noProof/>
          </w:rPr>
          <w:fldChar w:fldCharType="separate"/>
        </w:r>
        <w:r>
          <w:rPr>
            <w:noProof/>
          </w:rPr>
          <w:t>12</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62" w:history="1">
        <w:r w:rsidRPr="00892356">
          <w:rPr>
            <w:rStyle w:val="-"/>
            <w:noProof/>
          </w:rPr>
          <w:t>2.1.6 Προστασία Προσωπικών Δεδομένων</w:t>
        </w:r>
        <w:r>
          <w:rPr>
            <w:noProof/>
          </w:rPr>
          <w:tab/>
        </w:r>
        <w:r>
          <w:rPr>
            <w:noProof/>
          </w:rPr>
          <w:fldChar w:fldCharType="begin"/>
        </w:r>
        <w:r>
          <w:rPr>
            <w:noProof/>
          </w:rPr>
          <w:instrText xml:space="preserve"> PAGEREF _Toc118980462 \h </w:instrText>
        </w:r>
        <w:r>
          <w:rPr>
            <w:noProof/>
          </w:rPr>
        </w:r>
        <w:r>
          <w:rPr>
            <w:noProof/>
          </w:rPr>
          <w:fldChar w:fldCharType="separate"/>
        </w:r>
        <w:r>
          <w:rPr>
            <w:noProof/>
          </w:rPr>
          <w:t>13</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63" w:history="1">
        <w:r w:rsidRPr="00892356">
          <w:rPr>
            <w:rStyle w:val="-"/>
            <w:noProof/>
          </w:rPr>
          <w:t>2.2</w:t>
        </w:r>
        <w:r>
          <w:rPr>
            <w:rFonts w:asciiTheme="minorHAnsi" w:eastAsiaTheme="minorEastAsia" w:hAnsiTheme="minorHAnsi" w:cstheme="minorBidi"/>
            <w:smallCaps w:val="0"/>
            <w:noProof/>
            <w:sz w:val="22"/>
            <w:szCs w:val="22"/>
            <w:lang w:val="el-GR" w:eastAsia="el-GR"/>
          </w:rPr>
          <w:tab/>
        </w:r>
        <w:r w:rsidRPr="00892356">
          <w:rPr>
            <w:rStyle w:val="-"/>
            <w:noProof/>
          </w:rPr>
          <w:t>Δικαίωμα Συμμετοχής - Κριτήρια Ποιοτικής Επιλογής</w:t>
        </w:r>
        <w:r>
          <w:rPr>
            <w:noProof/>
          </w:rPr>
          <w:tab/>
        </w:r>
        <w:r>
          <w:rPr>
            <w:noProof/>
          </w:rPr>
          <w:fldChar w:fldCharType="begin"/>
        </w:r>
        <w:r>
          <w:rPr>
            <w:noProof/>
          </w:rPr>
          <w:instrText xml:space="preserve"> PAGEREF _Toc118980463 \h </w:instrText>
        </w:r>
        <w:r>
          <w:rPr>
            <w:noProof/>
          </w:rPr>
        </w:r>
        <w:r>
          <w:rPr>
            <w:noProof/>
          </w:rPr>
          <w:fldChar w:fldCharType="separate"/>
        </w:r>
        <w:r>
          <w:rPr>
            <w:noProof/>
          </w:rPr>
          <w:t>14</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4" w:history="1">
        <w:r w:rsidRPr="00892356">
          <w:rPr>
            <w:rStyle w:val="-"/>
            <w:noProof/>
          </w:rPr>
          <w:t>2.2.1</w:t>
        </w:r>
        <w:r>
          <w:rPr>
            <w:rFonts w:asciiTheme="minorHAnsi" w:eastAsiaTheme="minorEastAsia" w:hAnsiTheme="minorHAnsi" w:cstheme="minorBidi"/>
            <w:i w:val="0"/>
            <w:iCs w:val="0"/>
            <w:noProof/>
            <w:sz w:val="22"/>
            <w:szCs w:val="22"/>
            <w:lang w:val="el-GR" w:eastAsia="el-GR"/>
          </w:rPr>
          <w:tab/>
        </w:r>
        <w:r w:rsidRPr="00892356">
          <w:rPr>
            <w:rStyle w:val="-"/>
            <w:noProof/>
          </w:rPr>
          <w:t>Δικαίωμα συμμετοχής</w:t>
        </w:r>
        <w:r>
          <w:rPr>
            <w:noProof/>
          </w:rPr>
          <w:tab/>
        </w:r>
        <w:r>
          <w:rPr>
            <w:noProof/>
          </w:rPr>
          <w:fldChar w:fldCharType="begin"/>
        </w:r>
        <w:r>
          <w:rPr>
            <w:noProof/>
          </w:rPr>
          <w:instrText xml:space="preserve"> PAGEREF _Toc118980464 \h </w:instrText>
        </w:r>
        <w:r>
          <w:rPr>
            <w:noProof/>
          </w:rPr>
        </w:r>
        <w:r>
          <w:rPr>
            <w:noProof/>
          </w:rPr>
          <w:fldChar w:fldCharType="separate"/>
        </w:r>
        <w:r>
          <w:rPr>
            <w:noProof/>
          </w:rPr>
          <w:t>14</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5" w:history="1">
        <w:r w:rsidRPr="00892356">
          <w:rPr>
            <w:rStyle w:val="-"/>
            <w:noProof/>
          </w:rPr>
          <w:t>2.2.2</w:t>
        </w:r>
        <w:r>
          <w:rPr>
            <w:rFonts w:asciiTheme="minorHAnsi" w:eastAsiaTheme="minorEastAsia" w:hAnsiTheme="minorHAnsi" w:cstheme="minorBidi"/>
            <w:i w:val="0"/>
            <w:iCs w:val="0"/>
            <w:noProof/>
            <w:sz w:val="22"/>
            <w:szCs w:val="22"/>
            <w:lang w:val="el-GR" w:eastAsia="el-GR"/>
          </w:rPr>
          <w:tab/>
        </w:r>
        <w:r w:rsidRPr="00892356">
          <w:rPr>
            <w:rStyle w:val="-"/>
            <w:noProof/>
          </w:rPr>
          <w:t>Εγγύηση συμμετοχής</w:t>
        </w:r>
        <w:r>
          <w:rPr>
            <w:noProof/>
          </w:rPr>
          <w:tab/>
        </w:r>
        <w:r>
          <w:rPr>
            <w:noProof/>
          </w:rPr>
          <w:fldChar w:fldCharType="begin"/>
        </w:r>
        <w:r>
          <w:rPr>
            <w:noProof/>
          </w:rPr>
          <w:instrText xml:space="preserve"> PAGEREF _Toc118980465 \h </w:instrText>
        </w:r>
        <w:r>
          <w:rPr>
            <w:noProof/>
          </w:rPr>
        </w:r>
        <w:r>
          <w:rPr>
            <w:noProof/>
          </w:rPr>
          <w:fldChar w:fldCharType="separate"/>
        </w:r>
        <w:r>
          <w:rPr>
            <w:noProof/>
          </w:rPr>
          <w:t>14</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6" w:history="1">
        <w:r w:rsidRPr="00892356">
          <w:rPr>
            <w:rStyle w:val="-"/>
            <w:noProof/>
          </w:rPr>
          <w:t>2.2.3</w:t>
        </w:r>
        <w:r>
          <w:rPr>
            <w:rFonts w:asciiTheme="minorHAnsi" w:eastAsiaTheme="minorEastAsia" w:hAnsiTheme="minorHAnsi" w:cstheme="minorBidi"/>
            <w:i w:val="0"/>
            <w:iCs w:val="0"/>
            <w:noProof/>
            <w:sz w:val="22"/>
            <w:szCs w:val="22"/>
            <w:lang w:val="el-GR" w:eastAsia="el-GR"/>
          </w:rPr>
          <w:tab/>
        </w:r>
        <w:r w:rsidRPr="00892356">
          <w:rPr>
            <w:rStyle w:val="-"/>
            <w:noProof/>
          </w:rPr>
          <w:t>Λόγοι αποκλεισμού</w:t>
        </w:r>
        <w:r>
          <w:rPr>
            <w:noProof/>
          </w:rPr>
          <w:tab/>
        </w:r>
        <w:r>
          <w:rPr>
            <w:noProof/>
          </w:rPr>
          <w:fldChar w:fldCharType="begin"/>
        </w:r>
        <w:r>
          <w:rPr>
            <w:noProof/>
          </w:rPr>
          <w:instrText xml:space="preserve"> PAGEREF _Toc118980466 \h </w:instrText>
        </w:r>
        <w:r>
          <w:rPr>
            <w:noProof/>
          </w:rPr>
        </w:r>
        <w:r>
          <w:rPr>
            <w:noProof/>
          </w:rPr>
          <w:fldChar w:fldCharType="separate"/>
        </w:r>
        <w:r>
          <w:rPr>
            <w:noProof/>
          </w:rPr>
          <w:t>15</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7" w:history="1">
        <w:r w:rsidRPr="00892356">
          <w:rPr>
            <w:rStyle w:val="-"/>
            <w:noProof/>
          </w:rPr>
          <w:t>2.2.4</w:t>
        </w:r>
        <w:r>
          <w:rPr>
            <w:rFonts w:asciiTheme="minorHAnsi" w:eastAsiaTheme="minorEastAsia" w:hAnsiTheme="minorHAnsi" w:cstheme="minorBidi"/>
            <w:i w:val="0"/>
            <w:iCs w:val="0"/>
            <w:noProof/>
            <w:sz w:val="22"/>
            <w:szCs w:val="22"/>
            <w:lang w:val="el-GR" w:eastAsia="el-GR"/>
          </w:rPr>
          <w:tab/>
        </w:r>
        <w:r w:rsidRPr="00892356">
          <w:rPr>
            <w:rStyle w:val="-"/>
            <w:noProof/>
          </w:rPr>
          <w:t>Καταλληλότητα άσκησης επαγγελματικής δραστηριότητας</w:t>
        </w:r>
        <w:r>
          <w:rPr>
            <w:noProof/>
          </w:rPr>
          <w:tab/>
        </w:r>
        <w:r>
          <w:rPr>
            <w:noProof/>
          </w:rPr>
          <w:fldChar w:fldCharType="begin"/>
        </w:r>
        <w:r>
          <w:rPr>
            <w:noProof/>
          </w:rPr>
          <w:instrText xml:space="preserve"> PAGEREF _Toc118980467 \h </w:instrText>
        </w:r>
        <w:r>
          <w:rPr>
            <w:noProof/>
          </w:rPr>
        </w:r>
        <w:r>
          <w:rPr>
            <w:noProof/>
          </w:rPr>
          <w:fldChar w:fldCharType="separate"/>
        </w:r>
        <w:r>
          <w:rPr>
            <w:noProof/>
          </w:rPr>
          <w:t>21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68" w:history="1">
        <w:r w:rsidRPr="00892356">
          <w:rPr>
            <w:rStyle w:val="-"/>
            <w:noProof/>
          </w:rPr>
          <w:t>2.2.5</w:t>
        </w:r>
        <w:r>
          <w:rPr>
            <w:rFonts w:asciiTheme="minorHAnsi" w:eastAsiaTheme="minorEastAsia" w:hAnsiTheme="minorHAnsi" w:cstheme="minorBidi"/>
            <w:i w:val="0"/>
            <w:iCs w:val="0"/>
            <w:noProof/>
            <w:sz w:val="22"/>
            <w:szCs w:val="22"/>
            <w:lang w:val="el-GR" w:eastAsia="el-GR"/>
          </w:rPr>
          <w:tab/>
        </w:r>
        <w:r w:rsidRPr="00892356">
          <w:rPr>
            <w:rStyle w:val="-"/>
            <w:noProof/>
          </w:rPr>
          <w:t>-</w:t>
        </w:r>
        <w:r>
          <w:rPr>
            <w:noProof/>
          </w:rPr>
          <w:tab/>
        </w:r>
        <w:r>
          <w:rPr>
            <w:noProof/>
          </w:rPr>
          <w:fldChar w:fldCharType="begin"/>
        </w:r>
        <w:r>
          <w:rPr>
            <w:noProof/>
          </w:rPr>
          <w:instrText xml:space="preserve"> PAGEREF _Toc118980468 \h </w:instrText>
        </w:r>
        <w:r>
          <w:rPr>
            <w:noProof/>
          </w:rPr>
        </w:r>
        <w:r>
          <w:rPr>
            <w:noProof/>
          </w:rPr>
          <w:fldChar w:fldCharType="separate"/>
        </w:r>
        <w:r>
          <w:rPr>
            <w:noProof/>
          </w:rPr>
          <w:t>21</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69" w:history="1">
        <w:r w:rsidRPr="00892356">
          <w:rPr>
            <w:rStyle w:val="-"/>
            <w:noProof/>
          </w:rPr>
          <w:t>2.2.6.-</w:t>
        </w:r>
        <w:r>
          <w:rPr>
            <w:noProof/>
          </w:rPr>
          <w:tab/>
        </w:r>
        <w:r>
          <w:rPr>
            <w:noProof/>
          </w:rPr>
          <w:fldChar w:fldCharType="begin"/>
        </w:r>
        <w:r>
          <w:rPr>
            <w:noProof/>
          </w:rPr>
          <w:instrText xml:space="preserve"> PAGEREF _Toc118980469 \h </w:instrText>
        </w:r>
        <w:r>
          <w:rPr>
            <w:noProof/>
          </w:rPr>
        </w:r>
        <w:r>
          <w:rPr>
            <w:noProof/>
          </w:rPr>
          <w:fldChar w:fldCharType="separate"/>
        </w:r>
        <w:r>
          <w:rPr>
            <w:noProof/>
          </w:rPr>
          <w:t>21</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70" w:history="1">
        <w:r w:rsidRPr="00892356">
          <w:rPr>
            <w:rStyle w:val="-"/>
            <w:noProof/>
          </w:rPr>
          <w:t>2.2.7.-</w:t>
        </w:r>
        <w:r>
          <w:rPr>
            <w:noProof/>
          </w:rPr>
          <w:tab/>
        </w:r>
        <w:r>
          <w:rPr>
            <w:noProof/>
          </w:rPr>
          <w:fldChar w:fldCharType="begin"/>
        </w:r>
        <w:r>
          <w:rPr>
            <w:noProof/>
          </w:rPr>
          <w:instrText xml:space="preserve"> PAGEREF _Toc118980470 \h </w:instrText>
        </w:r>
        <w:r>
          <w:rPr>
            <w:noProof/>
          </w:rPr>
        </w:r>
        <w:r>
          <w:rPr>
            <w:noProof/>
          </w:rPr>
          <w:fldChar w:fldCharType="separate"/>
        </w:r>
        <w:r>
          <w:rPr>
            <w:noProof/>
          </w:rPr>
          <w:t>21</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71" w:history="1">
        <w:r w:rsidRPr="00892356">
          <w:rPr>
            <w:rStyle w:val="-"/>
            <w:noProof/>
          </w:rPr>
          <w:t>2.2.8</w:t>
        </w:r>
        <w:r>
          <w:rPr>
            <w:noProof/>
          </w:rPr>
          <w:tab/>
        </w:r>
        <w:r>
          <w:rPr>
            <w:noProof/>
          </w:rPr>
          <w:fldChar w:fldCharType="begin"/>
        </w:r>
        <w:r>
          <w:rPr>
            <w:noProof/>
          </w:rPr>
          <w:instrText xml:space="preserve"> PAGEREF _Toc118980471 \h </w:instrText>
        </w:r>
        <w:r>
          <w:rPr>
            <w:noProof/>
          </w:rPr>
        </w:r>
        <w:r>
          <w:rPr>
            <w:noProof/>
          </w:rPr>
          <w:fldChar w:fldCharType="separate"/>
        </w:r>
        <w:r>
          <w:rPr>
            <w:noProof/>
          </w:rPr>
          <w:t>21</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72" w:history="1">
        <w:r w:rsidRPr="00892356">
          <w:rPr>
            <w:rStyle w:val="-"/>
            <w:noProof/>
          </w:rPr>
          <w:t>2.2.9</w:t>
        </w:r>
        <w:r>
          <w:rPr>
            <w:rFonts w:asciiTheme="minorHAnsi" w:eastAsiaTheme="minorEastAsia" w:hAnsiTheme="minorHAnsi" w:cstheme="minorBidi"/>
            <w:i w:val="0"/>
            <w:iCs w:val="0"/>
            <w:noProof/>
            <w:sz w:val="22"/>
            <w:szCs w:val="22"/>
            <w:lang w:val="el-GR" w:eastAsia="el-GR"/>
          </w:rPr>
          <w:tab/>
        </w:r>
        <w:r w:rsidRPr="00892356">
          <w:rPr>
            <w:rStyle w:val="-"/>
            <w:noProof/>
          </w:rPr>
          <w:t>Κανόνες απόδειξης ποιοτικής επιλογής</w:t>
        </w:r>
        <w:r>
          <w:rPr>
            <w:noProof/>
          </w:rPr>
          <w:tab/>
        </w:r>
        <w:r>
          <w:rPr>
            <w:noProof/>
          </w:rPr>
          <w:fldChar w:fldCharType="begin"/>
        </w:r>
        <w:r>
          <w:rPr>
            <w:noProof/>
          </w:rPr>
          <w:instrText xml:space="preserve"> PAGEREF _Toc118980472 \h </w:instrText>
        </w:r>
        <w:r>
          <w:rPr>
            <w:noProof/>
          </w:rPr>
        </w:r>
        <w:r>
          <w:rPr>
            <w:noProof/>
          </w:rPr>
          <w:fldChar w:fldCharType="separate"/>
        </w:r>
        <w:r>
          <w:rPr>
            <w:noProof/>
          </w:rPr>
          <w:t>21</w:t>
        </w:r>
        <w:r>
          <w:rPr>
            <w:noProof/>
          </w:rPr>
          <w:fldChar w:fldCharType="end"/>
        </w:r>
      </w:hyperlink>
    </w:p>
    <w:p w:rsidR="001C7FD6" w:rsidRDefault="001C7FD6">
      <w:pPr>
        <w:pStyle w:val="40"/>
        <w:tabs>
          <w:tab w:val="left" w:pos="1540"/>
          <w:tab w:val="right" w:leader="dot" w:pos="8296"/>
        </w:tabs>
        <w:rPr>
          <w:rFonts w:asciiTheme="minorHAnsi" w:eastAsiaTheme="minorEastAsia" w:hAnsiTheme="minorHAnsi" w:cstheme="minorBidi"/>
          <w:noProof/>
          <w:sz w:val="22"/>
          <w:szCs w:val="22"/>
          <w:lang w:val="el-GR" w:eastAsia="el-GR"/>
        </w:rPr>
      </w:pPr>
      <w:hyperlink w:anchor="_Toc118980473" w:history="1">
        <w:r w:rsidRPr="00892356">
          <w:rPr>
            <w:rStyle w:val="-"/>
            <w:noProof/>
          </w:rPr>
          <w:t>2.2.9.1</w:t>
        </w:r>
        <w:r>
          <w:rPr>
            <w:rFonts w:asciiTheme="minorHAnsi" w:eastAsiaTheme="minorEastAsia" w:hAnsiTheme="minorHAnsi" w:cstheme="minorBidi"/>
            <w:noProof/>
            <w:sz w:val="22"/>
            <w:szCs w:val="22"/>
            <w:lang w:val="el-GR" w:eastAsia="el-GR"/>
          </w:rPr>
          <w:tab/>
        </w:r>
        <w:r w:rsidRPr="00892356">
          <w:rPr>
            <w:rStyle w:val="-"/>
            <w:noProof/>
          </w:rPr>
          <w:t>Προκαταρκτική απόδειξη κατά την υποβολή προσφορών</w:t>
        </w:r>
        <w:r>
          <w:rPr>
            <w:noProof/>
          </w:rPr>
          <w:tab/>
        </w:r>
        <w:r>
          <w:rPr>
            <w:noProof/>
          </w:rPr>
          <w:fldChar w:fldCharType="begin"/>
        </w:r>
        <w:r>
          <w:rPr>
            <w:noProof/>
          </w:rPr>
          <w:instrText xml:space="preserve"> PAGEREF _Toc118980473 \h </w:instrText>
        </w:r>
        <w:r>
          <w:rPr>
            <w:noProof/>
          </w:rPr>
        </w:r>
        <w:r>
          <w:rPr>
            <w:noProof/>
          </w:rPr>
          <w:fldChar w:fldCharType="separate"/>
        </w:r>
        <w:r>
          <w:rPr>
            <w:noProof/>
          </w:rPr>
          <w:t>22</w:t>
        </w:r>
        <w:r>
          <w:rPr>
            <w:noProof/>
          </w:rPr>
          <w:fldChar w:fldCharType="end"/>
        </w:r>
      </w:hyperlink>
    </w:p>
    <w:p w:rsidR="001C7FD6" w:rsidRDefault="001C7FD6">
      <w:pPr>
        <w:pStyle w:val="40"/>
        <w:tabs>
          <w:tab w:val="left" w:pos="1540"/>
          <w:tab w:val="right" w:leader="dot" w:pos="8296"/>
        </w:tabs>
        <w:rPr>
          <w:rFonts w:asciiTheme="minorHAnsi" w:eastAsiaTheme="minorEastAsia" w:hAnsiTheme="minorHAnsi" w:cstheme="minorBidi"/>
          <w:noProof/>
          <w:sz w:val="22"/>
          <w:szCs w:val="22"/>
          <w:lang w:val="el-GR" w:eastAsia="el-GR"/>
        </w:rPr>
      </w:pPr>
      <w:hyperlink w:anchor="_Toc118980474" w:history="1">
        <w:r w:rsidRPr="00892356">
          <w:rPr>
            <w:rStyle w:val="-"/>
            <w:noProof/>
          </w:rPr>
          <w:t>2.2.9.2</w:t>
        </w:r>
        <w:r>
          <w:rPr>
            <w:rFonts w:asciiTheme="minorHAnsi" w:eastAsiaTheme="minorEastAsia" w:hAnsiTheme="minorHAnsi" w:cstheme="minorBidi"/>
            <w:noProof/>
            <w:sz w:val="22"/>
            <w:szCs w:val="22"/>
            <w:lang w:val="el-GR" w:eastAsia="el-GR"/>
          </w:rPr>
          <w:tab/>
        </w:r>
        <w:r w:rsidRPr="00892356">
          <w:rPr>
            <w:rStyle w:val="-"/>
            <w:noProof/>
          </w:rPr>
          <w:t>Αποδεικτικά μέσα</w:t>
        </w:r>
        <w:r>
          <w:rPr>
            <w:noProof/>
          </w:rPr>
          <w:tab/>
        </w:r>
        <w:r>
          <w:rPr>
            <w:noProof/>
          </w:rPr>
          <w:fldChar w:fldCharType="begin"/>
        </w:r>
        <w:r>
          <w:rPr>
            <w:noProof/>
          </w:rPr>
          <w:instrText xml:space="preserve"> PAGEREF _Toc118980474 \h </w:instrText>
        </w:r>
        <w:r>
          <w:rPr>
            <w:noProof/>
          </w:rPr>
        </w:r>
        <w:r>
          <w:rPr>
            <w:noProof/>
          </w:rPr>
          <w:fldChar w:fldCharType="separate"/>
        </w:r>
        <w:r>
          <w:rPr>
            <w:noProof/>
          </w:rPr>
          <w:t>24</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75" w:history="1">
        <w:r w:rsidRPr="00892356">
          <w:rPr>
            <w:rStyle w:val="-"/>
            <w:noProof/>
          </w:rPr>
          <w:t>2.3</w:t>
        </w:r>
        <w:r>
          <w:rPr>
            <w:rFonts w:asciiTheme="minorHAnsi" w:eastAsiaTheme="minorEastAsia" w:hAnsiTheme="minorHAnsi" w:cstheme="minorBidi"/>
            <w:smallCaps w:val="0"/>
            <w:noProof/>
            <w:sz w:val="22"/>
            <w:szCs w:val="22"/>
            <w:lang w:val="el-GR" w:eastAsia="el-GR"/>
          </w:rPr>
          <w:tab/>
        </w:r>
        <w:r w:rsidRPr="00892356">
          <w:rPr>
            <w:rStyle w:val="-"/>
            <w:noProof/>
          </w:rPr>
          <w:t>Κριτήρια Ανάθεσης</w:t>
        </w:r>
        <w:r>
          <w:rPr>
            <w:noProof/>
          </w:rPr>
          <w:tab/>
        </w:r>
        <w:r>
          <w:rPr>
            <w:noProof/>
          </w:rPr>
          <w:fldChar w:fldCharType="begin"/>
        </w:r>
        <w:r>
          <w:rPr>
            <w:noProof/>
          </w:rPr>
          <w:instrText xml:space="preserve"> PAGEREF _Toc118980475 \h </w:instrText>
        </w:r>
        <w:r>
          <w:rPr>
            <w:noProof/>
          </w:rPr>
        </w:r>
        <w:r>
          <w:rPr>
            <w:noProof/>
          </w:rPr>
          <w:fldChar w:fldCharType="separate"/>
        </w:r>
        <w:r>
          <w:rPr>
            <w:noProof/>
          </w:rPr>
          <w:t>30</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76" w:history="1">
        <w:r w:rsidRPr="00892356">
          <w:rPr>
            <w:rStyle w:val="-"/>
            <w:noProof/>
          </w:rPr>
          <w:t>2.3.1</w:t>
        </w:r>
        <w:r>
          <w:rPr>
            <w:rFonts w:asciiTheme="minorHAnsi" w:eastAsiaTheme="minorEastAsia" w:hAnsiTheme="minorHAnsi" w:cstheme="minorBidi"/>
            <w:i w:val="0"/>
            <w:iCs w:val="0"/>
            <w:noProof/>
            <w:sz w:val="22"/>
            <w:szCs w:val="22"/>
            <w:lang w:val="el-GR" w:eastAsia="el-GR"/>
          </w:rPr>
          <w:tab/>
        </w:r>
        <w:r w:rsidRPr="00892356">
          <w:rPr>
            <w:rStyle w:val="-"/>
            <w:noProof/>
          </w:rPr>
          <w:t>Κριτήριο ανάθεσης</w:t>
        </w:r>
        <w:r>
          <w:rPr>
            <w:noProof/>
          </w:rPr>
          <w:tab/>
        </w:r>
        <w:r>
          <w:rPr>
            <w:noProof/>
          </w:rPr>
          <w:fldChar w:fldCharType="begin"/>
        </w:r>
        <w:r>
          <w:rPr>
            <w:noProof/>
          </w:rPr>
          <w:instrText xml:space="preserve"> PAGEREF _Toc118980476 \h </w:instrText>
        </w:r>
        <w:r>
          <w:rPr>
            <w:noProof/>
          </w:rPr>
        </w:r>
        <w:r>
          <w:rPr>
            <w:noProof/>
          </w:rPr>
          <w:fldChar w:fldCharType="separate"/>
        </w:r>
        <w:r>
          <w:rPr>
            <w:noProof/>
          </w:rPr>
          <w:t>30</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77" w:history="1">
        <w:r w:rsidRPr="00892356">
          <w:rPr>
            <w:rStyle w:val="-"/>
            <w:noProof/>
          </w:rPr>
          <w:t>2.4</w:t>
        </w:r>
        <w:r>
          <w:rPr>
            <w:rFonts w:asciiTheme="minorHAnsi" w:eastAsiaTheme="minorEastAsia" w:hAnsiTheme="minorHAnsi" w:cstheme="minorBidi"/>
            <w:smallCaps w:val="0"/>
            <w:noProof/>
            <w:sz w:val="22"/>
            <w:szCs w:val="22"/>
            <w:lang w:val="el-GR" w:eastAsia="el-GR"/>
          </w:rPr>
          <w:tab/>
        </w:r>
        <w:r w:rsidRPr="00892356">
          <w:rPr>
            <w:rStyle w:val="-"/>
            <w:noProof/>
          </w:rPr>
          <w:t>Κατάρτιση - Περιεχόμενο Προσφορών</w:t>
        </w:r>
        <w:r>
          <w:rPr>
            <w:noProof/>
          </w:rPr>
          <w:tab/>
        </w:r>
        <w:r>
          <w:rPr>
            <w:noProof/>
          </w:rPr>
          <w:fldChar w:fldCharType="begin"/>
        </w:r>
        <w:r>
          <w:rPr>
            <w:noProof/>
          </w:rPr>
          <w:instrText xml:space="preserve"> PAGEREF _Toc118980477 \h </w:instrText>
        </w:r>
        <w:r>
          <w:rPr>
            <w:noProof/>
          </w:rPr>
        </w:r>
        <w:r>
          <w:rPr>
            <w:noProof/>
          </w:rPr>
          <w:fldChar w:fldCharType="separate"/>
        </w:r>
        <w:r>
          <w:rPr>
            <w:noProof/>
          </w:rPr>
          <w:t>30</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78" w:history="1">
        <w:r w:rsidRPr="00892356">
          <w:rPr>
            <w:rStyle w:val="-"/>
            <w:noProof/>
          </w:rPr>
          <w:t>2.4.1</w:t>
        </w:r>
        <w:r>
          <w:rPr>
            <w:rFonts w:asciiTheme="minorHAnsi" w:eastAsiaTheme="minorEastAsia" w:hAnsiTheme="minorHAnsi" w:cstheme="minorBidi"/>
            <w:i w:val="0"/>
            <w:iCs w:val="0"/>
            <w:noProof/>
            <w:sz w:val="22"/>
            <w:szCs w:val="22"/>
            <w:lang w:val="el-GR" w:eastAsia="el-GR"/>
          </w:rPr>
          <w:tab/>
        </w:r>
        <w:r w:rsidRPr="00892356">
          <w:rPr>
            <w:rStyle w:val="-"/>
            <w:noProof/>
          </w:rPr>
          <w:t>Γενικοί όροι υποβολής προσφορών</w:t>
        </w:r>
        <w:r>
          <w:rPr>
            <w:noProof/>
          </w:rPr>
          <w:tab/>
        </w:r>
        <w:r>
          <w:rPr>
            <w:noProof/>
          </w:rPr>
          <w:fldChar w:fldCharType="begin"/>
        </w:r>
        <w:r>
          <w:rPr>
            <w:noProof/>
          </w:rPr>
          <w:instrText xml:space="preserve"> PAGEREF _Toc118980478 \h </w:instrText>
        </w:r>
        <w:r>
          <w:rPr>
            <w:noProof/>
          </w:rPr>
        </w:r>
        <w:r>
          <w:rPr>
            <w:noProof/>
          </w:rPr>
          <w:fldChar w:fldCharType="separate"/>
        </w:r>
        <w:r>
          <w:rPr>
            <w:noProof/>
          </w:rPr>
          <w:t>30</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79" w:history="1">
        <w:r w:rsidRPr="00892356">
          <w:rPr>
            <w:rStyle w:val="-"/>
            <w:noProof/>
          </w:rPr>
          <w:t>2.4.2</w:t>
        </w:r>
        <w:r>
          <w:rPr>
            <w:rFonts w:asciiTheme="minorHAnsi" w:eastAsiaTheme="minorEastAsia" w:hAnsiTheme="minorHAnsi" w:cstheme="minorBidi"/>
            <w:i w:val="0"/>
            <w:iCs w:val="0"/>
            <w:noProof/>
            <w:sz w:val="22"/>
            <w:szCs w:val="22"/>
            <w:lang w:val="el-GR" w:eastAsia="el-GR"/>
          </w:rPr>
          <w:tab/>
        </w:r>
        <w:r w:rsidRPr="00892356">
          <w:rPr>
            <w:rStyle w:val="-"/>
            <w:noProof/>
          </w:rPr>
          <w:t>Χρόνος και Τρόπος υποβολής προσφορών</w:t>
        </w:r>
        <w:r>
          <w:rPr>
            <w:noProof/>
          </w:rPr>
          <w:tab/>
        </w:r>
        <w:r>
          <w:rPr>
            <w:noProof/>
          </w:rPr>
          <w:fldChar w:fldCharType="begin"/>
        </w:r>
        <w:r>
          <w:rPr>
            <w:noProof/>
          </w:rPr>
          <w:instrText xml:space="preserve"> PAGEREF _Toc118980479 \h </w:instrText>
        </w:r>
        <w:r>
          <w:rPr>
            <w:noProof/>
          </w:rPr>
        </w:r>
        <w:r>
          <w:rPr>
            <w:noProof/>
          </w:rPr>
          <w:fldChar w:fldCharType="separate"/>
        </w:r>
        <w:r>
          <w:rPr>
            <w:noProof/>
          </w:rPr>
          <w:t>30</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80" w:history="1">
        <w:r w:rsidRPr="00892356">
          <w:rPr>
            <w:rStyle w:val="-"/>
            <w:noProof/>
          </w:rPr>
          <w:t>2.4.3</w:t>
        </w:r>
        <w:r>
          <w:rPr>
            <w:rFonts w:asciiTheme="minorHAnsi" w:eastAsiaTheme="minorEastAsia" w:hAnsiTheme="minorHAnsi" w:cstheme="minorBidi"/>
            <w:i w:val="0"/>
            <w:iCs w:val="0"/>
            <w:noProof/>
            <w:sz w:val="22"/>
            <w:szCs w:val="22"/>
            <w:lang w:val="el-GR" w:eastAsia="el-GR"/>
          </w:rPr>
          <w:tab/>
        </w:r>
        <w:r w:rsidRPr="00892356">
          <w:rPr>
            <w:rStyle w:val="-"/>
            <w:noProof/>
          </w:rPr>
          <w:t>Περιεχόμενα Φακέλου «Δικαιολογητικά Συμμετοχής- Τεχνική Προσφορά»</w:t>
        </w:r>
        <w:r>
          <w:rPr>
            <w:noProof/>
          </w:rPr>
          <w:tab/>
        </w:r>
        <w:r>
          <w:rPr>
            <w:noProof/>
          </w:rPr>
          <w:fldChar w:fldCharType="begin"/>
        </w:r>
        <w:r>
          <w:rPr>
            <w:noProof/>
          </w:rPr>
          <w:instrText xml:space="preserve"> PAGEREF _Toc118980480 \h </w:instrText>
        </w:r>
        <w:r>
          <w:rPr>
            <w:noProof/>
          </w:rPr>
        </w:r>
        <w:r>
          <w:rPr>
            <w:noProof/>
          </w:rPr>
          <w:fldChar w:fldCharType="separate"/>
        </w:r>
        <w:r>
          <w:rPr>
            <w:noProof/>
          </w:rPr>
          <w:t>34</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81" w:history="1">
        <w:r w:rsidRPr="00892356">
          <w:rPr>
            <w:rStyle w:val="-"/>
            <w:noProof/>
          </w:rPr>
          <w:t>2.4.3.1 Δικαιολογητικά Συμμετοχής</w:t>
        </w:r>
        <w:r>
          <w:rPr>
            <w:noProof/>
          </w:rPr>
          <w:tab/>
        </w:r>
        <w:r>
          <w:rPr>
            <w:noProof/>
          </w:rPr>
          <w:fldChar w:fldCharType="begin"/>
        </w:r>
        <w:r>
          <w:rPr>
            <w:noProof/>
          </w:rPr>
          <w:instrText xml:space="preserve"> PAGEREF _Toc118980481 \h </w:instrText>
        </w:r>
        <w:r>
          <w:rPr>
            <w:noProof/>
          </w:rPr>
        </w:r>
        <w:r>
          <w:rPr>
            <w:noProof/>
          </w:rPr>
          <w:fldChar w:fldCharType="separate"/>
        </w:r>
        <w:r>
          <w:rPr>
            <w:noProof/>
          </w:rPr>
          <w:t>34</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482" w:history="1">
        <w:r w:rsidRPr="00892356">
          <w:rPr>
            <w:rStyle w:val="-"/>
            <w:noProof/>
          </w:rPr>
          <w:t>2.4.3.2 Τεχνική Προσφορά</w:t>
        </w:r>
        <w:r>
          <w:rPr>
            <w:noProof/>
          </w:rPr>
          <w:tab/>
        </w:r>
        <w:r>
          <w:rPr>
            <w:noProof/>
          </w:rPr>
          <w:fldChar w:fldCharType="begin"/>
        </w:r>
        <w:r>
          <w:rPr>
            <w:noProof/>
          </w:rPr>
          <w:instrText xml:space="preserve"> PAGEREF _Toc118980482 \h </w:instrText>
        </w:r>
        <w:r>
          <w:rPr>
            <w:noProof/>
          </w:rPr>
        </w:r>
        <w:r>
          <w:rPr>
            <w:noProof/>
          </w:rPr>
          <w:fldChar w:fldCharType="separate"/>
        </w:r>
        <w:r>
          <w:rPr>
            <w:noProof/>
          </w:rPr>
          <w:t>35</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83" w:history="1">
        <w:r w:rsidRPr="00892356">
          <w:rPr>
            <w:rStyle w:val="-"/>
            <w:noProof/>
          </w:rPr>
          <w:t>2.4.4</w:t>
        </w:r>
        <w:r>
          <w:rPr>
            <w:rFonts w:asciiTheme="minorHAnsi" w:eastAsiaTheme="minorEastAsia" w:hAnsiTheme="minorHAnsi" w:cstheme="minorBidi"/>
            <w:i w:val="0"/>
            <w:iCs w:val="0"/>
            <w:noProof/>
            <w:sz w:val="22"/>
            <w:szCs w:val="22"/>
            <w:lang w:val="el-GR" w:eastAsia="el-GR"/>
          </w:rPr>
          <w:tab/>
        </w:r>
        <w:r w:rsidRPr="00892356">
          <w:rPr>
            <w:rStyle w:val="-"/>
            <w:noProof/>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_Toc118980483 \h </w:instrText>
        </w:r>
        <w:r>
          <w:rPr>
            <w:noProof/>
          </w:rPr>
        </w:r>
        <w:r>
          <w:rPr>
            <w:noProof/>
          </w:rPr>
          <w:fldChar w:fldCharType="separate"/>
        </w:r>
        <w:r>
          <w:rPr>
            <w:noProof/>
          </w:rPr>
          <w:t>35</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84" w:history="1">
        <w:r w:rsidRPr="00892356">
          <w:rPr>
            <w:rStyle w:val="-"/>
            <w:noProof/>
          </w:rPr>
          <w:t>2.4.5</w:t>
        </w:r>
        <w:r>
          <w:rPr>
            <w:rFonts w:asciiTheme="minorHAnsi" w:eastAsiaTheme="minorEastAsia" w:hAnsiTheme="minorHAnsi" w:cstheme="minorBidi"/>
            <w:i w:val="0"/>
            <w:iCs w:val="0"/>
            <w:noProof/>
            <w:sz w:val="22"/>
            <w:szCs w:val="22"/>
            <w:lang w:val="el-GR" w:eastAsia="el-GR"/>
          </w:rPr>
          <w:tab/>
        </w:r>
        <w:r w:rsidRPr="00892356">
          <w:rPr>
            <w:rStyle w:val="-"/>
            <w:noProof/>
          </w:rPr>
          <w:t>Χρόνος ισχύος των προσφορών</w:t>
        </w:r>
        <w:r>
          <w:rPr>
            <w:noProof/>
          </w:rPr>
          <w:tab/>
        </w:r>
        <w:r>
          <w:rPr>
            <w:noProof/>
          </w:rPr>
          <w:fldChar w:fldCharType="begin"/>
        </w:r>
        <w:r>
          <w:rPr>
            <w:noProof/>
          </w:rPr>
          <w:instrText xml:space="preserve"> PAGEREF _Toc118980484 \h </w:instrText>
        </w:r>
        <w:r>
          <w:rPr>
            <w:noProof/>
          </w:rPr>
        </w:r>
        <w:r>
          <w:rPr>
            <w:noProof/>
          </w:rPr>
          <w:fldChar w:fldCharType="separate"/>
        </w:r>
        <w:r>
          <w:rPr>
            <w:noProof/>
          </w:rPr>
          <w:t>35</w:t>
        </w:r>
        <w:r>
          <w:rPr>
            <w:noProof/>
          </w:rPr>
          <w:fldChar w:fldCharType="end"/>
        </w:r>
      </w:hyperlink>
    </w:p>
    <w:p w:rsidR="001C7FD6" w:rsidRDefault="001C7FD6">
      <w:pPr>
        <w:pStyle w:val="30"/>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8980485" w:history="1">
        <w:r w:rsidRPr="00892356">
          <w:rPr>
            <w:rStyle w:val="-"/>
            <w:noProof/>
          </w:rPr>
          <w:t>2.4.6</w:t>
        </w:r>
        <w:r>
          <w:rPr>
            <w:rFonts w:asciiTheme="minorHAnsi" w:eastAsiaTheme="minorEastAsia" w:hAnsiTheme="minorHAnsi" w:cstheme="minorBidi"/>
            <w:i w:val="0"/>
            <w:iCs w:val="0"/>
            <w:noProof/>
            <w:sz w:val="22"/>
            <w:szCs w:val="22"/>
            <w:lang w:val="el-GR" w:eastAsia="el-GR"/>
          </w:rPr>
          <w:tab/>
        </w:r>
        <w:r w:rsidRPr="00892356">
          <w:rPr>
            <w:rStyle w:val="-"/>
            <w:noProof/>
          </w:rPr>
          <w:t>Λόγοι απόρριψης προσφορών</w:t>
        </w:r>
        <w:r>
          <w:rPr>
            <w:noProof/>
          </w:rPr>
          <w:tab/>
        </w:r>
        <w:r>
          <w:rPr>
            <w:noProof/>
          </w:rPr>
          <w:fldChar w:fldCharType="begin"/>
        </w:r>
        <w:r>
          <w:rPr>
            <w:noProof/>
          </w:rPr>
          <w:instrText xml:space="preserve"> PAGEREF _Toc118980485 \h </w:instrText>
        </w:r>
        <w:r>
          <w:rPr>
            <w:noProof/>
          </w:rPr>
        </w:r>
        <w:r>
          <w:rPr>
            <w:noProof/>
          </w:rPr>
          <w:fldChar w:fldCharType="separate"/>
        </w:r>
        <w:r>
          <w:rPr>
            <w:noProof/>
          </w:rPr>
          <w:t>36</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486" w:history="1">
        <w:r w:rsidRPr="00892356">
          <w:rPr>
            <w:rStyle w:val="-"/>
            <w:noProof/>
          </w:rPr>
          <w:t>3.</w:t>
        </w:r>
        <w:r>
          <w:rPr>
            <w:rFonts w:asciiTheme="minorHAnsi" w:eastAsiaTheme="minorEastAsia" w:hAnsiTheme="minorHAnsi" w:cstheme="minorBidi"/>
            <w:b w:val="0"/>
            <w:bCs w:val="0"/>
            <w:caps w:val="0"/>
            <w:noProof/>
            <w:sz w:val="22"/>
            <w:szCs w:val="22"/>
            <w:lang w:val="el-GR" w:eastAsia="el-GR"/>
          </w:rPr>
          <w:tab/>
        </w:r>
        <w:r w:rsidRPr="00892356">
          <w:rPr>
            <w:rStyle w:val="-"/>
            <w:noProof/>
          </w:rPr>
          <w:t>ΔΙΕΝΕΡΓΕΙΑ ΔΙΑΔΙΚΑΣΙΑΣ - ΑΞΙΟΛΟΓΗΣΗ ΠΡΟΣΦΟΡΩΝ</w:t>
        </w:r>
        <w:r>
          <w:rPr>
            <w:noProof/>
          </w:rPr>
          <w:tab/>
        </w:r>
        <w:r>
          <w:rPr>
            <w:noProof/>
          </w:rPr>
          <w:fldChar w:fldCharType="begin"/>
        </w:r>
        <w:r>
          <w:rPr>
            <w:noProof/>
          </w:rPr>
          <w:instrText xml:space="preserve"> PAGEREF _Toc118980486 \h </w:instrText>
        </w:r>
        <w:r>
          <w:rPr>
            <w:noProof/>
          </w:rPr>
        </w:r>
        <w:r>
          <w:rPr>
            <w:noProof/>
          </w:rPr>
          <w:fldChar w:fldCharType="separate"/>
        </w:r>
        <w:r>
          <w:rPr>
            <w:noProof/>
          </w:rPr>
          <w:t>37</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87" w:history="1">
        <w:r w:rsidRPr="00892356">
          <w:rPr>
            <w:rStyle w:val="-"/>
            <w:noProof/>
          </w:rPr>
          <w:t>3.2</w:t>
        </w:r>
        <w:r>
          <w:rPr>
            <w:rFonts w:asciiTheme="minorHAnsi" w:eastAsiaTheme="minorEastAsia" w:hAnsiTheme="minorHAnsi" w:cstheme="minorBidi"/>
            <w:smallCaps w:val="0"/>
            <w:noProof/>
            <w:sz w:val="22"/>
            <w:szCs w:val="22"/>
            <w:lang w:val="el-GR" w:eastAsia="el-GR"/>
          </w:rPr>
          <w:tab/>
        </w:r>
        <w:r w:rsidRPr="00892356">
          <w:rPr>
            <w:rStyle w:val="-"/>
            <w:noProof/>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_Toc118980487 \h </w:instrText>
        </w:r>
        <w:r>
          <w:rPr>
            <w:noProof/>
          </w:rPr>
        </w:r>
        <w:r>
          <w:rPr>
            <w:noProof/>
          </w:rPr>
          <w:fldChar w:fldCharType="separate"/>
        </w:r>
        <w:r>
          <w:rPr>
            <w:noProof/>
          </w:rPr>
          <w:t>39</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88" w:history="1">
        <w:r w:rsidRPr="00892356">
          <w:rPr>
            <w:rStyle w:val="-"/>
            <w:noProof/>
          </w:rPr>
          <w:t>3.3</w:t>
        </w:r>
        <w:r>
          <w:rPr>
            <w:rFonts w:asciiTheme="minorHAnsi" w:eastAsiaTheme="minorEastAsia" w:hAnsiTheme="minorHAnsi" w:cstheme="minorBidi"/>
            <w:smallCaps w:val="0"/>
            <w:noProof/>
            <w:sz w:val="22"/>
            <w:szCs w:val="22"/>
            <w:lang w:val="el-GR" w:eastAsia="el-GR"/>
          </w:rPr>
          <w:tab/>
        </w:r>
        <w:r w:rsidRPr="00892356">
          <w:rPr>
            <w:rStyle w:val="-"/>
            <w:noProof/>
          </w:rPr>
          <w:t>Κατακύρωση - σύναψη σύμβασης</w:t>
        </w:r>
        <w:r>
          <w:rPr>
            <w:noProof/>
          </w:rPr>
          <w:tab/>
        </w:r>
        <w:r>
          <w:rPr>
            <w:noProof/>
          </w:rPr>
          <w:fldChar w:fldCharType="begin"/>
        </w:r>
        <w:r>
          <w:rPr>
            <w:noProof/>
          </w:rPr>
          <w:instrText xml:space="preserve"> PAGEREF _Toc118980488 \h </w:instrText>
        </w:r>
        <w:r>
          <w:rPr>
            <w:noProof/>
          </w:rPr>
        </w:r>
        <w:r>
          <w:rPr>
            <w:noProof/>
          </w:rPr>
          <w:fldChar w:fldCharType="separate"/>
        </w:r>
        <w:r>
          <w:rPr>
            <w:noProof/>
          </w:rPr>
          <w:t>41</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89" w:history="1">
        <w:r w:rsidRPr="00892356">
          <w:rPr>
            <w:rStyle w:val="-"/>
            <w:noProof/>
          </w:rPr>
          <w:t>3.4</w:t>
        </w:r>
        <w:r>
          <w:rPr>
            <w:rFonts w:asciiTheme="minorHAnsi" w:eastAsiaTheme="minorEastAsia" w:hAnsiTheme="minorHAnsi" w:cstheme="minorBidi"/>
            <w:smallCaps w:val="0"/>
            <w:noProof/>
            <w:sz w:val="22"/>
            <w:szCs w:val="22"/>
            <w:lang w:val="el-GR" w:eastAsia="el-GR"/>
          </w:rPr>
          <w:tab/>
        </w:r>
        <w:r w:rsidRPr="00892356">
          <w:rPr>
            <w:rStyle w:val="-"/>
            <w:noProof/>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_Toc118980489 \h </w:instrText>
        </w:r>
        <w:r>
          <w:rPr>
            <w:noProof/>
          </w:rPr>
        </w:r>
        <w:r>
          <w:rPr>
            <w:noProof/>
          </w:rPr>
          <w:fldChar w:fldCharType="separate"/>
        </w:r>
        <w:r>
          <w:rPr>
            <w:noProof/>
          </w:rPr>
          <w:t>43</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0" w:history="1">
        <w:r w:rsidRPr="00892356">
          <w:rPr>
            <w:rStyle w:val="-"/>
            <w:noProof/>
          </w:rPr>
          <w:t>3.5</w:t>
        </w:r>
        <w:r>
          <w:rPr>
            <w:rFonts w:asciiTheme="minorHAnsi" w:eastAsiaTheme="minorEastAsia" w:hAnsiTheme="minorHAnsi" w:cstheme="minorBidi"/>
            <w:smallCaps w:val="0"/>
            <w:noProof/>
            <w:sz w:val="22"/>
            <w:szCs w:val="22"/>
            <w:lang w:val="el-GR" w:eastAsia="el-GR"/>
          </w:rPr>
          <w:tab/>
        </w:r>
        <w:r w:rsidRPr="00892356">
          <w:rPr>
            <w:rStyle w:val="-"/>
            <w:noProof/>
          </w:rPr>
          <w:t>Ματαίωση Διαδικασίας</w:t>
        </w:r>
        <w:r>
          <w:rPr>
            <w:noProof/>
          </w:rPr>
          <w:tab/>
        </w:r>
        <w:r>
          <w:rPr>
            <w:noProof/>
          </w:rPr>
          <w:fldChar w:fldCharType="begin"/>
        </w:r>
        <w:r>
          <w:rPr>
            <w:noProof/>
          </w:rPr>
          <w:instrText xml:space="preserve"> PAGEREF _Toc118980490 \h </w:instrText>
        </w:r>
        <w:r>
          <w:rPr>
            <w:noProof/>
          </w:rPr>
        </w:r>
        <w:r>
          <w:rPr>
            <w:noProof/>
          </w:rPr>
          <w:fldChar w:fldCharType="separate"/>
        </w:r>
        <w:r>
          <w:rPr>
            <w:noProof/>
          </w:rPr>
          <w:t>46</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491" w:history="1">
        <w:r w:rsidRPr="00892356">
          <w:rPr>
            <w:rStyle w:val="-"/>
            <w:noProof/>
          </w:rPr>
          <w:t>4.</w:t>
        </w:r>
        <w:r>
          <w:rPr>
            <w:rFonts w:asciiTheme="minorHAnsi" w:eastAsiaTheme="minorEastAsia" w:hAnsiTheme="minorHAnsi" w:cstheme="minorBidi"/>
            <w:b w:val="0"/>
            <w:bCs w:val="0"/>
            <w:caps w:val="0"/>
            <w:noProof/>
            <w:sz w:val="22"/>
            <w:szCs w:val="22"/>
            <w:lang w:val="el-GR" w:eastAsia="el-GR"/>
          </w:rPr>
          <w:tab/>
        </w:r>
        <w:r w:rsidRPr="00892356">
          <w:rPr>
            <w:rStyle w:val="-"/>
            <w:noProof/>
          </w:rPr>
          <w:t>ΟΡΟΙ ΕΚΤΕΛΕΣΗΣ ΤΗΣ ΣΥΜΒΑΣΗΣ</w:t>
        </w:r>
        <w:r>
          <w:rPr>
            <w:noProof/>
          </w:rPr>
          <w:tab/>
        </w:r>
        <w:r>
          <w:rPr>
            <w:noProof/>
          </w:rPr>
          <w:fldChar w:fldCharType="begin"/>
        </w:r>
        <w:r>
          <w:rPr>
            <w:noProof/>
          </w:rPr>
          <w:instrText xml:space="preserve"> PAGEREF _Toc118980491 \h </w:instrText>
        </w:r>
        <w:r>
          <w:rPr>
            <w:noProof/>
          </w:rPr>
        </w:r>
        <w:r>
          <w:rPr>
            <w:noProof/>
          </w:rPr>
          <w:fldChar w:fldCharType="separate"/>
        </w:r>
        <w:r>
          <w:rPr>
            <w:noProof/>
          </w:rPr>
          <w:t>47</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2" w:history="1">
        <w:r w:rsidRPr="00892356">
          <w:rPr>
            <w:rStyle w:val="-"/>
            <w:noProof/>
          </w:rPr>
          <w:t>4.1</w:t>
        </w:r>
        <w:r>
          <w:rPr>
            <w:rFonts w:asciiTheme="minorHAnsi" w:eastAsiaTheme="minorEastAsia" w:hAnsiTheme="minorHAnsi" w:cstheme="minorBidi"/>
            <w:smallCaps w:val="0"/>
            <w:noProof/>
            <w:sz w:val="22"/>
            <w:szCs w:val="22"/>
            <w:lang w:val="el-GR" w:eastAsia="el-GR"/>
          </w:rPr>
          <w:tab/>
        </w:r>
        <w:r w:rsidRPr="00892356">
          <w:rPr>
            <w:rStyle w:val="-"/>
            <w:noProof/>
          </w:rPr>
          <w:t>Εγγυήσεις  (καλής εκτέλεσης)</w:t>
        </w:r>
        <w:r>
          <w:rPr>
            <w:noProof/>
          </w:rPr>
          <w:tab/>
        </w:r>
        <w:r>
          <w:rPr>
            <w:noProof/>
          </w:rPr>
          <w:fldChar w:fldCharType="begin"/>
        </w:r>
        <w:r>
          <w:rPr>
            <w:noProof/>
          </w:rPr>
          <w:instrText xml:space="preserve"> PAGEREF _Toc118980492 \h </w:instrText>
        </w:r>
        <w:r>
          <w:rPr>
            <w:noProof/>
          </w:rPr>
        </w:r>
        <w:r>
          <w:rPr>
            <w:noProof/>
          </w:rPr>
          <w:fldChar w:fldCharType="separate"/>
        </w:r>
        <w:r>
          <w:rPr>
            <w:noProof/>
          </w:rPr>
          <w:t>47</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3" w:history="1">
        <w:r w:rsidRPr="00892356">
          <w:rPr>
            <w:rStyle w:val="-"/>
            <w:noProof/>
          </w:rPr>
          <w:t xml:space="preserve">4.2 </w:t>
        </w:r>
        <w:r>
          <w:rPr>
            <w:rFonts w:asciiTheme="minorHAnsi" w:eastAsiaTheme="minorEastAsia" w:hAnsiTheme="minorHAnsi" w:cstheme="minorBidi"/>
            <w:smallCaps w:val="0"/>
            <w:noProof/>
            <w:sz w:val="22"/>
            <w:szCs w:val="22"/>
            <w:lang w:val="el-GR" w:eastAsia="el-GR"/>
          </w:rPr>
          <w:tab/>
        </w:r>
        <w:r w:rsidRPr="00892356">
          <w:rPr>
            <w:rStyle w:val="-"/>
            <w:noProof/>
          </w:rPr>
          <w:t>Συμβατικό Πλαίσιο - Εφαρμοστέα Νομοθεσία</w:t>
        </w:r>
        <w:r>
          <w:rPr>
            <w:noProof/>
          </w:rPr>
          <w:tab/>
        </w:r>
        <w:r>
          <w:rPr>
            <w:noProof/>
          </w:rPr>
          <w:fldChar w:fldCharType="begin"/>
        </w:r>
        <w:r>
          <w:rPr>
            <w:noProof/>
          </w:rPr>
          <w:instrText xml:space="preserve"> PAGEREF _Toc118980493 \h </w:instrText>
        </w:r>
        <w:r>
          <w:rPr>
            <w:noProof/>
          </w:rPr>
        </w:r>
        <w:r>
          <w:rPr>
            <w:noProof/>
          </w:rPr>
          <w:fldChar w:fldCharType="separate"/>
        </w:r>
        <w:r>
          <w:rPr>
            <w:noProof/>
          </w:rPr>
          <w:t>47</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4" w:history="1">
        <w:r w:rsidRPr="00892356">
          <w:rPr>
            <w:rStyle w:val="-"/>
            <w:noProof/>
          </w:rPr>
          <w:t>4.3</w:t>
        </w:r>
        <w:r>
          <w:rPr>
            <w:rFonts w:asciiTheme="minorHAnsi" w:eastAsiaTheme="minorEastAsia" w:hAnsiTheme="minorHAnsi" w:cstheme="minorBidi"/>
            <w:smallCaps w:val="0"/>
            <w:noProof/>
            <w:sz w:val="22"/>
            <w:szCs w:val="22"/>
            <w:lang w:val="el-GR" w:eastAsia="el-GR"/>
          </w:rPr>
          <w:tab/>
        </w:r>
        <w:r w:rsidRPr="00892356">
          <w:rPr>
            <w:rStyle w:val="-"/>
            <w:noProof/>
          </w:rPr>
          <w:t>Όροι εκτέλεσης της σύμβασης</w:t>
        </w:r>
        <w:r>
          <w:rPr>
            <w:noProof/>
          </w:rPr>
          <w:tab/>
        </w:r>
        <w:r>
          <w:rPr>
            <w:noProof/>
          </w:rPr>
          <w:fldChar w:fldCharType="begin"/>
        </w:r>
        <w:r>
          <w:rPr>
            <w:noProof/>
          </w:rPr>
          <w:instrText xml:space="preserve"> PAGEREF _Toc118980494 \h </w:instrText>
        </w:r>
        <w:r>
          <w:rPr>
            <w:noProof/>
          </w:rPr>
        </w:r>
        <w:r>
          <w:rPr>
            <w:noProof/>
          </w:rPr>
          <w:fldChar w:fldCharType="separate"/>
        </w:r>
        <w:r>
          <w:rPr>
            <w:noProof/>
          </w:rPr>
          <w:t>47</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5" w:history="1">
        <w:r w:rsidRPr="00892356">
          <w:rPr>
            <w:rStyle w:val="-"/>
            <w:noProof/>
          </w:rPr>
          <w:t>4.4</w:t>
        </w:r>
        <w:r>
          <w:rPr>
            <w:rFonts w:asciiTheme="minorHAnsi" w:eastAsiaTheme="minorEastAsia" w:hAnsiTheme="minorHAnsi" w:cstheme="minorBidi"/>
            <w:smallCaps w:val="0"/>
            <w:noProof/>
            <w:sz w:val="22"/>
            <w:szCs w:val="22"/>
            <w:lang w:val="el-GR" w:eastAsia="el-GR"/>
          </w:rPr>
          <w:tab/>
        </w:r>
        <w:r w:rsidRPr="00892356">
          <w:rPr>
            <w:rStyle w:val="-"/>
            <w:noProof/>
          </w:rPr>
          <w:t>:-</w:t>
        </w:r>
        <w:r>
          <w:rPr>
            <w:noProof/>
          </w:rPr>
          <w:tab/>
        </w:r>
        <w:r>
          <w:rPr>
            <w:noProof/>
          </w:rPr>
          <w:fldChar w:fldCharType="begin"/>
        </w:r>
        <w:r>
          <w:rPr>
            <w:noProof/>
          </w:rPr>
          <w:instrText xml:space="preserve"> PAGEREF _Toc118980495 \h </w:instrText>
        </w:r>
        <w:r>
          <w:rPr>
            <w:noProof/>
          </w:rPr>
        </w:r>
        <w:r>
          <w:rPr>
            <w:noProof/>
          </w:rPr>
          <w:fldChar w:fldCharType="separate"/>
        </w:r>
        <w:r>
          <w:rPr>
            <w:noProof/>
          </w:rPr>
          <w:t>48</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6" w:history="1">
        <w:r w:rsidRPr="00892356">
          <w:rPr>
            <w:rStyle w:val="-"/>
            <w:noProof/>
          </w:rPr>
          <w:t>4.5</w:t>
        </w:r>
        <w:r>
          <w:rPr>
            <w:rFonts w:asciiTheme="minorHAnsi" w:eastAsiaTheme="minorEastAsia" w:hAnsiTheme="minorHAnsi" w:cstheme="minorBidi"/>
            <w:smallCaps w:val="0"/>
            <w:noProof/>
            <w:sz w:val="22"/>
            <w:szCs w:val="22"/>
            <w:lang w:val="el-GR" w:eastAsia="el-GR"/>
          </w:rPr>
          <w:tab/>
        </w:r>
        <w:r w:rsidRPr="00892356">
          <w:rPr>
            <w:rStyle w:val="-"/>
            <w:noProof/>
          </w:rPr>
          <w:t>Τροποποίηση σύμβασης κατά τη διάρκειά της</w:t>
        </w:r>
        <w:r>
          <w:rPr>
            <w:noProof/>
          </w:rPr>
          <w:tab/>
        </w:r>
        <w:r>
          <w:rPr>
            <w:noProof/>
          </w:rPr>
          <w:fldChar w:fldCharType="begin"/>
        </w:r>
        <w:r>
          <w:rPr>
            <w:noProof/>
          </w:rPr>
          <w:instrText xml:space="preserve"> PAGEREF _Toc118980496 \h </w:instrText>
        </w:r>
        <w:r>
          <w:rPr>
            <w:noProof/>
          </w:rPr>
        </w:r>
        <w:r>
          <w:rPr>
            <w:noProof/>
          </w:rPr>
          <w:fldChar w:fldCharType="separate"/>
        </w:r>
        <w:r>
          <w:rPr>
            <w:noProof/>
          </w:rPr>
          <w:t>48</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7" w:history="1">
        <w:r w:rsidRPr="00892356">
          <w:rPr>
            <w:rStyle w:val="-"/>
            <w:noProof/>
          </w:rPr>
          <w:t>4.6</w:t>
        </w:r>
        <w:r>
          <w:rPr>
            <w:rFonts w:asciiTheme="minorHAnsi" w:eastAsiaTheme="minorEastAsia" w:hAnsiTheme="minorHAnsi" w:cstheme="minorBidi"/>
            <w:smallCaps w:val="0"/>
            <w:noProof/>
            <w:sz w:val="22"/>
            <w:szCs w:val="22"/>
            <w:lang w:val="el-GR" w:eastAsia="el-GR"/>
          </w:rPr>
          <w:tab/>
        </w:r>
        <w:r w:rsidRPr="00892356">
          <w:rPr>
            <w:rStyle w:val="-"/>
            <w:noProof/>
          </w:rPr>
          <w:t>Δικαίωμα μονομερούς λύσης της σύμβασης</w:t>
        </w:r>
        <w:r>
          <w:rPr>
            <w:noProof/>
          </w:rPr>
          <w:tab/>
        </w:r>
        <w:r>
          <w:rPr>
            <w:noProof/>
          </w:rPr>
          <w:fldChar w:fldCharType="begin"/>
        </w:r>
        <w:r>
          <w:rPr>
            <w:noProof/>
          </w:rPr>
          <w:instrText xml:space="preserve"> PAGEREF _Toc118980497 \h </w:instrText>
        </w:r>
        <w:r>
          <w:rPr>
            <w:noProof/>
          </w:rPr>
        </w:r>
        <w:r>
          <w:rPr>
            <w:noProof/>
          </w:rPr>
          <w:fldChar w:fldCharType="separate"/>
        </w:r>
        <w:r>
          <w:rPr>
            <w:noProof/>
          </w:rPr>
          <w:t>49</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498" w:history="1">
        <w:r w:rsidRPr="00892356">
          <w:rPr>
            <w:rStyle w:val="-"/>
            <w:noProof/>
          </w:rPr>
          <w:t>5.</w:t>
        </w:r>
        <w:r>
          <w:rPr>
            <w:rFonts w:asciiTheme="minorHAnsi" w:eastAsiaTheme="minorEastAsia" w:hAnsiTheme="minorHAnsi" w:cstheme="minorBidi"/>
            <w:b w:val="0"/>
            <w:bCs w:val="0"/>
            <w:caps w:val="0"/>
            <w:noProof/>
            <w:sz w:val="22"/>
            <w:szCs w:val="22"/>
            <w:lang w:val="el-GR" w:eastAsia="el-GR"/>
          </w:rPr>
          <w:tab/>
        </w:r>
        <w:r w:rsidRPr="00892356">
          <w:rPr>
            <w:rStyle w:val="-"/>
            <w:noProof/>
          </w:rPr>
          <w:t>ΕΙΔΙΚΟΙ ΟΡΟΙ ΕΚΤΕΛΕΣΗΣ ΤΗΣ ΣΥΜΒΑΣΗΣ</w:t>
        </w:r>
        <w:r>
          <w:rPr>
            <w:noProof/>
          </w:rPr>
          <w:tab/>
        </w:r>
        <w:r>
          <w:rPr>
            <w:noProof/>
          </w:rPr>
          <w:fldChar w:fldCharType="begin"/>
        </w:r>
        <w:r>
          <w:rPr>
            <w:noProof/>
          </w:rPr>
          <w:instrText xml:space="preserve"> PAGEREF _Toc118980498 \h </w:instrText>
        </w:r>
        <w:r>
          <w:rPr>
            <w:noProof/>
          </w:rPr>
        </w:r>
        <w:r>
          <w:rPr>
            <w:noProof/>
          </w:rPr>
          <w:fldChar w:fldCharType="separate"/>
        </w:r>
        <w:r>
          <w:rPr>
            <w:noProof/>
          </w:rPr>
          <w:t>50</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499" w:history="1">
        <w:r w:rsidRPr="00892356">
          <w:rPr>
            <w:rStyle w:val="-"/>
            <w:noProof/>
          </w:rPr>
          <w:t>5.1</w:t>
        </w:r>
        <w:r>
          <w:rPr>
            <w:rFonts w:asciiTheme="minorHAnsi" w:eastAsiaTheme="minorEastAsia" w:hAnsiTheme="minorHAnsi" w:cstheme="minorBidi"/>
            <w:smallCaps w:val="0"/>
            <w:noProof/>
            <w:sz w:val="22"/>
            <w:szCs w:val="22"/>
            <w:lang w:val="el-GR" w:eastAsia="el-GR"/>
          </w:rPr>
          <w:tab/>
        </w:r>
        <w:r w:rsidRPr="00892356">
          <w:rPr>
            <w:rStyle w:val="-"/>
            <w:noProof/>
          </w:rPr>
          <w:t>Τρόπος πληρωμής</w:t>
        </w:r>
        <w:r>
          <w:rPr>
            <w:noProof/>
          </w:rPr>
          <w:tab/>
        </w:r>
        <w:r>
          <w:rPr>
            <w:noProof/>
          </w:rPr>
          <w:fldChar w:fldCharType="begin"/>
        </w:r>
        <w:r>
          <w:rPr>
            <w:noProof/>
          </w:rPr>
          <w:instrText xml:space="preserve"> PAGEREF _Toc118980499 \h </w:instrText>
        </w:r>
        <w:r>
          <w:rPr>
            <w:noProof/>
          </w:rPr>
        </w:r>
        <w:r>
          <w:rPr>
            <w:noProof/>
          </w:rPr>
          <w:fldChar w:fldCharType="separate"/>
        </w:r>
        <w:r>
          <w:rPr>
            <w:noProof/>
          </w:rPr>
          <w:t>50</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0" w:history="1">
        <w:r w:rsidRPr="00892356">
          <w:rPr>
            <w:rStyle w:val="-"/>
            <w:noProof/>
          </w:rPr>
          <w:t>5.2</w:t>
        </w:r>
        <w:r>
          <w:rPr>
            <w:rFonts w:asciiTheme="minorHAnsi" w:eastAsiaTheme="minorEastAsia" w:hAnsiTheme="minorHAnsi" w:cstheme="minorBidi"/>
            <w:smallCaps w:val="0"/>
            <w:noProof/>
            <w:sz w:val="22"/>
            <w:szCs w:val="22"/>
            <w:lang w:val="el-GR" w:eastAsia="el-GR"/>
          </w:rPr>
          <w:tab/>
        </w:r>
        <w:r w:rsidRPr="00892356">
          <w:rPr>
            <w:rStyle w:val="-"/>
            <w:noProof/>
          </w:rPr>
          <w:t>Κήρυξη οικονομικού φορέα εκπτώτου - Κυρώσεις</w:t>
        </w:r>
        <w:r>
          <w:rPr>
            <w:noProof/>
          </w:rPr>
          <w:tab/>
        </w:r>
        <w:r>
          <w:rPr>
            <w:noProof/>
          </w:rPr>
          <w:fldChar w:fldCharType="begin"/>
        </w:r>
        <w:r>
          <w:rPr>
            <w:noProof/>
          </w:rPr>
          <w:instrText xml:space="preserve"> PAGEREF _Toc118980500 \h </w:instrText>
        </w:r>
        <w:r>
          <w:rPr>
            <w:noProof/>
          </w:rPr>
        </w:r>
        <w:r>
          <w:rPr>
            <w:noProof/>
          </w:rPr>
          <w:fldChar w:fldCharType="separate"/>
        </w:r>
        <w:r>
          <w:rPr>
            <w:noProof/>
          </w:rPr>
          <w:t>50</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1" w:history="1">
        <w:r w:rsidRPr="00892356">
          <w:rPr>
            <w:rStyle w:val="-"/>
            <w:noProof/>
          </w:rPr>
          <w:t>5.3</w:t>
        </w:r>
        <w:r>
          <w:rPr>
            <w:rFonts w:asciiTheme="minorHAnsi" w:eastAsiaTheme="minorEastAsia" w:hAnsiTheme="minorHAnsi" w:cstheme="minorBidi"/>
            <w:smallCaps w:val="0"/>
            <w:noProof/>
            <w:sz w:val="22"/>
            <w:szCs w:val="22"/>
            <w:lang w:val="el-GR" w:eastAsia="el-GR"/>
          </w:rPr>
          <w:tab/>
        </w:r>
        <w:r w:rsidRPr="00892356">
          <w:rPr>
            <w:rStyle w:val="-"/>
            <w:noProof/>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_Toc118980501 \h </w:instrText>
        </w:r>
        <w:r>
          <w:rPr>
            <w:noProof/>
          </w:rPr>
        </w:r>
        <w:r>
          <w:rPr>
            <w:noProof/>
          </w:rPr>
          <w:fldChar w:fldCharType="separate"/>
        </w:r>
        <w:r>
          <w:rPr>
            <w:noProof/>
          </w:rPr>
          <w:t>52</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2" w:history="1">
        <w:r w:rsidRPr="00892356">
          <w:rPr>
            <w:rStyle w:val="-"/>
            <w:noProof/>
          </w:rPr>
          <w:t>5.4</w:t>
        </w:r>
        <w:r>
          <w:rPr>
            <w:rFonts w:asciiTheme="minorHAnsi" w:eastAsiaTheme="minorEastAsia" w:hAnsiTheme="minorHAnsi" w:cstheme="minorBidi"/>
            <w:smallCaps w:val="0"/>
            <w:noProof/>
            <w:sz w:val="22"/>
            <w:szCs w:val="22"/>
            <w:lang w:val="el-GR" w:eastAsia="el-GR"/>
          </w:rPr>
          <w:tab/>
        </w:r>
        <w:r w:rsidRPr="00892356">
          <w:rPr>
            <w:rStyle w:val="-"/>
            <w:noProof/>
          </w:rPr>
          <w:t>Δικαστική επίλυση διαφορών</w:t>
        </w:r>
        <w:r>
          <w:rPr>
            <w:noProof/>
          </w:rPr>
          <w:tab/>
        </w:r>
        <w:r>
          <w:rPr>
            <w:noProof/>
          </w:rPr>
          <w:fldChar w:fldCharType="begin"/>
        </w:r>
        <w:r>
          <w:rPr>
            <w:noProof/>
          </w:rPr>
          <w:instrText xml:space="preserve"> PAGEREF _Toc118980502 \h </w:instrText>
        </w:r>
        <w:r>
          <w:rPr>
            <w:noProof/>
          </w:rPr>
        </w:r>
        <w:r>
          <w:rPr>
            <w:noProof/>
          </w:rPr>
          <w:fldChar w:fldCharType="separate"/>
        </w:r>
        <w:r>
          <w:rPr>
            <w:noProof/>
          </w:rPr>
          <w:t>52</w:t>
        </w:r>
        <w:r>
          <w:rPr>
            <w:noProof/>
          </w:rPr>
          <w:fldChar w:fldCharType="end"/>
        </w:r>
      </w:hyperlink>
    </w:p>
    <w:p w:rsidR="001C7FD6" w:rsidRDefault="001C7FD6">
      <w:pPr>
        <w:pStyle w:val="10"/>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8980503" w:history="1">
        <w:r w:rsidRPr="00892356">
          <w:rPr>
            <w:rStyle w:val="-"/>
            <w:noProof/>
          </w:rPr>
          <w:t>6.</w:t>
        </w:r>
        <w:r>
          <w:rPr>
            <w:rFonts w:asciiTheme="minorHAnsi" w:eastAsiaTheme="minorEastAsia" w:hAnsiTheme="minorHAnsi" w:cstheme="minorBidi"/>
            <w:b w:val="0"/>
            <w:bCs w:val="0"/>
            <w:caps w:val="0"/>
            <w:noProof/>
            <w:sz w:val="22"/>
            <w:szCs w:val="22"/>
            <w:lang w:val="el-GR" w:eastAsia="el-GR"/>
          </w:rPr>
          <w:tab/>
        </w:r>
        <w:r w:rsidRPr="00892356">
          <w:rPr>
            <w:rStyle w:val="-"/>
            <w:noProof/>
          </w:rPr>
          <w:t>ΧΡΟΝΟΣ ΚΑΙ ΤΡΟΠΟΣ ΕΚΤΕΛΕΣΗΣ</w:t>
        </w:r>
        <w:r>
          <w:rPr>
            <w:noProof/>
          </w:rPr>
          <w:tab/>
        </w:r>
        <w:r>
          <w:rPr>
            <w:noProof/>
          </w:rPr>
          <w:fldChar w:fldCharType="begin"/>
        </w:r>
        <w:r>
          <w:rPr>
            <w:noProof/>
          </w:rPr>
          <w:instrText xml:space="preserve"> PAGEREF _Toc118980503 \h </w:instrText>
        </w:r>
        <w:r>
          <w:rPr>
            <w:noProof/>
          </w:rPr>
        </w:r>
        <w:r>
          <w:rPr>
            <w:noProof/>
          </w:rPr>
          <w:fldChar w:fldCharType="separate"/>
        </w:r>
        <w:r>
          <w:rPr>
            <w:noProof/>
          </w:rPr>
          <w:t>53</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4" w:history="1">
        <w:r w:rsidRPr="00892356">
          <w:rPr>
            <w:rStyle w:val="-"/>
            <w:noProof/>
          </w:rPr>
          <w:t xml:space="preserve">6.1 </w:t>
        </w:r>
        <w:r>
          <w:rPr>
            <w:rFonts w:asciiTheme="minorHAnsi" w:eastAsiaTheme="minorEastAsia" w:hAnsiTheme="minorHAnsi" w:cstheme="minorBidi"/>
            <w:smallCaps w:val="0"/>
            <w:noProof/>
            <w:sz w:val="22"/>
            <w:szCs w:val="22"/>
            <w:lang w:val="el-GR" w:eastAsia="el-GR"/>
          </w:rPr>
          <w:tab/>
        </w:r>
        <w:r w:rsidRPr="00892356">
          <w:rPr>
            <w:rStyle w:val="-"/>
            <w:noProof/>
          </w:rPr>
          <w:t>Παρακολούθηση της σύμβασης</w:t>
        </w:r>
        <w:r>
          <w:rPr>
            <w:noProof/>
          </w:rPr>
          <w:tab/>
        </w:r>
        <w:r>
          <w:rPr>
            <w:noProof/>
          </w:rPr>
          <w:fldChar w:fldCharType="begin"/>
        </w:r>
        <w:r>
          <w:rPr>
            <w:noProof/>
          </w:rPr>
          <w:instrText xml:space="preserve"> PAGEREF _Toc118980504 \h </w:instrText>
        </w:r>
        <w:r>
          <w:rPr>
            <w:noProof/>
          </w:rPr>
        </w:r>
        <w:r>
          <w:rPr>
            <w:noProof/>
          </w:rPr>
          <w:fldChar w:fldCharType="separate"/>
        </w:r>
        <w:r>
          <w:rPr>
            <w:noProof/>
          </w:rPr>
          <w:t>53</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5" w:history="1">
        <w:r w:rsidRPr="00892356">
          <w:rPr>
            <w:rStyle w:val="-"/>
            <w:noProof/>
          </w:rPr>
          <w:t xml:space="preserve">6.2 </w:t>
        </w:r>
        <w:r>
          <w:rPr>
            <w:rFonts w:asciiTheme="minorHAnsi" w:eastAsiaTheme="minorEastAsia" w:hAnsiTheme="minorHAnsi" w:cstheme="minorBidi"/>
            <w:smallCaps w:val="0"/>
            <w:noProof/>
            <w:sz w:val="22"/>
            <w:szCs w:val="22"/>
            <w:lang w:val="el-GR" w:eastAsia="el-GR"/>
          </w:rPr>
          <w:tab/>
        </w:r>
        <w:r w:rsidRPr="00892356">
          <w:rPr>
            <w:rStyle w:val="-"/>
            <w:noProof/>
          </w:rPr>
          <w:t>Διάρκεια σύμβασης</w:t>
        </w:r>
        <w:r>
          <w:rPr>
            <w:noProof/>
          </w:rPr>
          <w:tab/>
        </w:r>
        <w:r>
          <w:rPr>
            <w:noProof/>
          </w:rPr>
          <w:fldChar w:fldCharType="begin"/>
        </w:r>
        <w:r>
          <w:rPr>
            <w:noProof/>
          </w:rPr>
          <w:instrText xml:space="preserve"> PAGEREF _Toc118980505 \h </w:instrText>
        </w:r>
        <w:r>
          <w:rPr>
            <w:noProof/>
          </w:rPr>
        </w:r>
        <w:r>
          <w:rPr>
            <w:noProof/>
          </w:rPr>
          <w:fldChar w:fldCharType="separate"/>
        </w:r>
        <w:r>
          <w:rPr>
            <w:noProof/>
          </w:rPr>
          <w:t>53</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6" w:history="1">
        <w:r w:rsidRPr="00892356">
          <w:rPr>
            <w:rStyle w:val="-"/>
            <w:noProof/>
          </w:rPr>
          <w:t xml:space="preserve">6.3 </w:t>
        </w:r>
        <w:r>
          <w:rPr>
            <w:rFonts w:asciiTheme="minorHAnsi" w:eastAsiaTheme="minorEastAsia" w:hAnsiTheme="minorHAnsi" w:cstheme="minorBidi"/>
            <w:smallCaps w:val="0"/>
            <w:noProof/>
            <w:sz w:val="22"/>
            <w:szCs w:val="22"/>
            <w:lang w:val="el-GR" w:eastAsia="el-GR"/>
          </w:rPr>
          <w:tab/>
        </w:r>
        <w:r w:rsidRPr="00892356">
          <w:rPr>
            <w:rStyle w:val="-"/>
            <w:noProof/>
          </w:rPr>
          <w:t xml:space="preserve">Παραλαβή του αντικειμένου της σύμβασης </w:t>
        </w:r>
        <w:r>
          <w:rPr>
            <w:noProof/>
          </w:rPr>
          <w:tab/>
        </w:r>
        <w:r>
          <w:rPr>
            <w:noProof/>
          </w:rPr>
          <w:fldChar w:fldCharType="begin"/>
        </w:r>
        <w:r>
          <w:rPr>
            <w:noProof/>
          </w:rPr>
          <w:instrText xml:space="preserve"> PAGEREF _Toc118980506 \h </w:instrText>
        </w:r>
        <w:r>
          <w:rPr>
            <w:noProof/>
          </w:rPr>
        </w:r>
        <w:r>
          <w:rPr>
            <w:noProof/>
          </w:rPr>
          <w:fldChar w:fldCharType="separate"/>
        </w:r>
        <w:r>
          <w:rPr>
            <w:noProof/>
          </w:rPr>
          <w:t>54</w:t>
        </w:r>
        <w:r>
          <w:rPr>
            <w:noProof/>
          </w:rPr>
          <w:fldChar w:fldCharType="end"/>
        </w:r>
      </w:hyperlink>
    </w:p>
    <w:p w:rsidR="001C7FD6" w:rsidRDefault="001C7FD6">
      <w:pPr>
        <w:pStyle w:val="20"/>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8980507" w:history="1">
        <w:r w:rsidRPr="00892356">
          <w:rPr>
            <w:rStyle w:val="-"/>
            <w:noProof/>
          </w:rPr>
          <w:t xml:space="preserve">6.4 </w:t>
        </w:r>
        <w:r>
          <w:rPr>
            <w:rFonts w:asciiTheme="minorHAnsi" w:eastAsiaTheme="minorEastAsia" w:hAnsiTheme="minorHAnsi" w:cstheme="minorBidi"/>
            <w:smallCaps w:val="0"/>
            <w:noProof/>
            <w:sz w:val="22"/>
            <w:szCs w:val="22"/>
            <w:lang w:val="el-GR" w:eastAsia="el-GR"/>
          </w:rPr>
          <w:tab/>
        </w:r>
        <w:r w:rsidRPr="00892356">
          <w:rPr>
            <w:rStyle w:val="-"/>
            <w:noProof/>
          </w:rPr>
          <w:t>Απόρριψη παραδοτέων – Αντικατάσταση</w:t>
        </w:r>
        <w:r>
          <w:rPr>
            <w:noProof/>
          </w:rPr>
          <w:tab/>
        </w:r>
        <w:r>
          <w:rPr>
            <w:noProof/>
          </w:rPr>
          <w:fldChar w:fldCharType="begin"/>
        </w:r>
        <w:r>
          <w:rPr>
            <w:noProof/>
          </w:rPr>
          <w:instrText xml:space="preserve"> PAGEREF _Toc118980507 \h </w:instrText>
        </w:r>
        <w:r>
          <w:rPr>
            <w:noProof/>
          </w:rPr>
        </w:r>
        <w:r>
          <w:rPr>
            <w:noProof/>
          </w:rPr>
          <w:fldChar w:fldCharType="separate"/>
        </w:r>
        <w:r>
          <w:rPr>
            <w:noProof/>
          </w:rPr>
          <w:t>55</w:t>
        </w:r>
        <w:r>
          <w:rPr>
            <w:noProof/>
          </w:rPr>
          <w:fldChar w:fldCharType="end"/>
        </w:r>
      </w:hyperlink>
    </w:p>
    <w:p w:rsidR="001C7FD6" w:rsidRDefault="001C7FD6">
      <w:pPr>
        <w:pStyle w:val="10"/>
        <w:tabs>
          <w:tab w:val="right" w:leader="dot" w:pos="8296"/>
        </w:tabs>
        <w:rPr>
          <w:rFonts w:asciiTheme="minorHAnsi" w:eastAsiaTheme="minorEastAsia" w:hAnsiTheme="minorHAnsi" w:cstheme="minorBidi"/>
          <w:b w:val="0"/>
          <w:bCs w:val="0"/>
          <w:caps w:val="0"/>
          <w:noProof/>
          <w:sz w:val="22"/>
          <w:szCs w:val="22"/>
          <w:lang w:val="el-GR" w:eastAsia="el-GR"/>
        </w:rPr>
      </w:pPr>
      <w:hyperlink w:anchor="_Toc118980508" w:history="1">
        <w:r w:rsidRPr="00892356">
          <w:rPr>
            <w:rStyle w:val="-"/>
            <w:noProof/>
          </w:rPr>
          <w:t>ΠΑΡΑΡΤΗΜΑΤΑ</w:t>
        </w:r>
        <w:r>
          <w:rPr>
            <w:noProof/>
          </w:rPr>
          <w:tab/>
        </w:r>
        <w:r>
          <w:rPr>
            <w:noProof/>
          </w:rPr>
          <w:fldChar w:fldCharType="begin"/>
        </w:r>
        <w:r>
          <w:rPr>
            <w:noProof/>
          </w:rPr>
          <w:instrText xml:space="preserve"> PAGEREF _Toc118980508 \h </w:instrText>
        </w:r>
        <w:r>
          <w:rPr>
            <w:noProof/>
          </w:rPr>
        </w:r>
        <w:r>
          <w:rPr>
            <w:noProof/>
          </w:rPr>
          <w:fldChar w:fldCharType="separate"/>
        </w:r>
        <w:r>
          <w:rPr>
            <w:noProof/>
          </w:rPr>
          <w:t>56</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09" w:history="1">
        <w:r w:rsidRPr="00892356">
          <w:rPr>
            <w:rStyle w:val="-"/>
            <w:noProof/>
          </w:rPr>
          <w:t>ΠΑΡΑΡΤΗΜΑ Ι – ΤΕΧΝΙΚΗ ΕΚΘΕΣΗ-ΤΕΧΝΙΚΕΣ ΠΡΟΔΙΑΓΡΑΦΕΣ-ΕΝΔΕΙΚΤΙΚΟΣ ΠΡΟΥΠΟΛΟΓΙΣΜΟΣ</w:t>
        </w:r>
        <w:r>
          <w:rPr>
            <w:noProof/>
          </w:rPr>
          <w:tab/>
        </w:r>
        <w:r>
          <w:rPr>
            <w:noProof/>
          </w:rPr>
          <w:fldChar w:fldCharType="begin"/>
        </w:r>
        <w:r>
          <w:rPr>
            <w:noProof/>
          </w:rPr>
          <w:instrText xml:space="preserve"> PAGEREF _Toc118980509 \h </w:instrText>
        </w:r>
        <w:r>
          <w:rPr>
            <w:noProof/>
          </w:rPr>
        </w:r>
        <w:r>
          <w:rPr>
            <w:noProof/>
          </w:rPr>
          <w:fldChar w:fldCharType="separate"/>
        </w:r>
        <w:r>
          <w:rPr>
            <w:noProof/>
          </w:rPr>
          <w:t>56</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0" w:history="1">
        <w:r w:rsidRPr="00892356">
          <w:rPr>
            <w:rStyle w:val="-"/>
            <w:noProof/>
          </w:rPr>
          <w:t xml:space="preserve">ΠΑΡΑΡΤΗΜΑ </w:t>
        </w:r>
        <w:r w:rsidRPr="00892356">
          <w:rPr>
            <w:rStyle w:val="-"/>
            <w:noProof/>
            <w:lang w:val="en-US"/>
          </w:rPr>
          <w:t>II</w:t>
        </w:r>
        <w:r w:rsidRPr="00892356">
          <w:rPr>
            <w:rStyle w:val="-"/>
            <w:noProof/>
          </w:rPr>
          <w:t xml:space="preserve"> – ΓΕΝΙΚΗ ΣΥΓΓΡΑΦΗ ΥΠΟΧΡΕΩΣΕΩΝ</w:t>
        </w:r>
        <w:r>
          <w:rPr>
            <w:noProof/>
          </w:rPr>
          <w:tab/>
        </w:r>
        <w:r>
          <w:rPr>
            <w:noProof/>
          </w:rPr>
          <w:fldChar w:fldCharType="begin"/>
        </w:r>
        <w:r>
          <w:rPr>
            <w:noProof/>
          </w:rPr>
          <w:instrText xml:space="preserve"> PAGEREF _Toc118980510 \h </w:instrText>
        </w:r>
        <w:r>
          <w:rPr>
            <w:noProof/>
          </w:rPr>
        </w:r>
        <w:r>
          <w:rPr>
            <w:noProof/>
          </w:rPr>
          <w:fldChar w:fldCharType="separate"/>
        </w:r>
        <w:r>
          <w:rPr>
            <w:noProof/>
          </w:rPr>
          <w:t>67</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1" w:history="1">
        <w:r w:rsidRPr="00892356">
          <w:rPr>
            <w:rStyle w:val="-"/>
            <w:rFonts w:ascii="Tahoma" w:hAnsi="Tahoma" w:cs="Tahoma"/>
            <w:noProof/>
          </w:rPr>
          <w:t>ΣΥΓΓΡΑΦΗ ΥΠΟΧΡΕΩΣΕΩΝ</w:t>
        </w:r>
        <w:r>
          <w:rPr>
            <w:noProof/>
          </w:rPr>
          <w:tab/>
        </w:r>
        <w:r>
          <w:rPr>
            <w:noProof/>
          </w:rPr>
          <w:fldChar w:fldCharType="begin"/>
        </w:r>
        <w:r>
          <w:rPr>
            <w:noProof/>
          </w:rPr>
          <w:instrText xml:space="preserve"> PAGEREF _Toc118980511 \h </w:instrText>
        </w:r>
        <w:r>
          <w:rPr>
            <w:noProof/>
          </w:rPr>
        </w:r>
        <w:r>
          <w:rPr>
            <w:noProof/>
          </w:rPr>
          <w:fldChar w:fldCharType="separate"/>
        </w:r>
        <w:r>
          <w:rPr>
            <w:noProof/>
          </w:rPr>
          <w:t>67</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512" w:history="1">
        <w:r w:rsidRPr="00892356">
          <w:rPr>
            <w:rStyle w:val="-"/>
            <w:rFonts w:ascii="Tahoma" w:hAnsi="Tahoma" w:cs="Tahoma"/>
            <w:noProof/>
            <w:w w:val="105"/>
          </w:rPr>
          <w:t>Άρθρο 5</w:t>
        </w:r>
        <w:r w:rsidRPr="00892356">
          <w:rPr>
            <w:rStyle w:val="-"/>
            <w:rFonts w:ascii="Tahoma" w:hAnsi="Tahoma" w:cs="Tahoma"/>
            <w:noProof/>
            <w:w w:val="105"/>
            <w:vertAlign w:val="superscript"/>
          </w:rPr>
          <w:t>ο</w:t>
        </w:r>
        <w:r w:rsidRPr="00892356">
          <w:rPr>
            <w:rStyle w:val="-"/>
            <w:rFonts w:ascii="Tahoma" w:hAnsi="Tahoma" w:cs="Tahoma"/>
            <w:noProof/>
            <w:w w:val="105"/>
          </w:rPr>
          <w:t>- Δικαίωμα συμμετοχής</w:t>
        </w:r>
        <w:r>
          <w:rPr>
            <w:noProof/>
          </w:rPr>
          <w:tab/>
        </w:r>
        <w:r>
          <w:rPr>
            <w:noProof/>
          </w:rPr>
          <w:fldChar w:fldCharType="begin"/>
        </w:r>
        <w:r>
          <w:rPr>
            <w:noProof/>
          </w:rPr>
          <w:instrText xml:space="preserve"> PAGEREF _Toc118980512 \h </w:instrText>
        </w:r>
        <w:r>
          <w:rPr>
            <w:noProof/>
          </w:rPr>
        </w:r>
        <w:r>
          <w:rPr>
            <w:noProof/>
          </w:rPr>
          <w:fldChar w:fldCharType="separate"/>
        </w:r>
        <w:r>
          <w:rPr>
            <w:noProof/>
          </w:rPr>
          <w:t>69</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513" w:history="1">
        <w:r w:rsidRPr="00892356">
          <w:rPr>
            <w:rStyle w:val="-"/>
            <w:rFonts w:ascii="Tahoma" w:hAnsi="Tahoma" w:cs="Tahoma"/>
            <w:noProof/>
            <w:w w:val="105"/>
          </w:rPr>
          <w:t>Άρθρο 6ο-Καταλληλότητα άσκησης επαγγελματικής δραστηριότητας</w:t>
        </w:r>
        <w:r>
          <w:rPr>
            <w:noProof/>
          </w:rPr>
          <w:tab/>
        </w:r>
        <w:r>
          <w:rPr>
            <w:noProof/>
          </w:rPr>
          <w:fldChar w:fldCharType="begin"/>
        </w:r>
        <w:r>
          <w:rPr>
            <w:noProof/>
          </w:rPr>
          <w:instrText xml:space="preserve"> PAGEREF _Toc118980513 \h </w:instrText>
        </w:r>
        <w:r>
          <w:rPr>
            <w:noProof/>
          </w:rPr>
        </w:r>
        <w:r>
          <w:rPr>
            <w:noProof/>
          </w:rPr>
          <w:fldChar w:fldCharType="separate"/>
        </w:r>
        <w:r>
          <w:rPr>
            <w:noProof/>
          </w:rPr>
          <w:t>70</w:t>
        </w:r>
        <w:r>
          <w:rPr>
            <w:noProof/>
          </w:rPr>
          <w:fldChar w:fldCharType="end"/>
        </w:r>
      </w:hyperlink>
    </w:p>
    <w:p w:rsidR="001C7FD6" w:rsidRDefault="001C7FD6">
      <w:pPr>
        <w:pStyle w:val="30"/>
        <w:tabs>
          <w:tab w:val="right" w:leader="dot" w:pos="8296"/>
        </w:tabs>
        <w:rPr>
          <w:rFonts w:asciiTheme="minorHAnsi" w:eastAsiaTheme="minorEastAsia" w:hAnsiTheme="minorHAnsi" w:cstheme="minorBidi"/>
          <w:i w:val="0"/>
          <w:iCs w:val="0"/>
          <w:noProof/>
          <w:sz w:val="22"/>
          <w:szCs w:val="22"/>
          <w:lang w:val="el-GR" w:eastAsia="el-GR"/>
        </w:rPr>
      </w:pPr>
      <w:hyperlink w:anchor="_Toc118980514" w:history="1">
        <w:r w:rsidRPr="00892356">
          <w:rPr>
            <w:rStyle w:val="-"/>
            <w:rFonts w:ascii="Tahoma" w:hAnsi="Tahoma" w:cs="Tahoma"/>
            <w:noProof/>
            <w:w w:val="105"/>
          </w:rPr>
          <w:t>Άρθρο 7ο</w:t>
        </w:r>
        <w:r w:rsidRPr="00892356">
          <w:rPr>
            <w:rStyle w:val="-"/>
            <w:noProof/>
          </w:rPr>
          <w:t xml:space="preserve"> -</w:t>
        </w:r>
        <w:r w:rsidRPr="00892356">
          <w:rPr>
            <w:rStyle w:val="-"/>
            <w:rFonts w:ascii="Tahoma" w:hAnsi="Tahoma" w:cs="Tahoma"/>
            <w:noProof/>
            <w:w w:val="105"/>
          </w:rPr>
          <w:t>Χρόνος ισχύος των προσφορών</w:t>
        </w:r>
        <w:r>
          <w:rPr>
            <w:noProof/>
          </w:rPr>
          <w:tab/>
        </w:r>
        <w:r>
          <w:rPr>
            <w:noProof/>
          </w:rPr>
          <w:fldChar w:fldCharType="begin"/>
        </w:r>
        <w:r>
          <w:rPr>
            <w:noProof/>
          </w:rPr>
          <w:instrText xml:space="preserve"> PAGEREF _Toc118980514 \h </w:instrText>
        </w:r>
        <w:r>
          <w:rPr>
            <w:noProof/>
          </w:rPr>
        </w:r>
        <w:r>
          <w:rPr>
            <w:noProof/>
          </w:rPr>
          <w:fldChar w:fldCharType="separate"/>
        </w:r>
        <w:r>
          <w:rPr>
            <w:noProof/>
          </w:rPr>
          <w:t>71</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5" w:history="1">
        <w:r w:rsidRPr="00892356">
          <w:rPr>
            <w:rStyle w:val="-"/>
            <w:noProof/>
          </w:rPr>
          <w:t xml:space="preserve">ΠΑΡΑΡΤΗΜΑ </w:t>
        </w:r>
        <w:r w:rsidRPr="00892356">
          <w:rPr>
            <w:rStyle w:val="-"/>
            <w:noProof/>
            <w:lang w:val="en-US"/>
          </w:rPr>
          <w:t>II</w:t>
        </w:r>
        <w:r w:rsidRPr="00892356">
          <w:rPr>
            <w:rStyle w:val="-"/>
            <w:noProof/>
          </w:rPr>
          <w:t>Ι – Υπόδειγμα Οικονομικής Προσφοράς</w:t>
        </w:r>
        <w:r>
          <w:rPr>
            <w:noProof/>
          </w:rPr>
          <w:tab/>
        </w:r>
        <w:r>
          <w:rPr>
            <w:noProof/>
          </w:rPr>
          <w:fldChar w:fldCharType="begin"/>
        </w:r>
        <w:r>
          <w:rPr>
            <w:noProof/>
          </w:rPr>
          <w:instrText xml:space="preserve"> PAGEREF _Toc118980515 \h </w:instrText>
        </w:r>
        <w:r>
          <w:rPr>
            <w:noProof/>
          </w:rPr>
        </w:r>
        <w:r>
          <w:rPr>
            <w:noProof/>
          </w:rPr>
          <w:fldChar w:fldCharType="separate"/>
        </w:r>
        <w:r>
          <w:rPr>
            <w:noProof/>
          </w:rPr>
          <w:t>76</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6" w:history="1">
        <w:r w:rsidRPr="00892356">
          <w:rPr>
            <w:rStyle w:val="-"/>
            <w:noProof/>
          </w:rPr>
          <w:t xml:space="preserve">ΠΑΡΑΡΤΗΜΑ </w:t>
        </w:r>
        <w:r w:rsidRPr="00892356">
          <w:rPr>
            <w:rStyle w:val="-"/>
            <w:noProof/>
            <w:lang w:val="en-US"/>
          </w:rPr>
          <w:t>IV</w:t>
        </w:r>
        <w:r w:rsidRPr="00892356">
          <w:rPr>
            <w:rStyle w:val="-"/>
            <w:noProof/>
          </w:rPr>
          <w:t>– Υποδείγματα Εγγυητικών Επιστολών</w:t>
        </w:r>
        <w:r>
          <w:rPr>
            <w:noProof/>
          </w:rPr>
          <w:tab/>
        </w:r>
        <w:r>
          <w:rPr>
            <w:noProof/>
          </w:rPr>
          <w:fldChar w:fldCharType="begin"/>
        </w:r>
        <w:r>
          <w:rPr>
            <w:noProof/>
          </w:rPr>
          <w:instrText xml:space="preserve"> PAGEREF _Toc118980516 \h </w:instrText>
        </w:r>
        <w:r>
          <w:rPr>
            <w:noProof/>
          </w:rPr>
        </w:r>
        <w:r>
          <w:rPr>
            <w:noProof/>
          </w:rPr>
          <w:fldChar w:fldCharType="separate"/>
        </w:r>
        <w:r>
          <w:rPr>
            <w:noProof/>
          </w:rPr>
          <w:t>82</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7" w:history="1">
        <w:r w:rsidRPr="00892356">
          <w:rPr>
            <w:rStyle w:val="-"/>
            <w:noProof/>
          </w:rPr>
          <w:t>ΠΑΡΑΡΤΗΜΑ V – Ενημέρωση για την προστασία προσωπικών δεδομένων</w:t>
        </w:r>
        <w:r>
          <w:rPr>
            <w:noProof/>
          </w:rPr>
          <w:tab/>
        </w:r>
        <w:r>
          <w:rPr>
            <w:noProof/>
          </w:rPr>
          <w:fldChar w:fldCharType="begin"/>
        </w:r>
        <w:r>
          <w:rPr>
            <w:noProof/>
          </w:rPr>
          <w:instrText xml:space="preserve"> PAGEREF _Toc118980517 \h </w:instrText>
        </w:r>
        <w:r>
          <w:rPr>
            <w:noProof/>
          </w:rPr>
        </w:r>
        <w:r>
          <w:rPr>
            <w:noProof/>
          </w:rPr>
          <w:fldChar w:fldCharType="separate"/>
        </w:r>
        <w:r>
          <w:rPr>
            <w:noProof/>
          </w:rPr>
          <w:t>84</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8" w:history="1">
        <w:r w:rsidRPr="00892356">
          <w:rPr>
            <w:rStyle w:val="-"/>
            <w:noProof/>
          </w:rPr>
          <w:t>ΠΑΡΑΡΤΗΜΑ V</w:t>
        </w:r>
        <w:r w:rsidRPr="00892356">
          <w:rPr>
            <w:rStyle w:val="-"/>
            <w:noProof/>
            <w:lang w:val="en-US"/>
          </w:rPr>
          <w:t>I</w:t>
        </w:r>
        <w:r w:rsidRPr="00892356">
          <w:rPr>
            <w:rStyle w:val="-"/>
            <w:noProof/>
          </w:rPr>
          <w:t xml:space="preserve"> –ΡΗΤΡΑ ΑΚΕΡΑΙΟΤΗΤΑΣ</w:t>
        </w:r>
        <w:r>
          <w:rPr>
            <w:noProof/>
          </w:rPr>
          <w:tab/>
        </w:r>
        <w:r>
          <w:rPr>
            <w:noProof/>
          </w:rPr>
          <w:fldChar w:fldCharType="begin"/>
        </w:r>
        <w:r>
          <w:rPr>
            <w:noProof/>
          </w:rPr>
          <w:instrText xml:space="preserve"> PAGEREF _Toc118980518 \h </w:instrText>
        </w:r>
        <w:r>
          <w:rPr>
            <w:noProof/>
          </w:rPr>
        </w:r>
        <w:r>
          <w:rPr>
            <w:noProof/>
          </w:rPr>
          <w:fldChar w:fldCharType="separate"/>
        </w:r>
        <w:r>
          <w:rPr>
            <w:noProof/>
          </w:rPr>
          <w:t>85</w:t>
        </w:r>
        <w:r>
          <w:rPr>
            <w:noProof/>
          </w:rPr>
          <w:fldChar w:fldCharType="end"/>
        </w:r>
      </w:hyperlink>
    </w:p>
    <w:p w:rsidR="001C7FD6" w:rsidRDefault="001C7FD6">
      <w:pPr>
        <w:pStyle w:val="20"/>
        <w:tabs>
          <w:tab w:val="right" w:leader="dot" w:pos="8296"/>
        </w:tabs>
        <w:rPr>
          <w:rFonts w:asciiTheme="minorHAnsi" w:eastAsiaTheme="minorEastAsia" w:hAnsiTheme="minorHAnsi" w:cstheme="minorBidi"/>
          <w:smallCaps w:val="0"/>
          <w:noProof/>
          <w:sz w:val="22"/>
          <w:szCs w:val="22"/>
          <w:lang w:val="el-GR" w:eastAsia="el-GR"/>
        </w:rPr>
      </w:pPr>
      <w:hyperlink w:anchor="_Toc118980519" w:history="1">
        <w:r w:rsidRPr="00892356">
          <w:rPr>
            <w:rStyle w:val="-"/>
            <w:noProof/>
          </w:rPr>
          <w:t xml:space="preserve">ΠΑΡΑΡΤΗΜΑ </w:t>
        </w:r>
        <w:r w:rsidRPr="00892356">
          <w:rPr>
            <w:rStyle w:val="-"/>
            <w:noProof/>
            <w:lang w:val="en-US"/>
          </w:rPr>
          <w:t>VII</w:t>
        </w:r>
        <w:r w:rsidRPr="00892356">
          <w:rPr>
            <w:rStyle w:val="-"/>
            <w:noProof/>
          </w:rPr>
          <w:t xml:space="preserve"> – ΕΕΕΣ</w:t>
        </w:r>
        <w:r>
          <w:rPr>
            <w:noProof/>
          </w:rPr>
          <w:tab/>
        </w:r>
        <w:r>
          <w:rPr>
            <w:noProof/>
          </w:rPr>
          <w:fldChar w:fldCharType="begin"/>
        </w:r>
        <w:r>
          <w:rPr>
            <w:noProof/>
          </w:rPr>
          <w:instrText xml:space="preserve"> PAGEREF _Toc118980519 \h </w:instrText>
        </w:r>
        <w:r>
          <w:rPr>
            <w:noProof/>
          </w:rPr>
        </w:r>
        <w:r>
          <w:rPr>
            <w:noProof/>
          </w:rPr>
          <w:fldChar w:fldCharType="separate"/>
        </w:r>
        <w:r>
          <w:rPr>
            <w:noProof/>
          </w:rPr>
          <w:t>87</w:t>
        </w:r>
        <w:r>
          <w:rPr>
            <w:noProof/>
          </w:rPr>
          <w:fldChar w:fldCharType="end"/>
        </w:r>
      </w:hyperlink>
    </w:p>
    <w:p w:rsidR="001915E9" w:rsidRDefault="001915E9" w:rsidP="001915E9">
      <w:pPr>
        <w:rPr>
          <w:rFonts w:eastAsia="MS Mincho" w:cs="Times New Roman"/>
          <w:b/>
          <w:bCs/>
          <w:caps/>
          <w:sz w:val="20"/>
        </w:rPr>
      </w:pPr>
      <w:r w:rsidRPr="00185745">
        <w:fldChar w:fldCharType="end"/>
      </w:r>
    </w:p>
    <w:p w:rsidR="001915E9" w:rsidRDefault="001915E9" w:rsidP="001915E9">
      <w:pPr>
        <w:pStyle w:val="normalwithoutspacing"/>
        <w:jc w:val="center"/>
      </w:pPr>
    </w:p>
    <w:p w:rsidR="001915E9" w:rsidRDefault="001915E9" w:rsidP="001915E9">
      <w:pPr>
        <w:rPr>
          <w:rFonts w:eastAsia="MS Mincho" w:cs="Times New Roman"/>
          <w:b/>
          <w:bCs/>
          <w:caps/>
          <w:sz w:val="20"/>
        </w:rPr>
      </w:pPr>
    </w:p>
    <w:p w:rsidR="001915E9" w:rsidRDefault="001915E9"/>
    <w:p w:rsidR="001915E9" w:rsidRDefault="001915E9"/>
    <w:p w:rsidR="001915E9" w:rsidRDefault="001915E9"/>
    <w:p w:rsidR="001915E9" w:rsidRDefault="001915E9"/>
    <w:p w:rsidR="001915E9" w:rsidRDefault="001915E9"/>
    <w:p w:rsidR="001915E9" w:rsidRDefault="001915E9"/>
    <w:p w:rsidR="001915E9" w:rsidRDefault="001915E9"/>
    <w:p w:rsidR="001915E9" w:rsidRDefault="001915E9" w:rsidP="001915E9">
      <w:pPr>
        <w:pStyle w:val="1"/>
        <w:keepLines w:val="0"/>
        <w:pageBreakBefore/>
        <w:numPr>
          <w:ilvl w:val="0"/>
          <w:numId w:val="4"/>
        </w:numPr>
        <w:pBdr>
          <w:bottom w:val="single" w:sz="20" w:space="1" w:color="000080"/>
        </w:pBdr>
        <w:tabs>
          <w:tab w:val="left" w:pos="567"/>
        </w:tabs>
        <w:suppressAutoHyphens/>
        <w:spacing w:before="320" w:after="160" w:line="240" w:lineRule="auto"/>
        <w:ind w:left="567" w:hanging="567"/>
        <w:jc w:val="both"/>
      </w:pPr>
      <w:bookmarkStart w:id="12" w:name="_Toc74084830"/>
      <w:bookmarkStart w:id="13" w:name="_Toc118980446"/>
      <w:r>
        <w:lastRenderedPageBreak/>
        <w:t>ΑΝΑΘΕΤΟΥΣΑ ΑΡΧΗ ΚΑΙ ΑΝΤΙΚΕΙΜΕΝΟ ΣΥΜΒΑΣΗΣ</w:t>
      </w:r>
      <w:bookmarkEnd w:id="12"/>
      <w:bookmarkEnd w:id="13"/>
    </w:p>
    <w:p w:rsidR="001915E9" w:rsidRDefault="001915E9" w:rsidP="001915E9">
      <w:pPr>
        <w:pStyle w:val="2"/>
      </w:pPr>
      <w:bookmarkStart w:id="14" w:name="_Toc118980447"/>
      <w:r>
        <w:rPr>
          <w:rFonts w:ascii="Calibri" w:hAnsi="Calibri"/>
        </w:rPr>
        <w:t>Στοιχεία Αναθέτουσας Αρχής</w:t>
      </w:r>
      <w:bookmarkEnd w:id="14"/>
      <w:r>
        <w:rPr>
          <w:rFonts w:ascii="Calibri" w:hAnsi="Calibri"/>
        </w:rPr>
        <w:t xml:space="preserve"> </w:t>
      </w:r>
    </w:p>
    <w:p w:rsidR="001915E9" w:rsidRDefault="001915E9" w:rsidP="001915E9">
      <w:pPr>
        <w:pStyle w:val="normalwithoutspacing"/>
        <w:rPr>
          <w:b/>
        </w:rPr>
      </w:pPr>
    </w:p>
    <w:tbl>
      <w:tblPr>
        <w:tblW w:w="0" w:type="auto"/>
        <w:tblInd w:w="108" w:type="dxa"/>
        <w:tblLayout w:type="fixed"/>
        <w:tblLook w:val="0000"/>
      </w:tblPr>
      <w:tblGrid>
        <w:gridCol w:w="5245"/>
        <w:gridCol w:w="4349"/>
      </w:tblGrid>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1915E9" w:rsidRPr="00A160B1"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sidRPr="0059291E">
              <w:rPr>
                <w:rFonts w:ascii="Verdana" w:hAnsi="Verdana"/>
                <w:sz w:val="18"/>
                <w:szCs w:val="18"/>
              </w:rPr>
              <w:t>997916281</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sidRPr="000065BC">
              <w:rPr>
                <w:rFonts w:ascii="Verdana" w:hAnsi="Verdana"/>
                <w:sz w:val="18"/>
                <w:szCs w:val="18"/>
              </w:rPr>
              <w:t>ΛΕΥΚΑΔΑ</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0065BC" w:rsidRDefault="001915E9" w:rsidP="001915E9">
            <w:pPr>
              <w:pStyle w:val="normalwithoutspacing"/>
              <w:snapToGrid w:val="0"/>
              <w:rPr>
                <w:rFonts w:ascii="Verdana" w:hAnsi="Verdana"/>
                <w:sz w:val="18"/>
                <w:szCs w:val="18"/>
              </w:rPr>
            </w:pPr>
            <w:r w:rsidRPr="000065BC">
              <w:rPr>
                <w:rFonts w:ascii="Verdana" w:hAnsi="Verdana"/>
                <w:sz w:val="18"/>
                <w:szCs w:val="18"/>
              </w:rPr>
              <w:t>31100</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0065BC" w:rsidRDefault="001915E9" w:rsidP="001915E9">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0065BC" w:rsidRDefault="001915E9" w:rsidP="001915E9">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1915E9"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sidRPr="000065BC">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Αρμόδιοι </w:t>
            </w:r>
            <w:r w:rsidRPr="000065BC">
              <w:rPr>
                <w:rFonts w:ascii="Verdana" w:hAnsi="Verdana"/>
                <w:sz w:val="18"/>
                <w:szCs w:val="18"/>
              </w:rPr>
              <w:t>υπάλληλο</w:t>
            </w:r>
            <w:r>
              <w:rPr>
                <w:rFonts w:ascii="Verdana" w:hAnsi="Verdana"/>
                <w:sz w:val="18"/>
                <w:szCs w:val="18"/>
              </w:rPr>
              <w:t>ι: Γεωργάκη Κων/να, Πάντζου Ζωή</w:t>
            </w:r>
          </w:p>
        </w:tc>
      </w:tr>
      <w:tr w:rsidR="001915E9" w:rsidRPr="00A160B1" w:rsidTr="001915E9">
        <w:tc>
          <w:tcPr>
            <w:tcW w:w="5245" w:type="dxa"/>
            <w:tcBorders>
              <w:top w:val="single" w:sz="4" w:space="0" w:color="000000"/>
              <w:left w:val="single" w:sz="4" w:space="0" w:color="000000"/>
              <w:bottom w:val="single" w:sz="4" w:space="0" w:color="000000"/>
            </w:tcBorders>
            <w:shd w:val="clear" w:color="auto" w:fill="auto"/>
          </w:tcPr>
          <w:p w:rsidR="001915E9" w:rsidRPr="0059291E" w:rsidRDefault="001915E9" w:rsidP="001915E9">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1915E9" w:rsidRPr="0059291E" w:rsidRDefault="001915E9" w:rsidP="001915E9">
            <w:pPr>
              <w:pStyle w:val="normalwithoutspacing"/>
              <w:snapToGrid w:val="0"/>
              <w:rPr>
                <w:rFonts w:ascii="Verdana" w:hAnsi="Verdana"/>
                <w:sz w:val="18"/>
                <w:szCs w:val="18"/>
              </w:rPr>
            </w:pPr>
            <w:r w:rsidRPr="0059291E">
              <w:rPr>
                <w:rFonts w:ascii="Verdana" w:hAnsi="Verdana"/>
                <w:sz w:val="18"/>
                <w:szCs w:val="18"/>
              </w:rPr>
              <w:t>www.lefkada.gov.gr</w:t>
            </w:r>
          </w:p>
        </w:tc>
      </w:tr>
    </w:tbl>
    <w:p w:rsidR="001915E9" w:rsidRDefault="001915E9" w:rsidP="001915E9">
      <w:pPr>
        <w:pStyle w:val="normalwithoutspacing"/>
      </w:pPr>
    </w:p>
    <w:p w:rsidR="001915E9" w:rsidRDefault="001915E9" w:rsidP="001915E9">
      <w:pPr>
        <w:pStyle w:val="normalwithoutspacing"/>
      </w:pPr>
      <w:r>
        <w:rPr>
          <w:b/>
        </w:rPr>
        <w:t xml:space="preserve">Είδος Αναθέτουσας Αρχής </w:t>
      </w:r>
    </w:p>
    <w:p w:rsidR="001915E9" w:rsidRDefault="001915E9" w:rsidP="001915E9">
      <w:pPr>
        <w:pStyle w:val="normalwithoutspacing"/>
        <w:ind w:left="567" w:hanging="567"/>
        <w:jc w:val="left"/>
      </w:pPr>
      <w:r w:rsidRPr="00F550C8">
        <w:t xml:space="preserve">είναι   ο Δήμος  Λευκάδας-μη Κεντρική Αναθέτουσα Αρχή  και ανήκει στην </w:t>
      </w:r>
      <w:r>
        <w:t xml:space="preserve"> κατηγορία Γενική</w:t>
      </w:r>
    </w:p>
    <w:p w:rsidR="001915E9" w:rsidRDefault="001915E9" w:rsidP="001915E9">
      <w:pPr>
        <w:pStyle w:val="normalwithoutspacing"/>
        <w:jc w:val="left"/>
      </w:pPr>
      <w:r>
        <w:t xml:space="preserve">Κυβέρνηση, </w:t>
      </w:r>
      <w:r w:rsidRPr="00F550C8">
        <w:t xml:space="preserve">υποτομέας ΟΤΑ.  </w:t>
      </w:r>
    </w:p>
    <w:p w:rsidR="001915E9" w:rsidRDefault="001915E9" w:rsidP="001915E9">
      <w:pPr>
        <w:pStyle w:val="normalwithoutspacing"/>
      </w:pPr>
      <w:r>
        <w:rPr>
          <w:b/>
        </w:rPr>
        <w:t>Κύρια δραστηριότητα Α.Α.</w:t>
      </w:r>
    </w:p>
    <w:p w:rsidR="001915E9" w:rsidRDefault="001915E9" w:rsidP="001915E9">
      <w:pPr>
        <w:pStyle w:val="normalwithoutspacing"/>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1915E9" w:rsidRDefault="001915E9" w:rsidP="001915E9">
      <w:pPr>
        <w:pStyle w:val="normalwithoutspacing"/>
      </w:pPr>
      <w:r>
        <w:rPr>
          <w:b/>
        </w:rPr>
        <w:t xml:space="preserve">Στοιχεία Επικοινωνίας </w:t>
      </w:r>
    </w:p>
    <w:p w:rsidR="001915E9" w:rsidRDefault="001915E9" w:rsidP="001915E9">
      <w:pPr>
        <w:pStyle w:val="normalwithoutspacing"/>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1915E9" w:rsidRPr="00C442E7" w:rsidRDefault="001915E9" w:rsidP="001915E9">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1915E9" w:rsidRDefault="001915E9" w:rsidP="001915E9">
      <w:pPr>
        <w:pStyle w:val="normalwithoutspacing"/>
        <w:ind w:left="567" w:hanging="567"/>
      </w:pPr>
      <w:r>
        <w:t>γ)</w:t>
      </w:r>
      <w:r>
        <w:tab/>
        <w:t>Περαιτέρω πληροφορίες είναι διαθέσιμες από :</w:t>
      </w:r>
    </w:p>
    <w:p w:rsidR="001915E9" w:rsidRDefault="001915E9" w:rsidP="001915E9">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1915E9" w:rsidRDefault="001915E9" w:rsidP="001915E9">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1915E9" w:rsidRDefault="001915E9" w:rsidP="001915E9">
      <w:pPr>
        <w:pStyle w:val="2"/>
      </w:pPr>
      <w:bookmarkStart w:id="15" w:name="_Toc74084832"/>
      <w:bookmarkStart w:id="16" w:name="_Toc118980448"/>
      <w:r>
        <w:t>1.2</w:t>
      </w:r>
      <w:r>
        <w:tab/>
        <w:t>Στοιχεία Διαδικασίας-Χρηματοδότηση</w:t>
      </w:r>
      <w:bookmarkEnd w:id="15"/>
      <w:bookmarkEnd w:id="16"/>
    </w:p>
    <w:p w:rsidR="001915E9" w:rsidRDefault="001915E9" w:rsidP="001915E9">
      <w:pPr>
        <w:jc w:val="both"/>
      </w:pPr>
      <w:r>
        <w:rPr>
          <w:b/>
        </w:rPr>
        <w:t xml:space="preserve">Είδος διαδικασίας </w:t>
      </w:r>
      <w:r>
        <w:t xml:space="preserve">Ο διαγωνισμός θα διεξαχθεί με την ανοικτή διαδικασία του άρθρου 27 του ν. 4412/16, </w:t>
      </w:r>
      <w:r w:rsidRPr="000C75C5">
        <w:t>με χρήση της πλατφόρμας του Εθνικού Συστήματος Ηλεκτρονικών Δημοσίων Συμβάσεων (ΕΣΗΔΗΣ) μέσω της διαδικτυακής πύλης www . promitheus . gov . gr, του συστήματος.</w:t>
      </w:r>
    </w:p>
    <w:p w:rsidR="001915E9" w:rsidRDefault="001915E9" w:rsidP="001915E9">
      <w:pPr>
        <w:pStyle w:val="normalwithoutspacing"/>
      </w:pPr>
      <w:r>
        <w:rPr>
          <w:b/>
        </w:rPr>
        <w:t xml:space="preserve">Στοιχεία Επικοινωνίας </w:t>
      </w:r>
    </w:p>
    <w:p w:rsidR="001915E9" w:rsidRDefault="001915E9" w:rsidP="001915E9">
      <w:pPr>
        <w:pStyle w:val="normalwithoutspacing"/>
        <w:ind w:left="567" w:hanging="567"/>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1915E9" w:rsidRPr="00C442E7" w:rsidRDefault="001915E9" w:rsidP="001915E9">
      <w:pPr>
        <w:pStyle w:val="normalwithoutspacing"/>
        <w:ind w:left="567" w:hanging="567"/>
      </w:pPr>
      <w:r>
        <w:lastRenderedPageBreak/>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1915E9" w:rsidRDefault="001915E9" w:rsidP="001915E9">
      <w:pPr>
        <w:pStyle w:val="normalwithoutspacing"/>
        <w:ind w:left="567" w:hanging="567"/>
      </w:pPr>
      <w:r>
        <w:t>γ)</w:t>
      </w:r>
      <w:r>
        <w:tab/>
        <w:t>Περαιτέρω πληροφορίες είναι διαθέσιμες από :</w:t>
      </w:r>
    </w:p>
    <w:p w:rsidR="001915E9" w:rsidRDefault="001915E9" w:rsidP="001915E9">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w:t>
      </w:r>
      <w:r w:rsidRPr="00F550C8">
        <w:rPr>
          <w:rFonts w:ascii="Verdana" w:hAnsi="Verdana"/>
          <w:color w:val="000000"/>
          <w:sz w:val="18"/>
          <w:szCs w:val="18"/>
        </w:rPr>
        <w:t xml:space="preserve"> </w:t>
      </w:r>
      <w:r w:rsidRPr="000065BC">
        <w:rPr>
          <w:rFonts w:ascii="Verdana" w:hAnsi="Verdana"/>
          <w:color w:val="000000"/>
          <w:sz w:val="18"/>
          <w:szCs w:val="18"/>
        </w:rPr>
        <w:t xml:space="preserve">μέσω της διαδικτυακής πύλης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1915E9" w:rsidRDefault="001915E9" w:rsidP="001915E9">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1915E9" w:rsidRPr="006B2C94" w:rsidRDefault="001915E9" w:rsidP="001915E9">
      <w:pPr>
        <w:pStyle w:val="2"/>
      </w:pPr>
      <w:bookmarkStart w:id="17" w:name="_Toc118980449"/>
      <w:r>
        <w:rPr>
          <w:rFonts w:ascii="Calibri" w:hAnsi="Calibri"/>
        </w:rPr>
        <w:t>1.2</w:t>
      </w:r>
      <w:r>
        <w:rPr>
          <w:rFonts w:ascii="Calibri" w:hAnsi="Calibri"/>
        </w:rPr>
        <w:tab/>
        <w:t>Στοιχεία Διαδικασίας-Χρηματοδότηση</w:t>
      </w:r>
      <w:bookmarkEnd w:id="17"/>
    </w:p>
    <w:p w:rsidR="001915E9" w:rsidRPr="006B2C94" w:rsidRDefault="001915E9" w:rsidP="001915E9">
      <w:r>
        <w:rPr>
          <w:b/>
        </w:rPr>
        <w:t xml:space="preserve">Είδος διαδικασίας </w:t>
      </w:r>
    </w:p>
    <w:p w:rsidR="001915E9" w:rsidRDefault="001915E9" w:rsidP="001915E9">
      <w:pPr>
        <w:pStyle w:val="normalwithoutspacing"/>
      </w:pPr>
      <w:r>
        <w:t xml:space="preserve">Ο διαγωνισμός θα διεξαχθεί με την ανοικτή διαδικασία του άρθρου 27 του ν. 4412/16. </w:t>
      </w:r>
    </w:p>
    <w:p w:rsidR="001915E9" w:rsidRDefault="001915E9" w:rsidP="001915E9">
      <w:pPr>
        <w:pStyle w:val="normalwithoutspacing"/>
      </w:pPr>
    </w:p>
    <w:p w:rsidR="001915E9" w:rsidRPr="00625E70" w:rsidRDefault="001915E9" w:rsidP="001915E9">
      <w:pPr>
        <w:spacing w:after="60"/>
        <w:rPr>
          <w:lang w:eastAsia="ar-SA"/>
        </w:rPr>
      </w:pPr>
      <w:r w:rsidRPr="00625E70">
        <w:rPr>
          <w:b/>
          <w:lang w:eastAsia="ar-SA"/>
        </w:rPr>
        <w:t>Χρηματοδότηση της σύμβασης</w:t>
      </w:r>
    </w:p>
    <w:p w:rsidR="001915E9" w:rsidRDefault="001915E9" w:rsidP="001915E9">
      <w:pPr>
        <w:pStyle w:val="normalwithoutspacing"/>
      </w:pPr>
      <w:r w:rsidRPr="00B950F6">
        <w:t xml:space="preserve">Φορέας χρηματοδότησης της παρούσας σύμβασης είναι </w:t>
      </w:r>
      <w:r>
        <w:t>ο Δήμος Λευκάδας.</w:t>
      </w:r>
      <w:r w:rsidRPr="00B950F6">
        <w:t xml:space="preserve"> </w:t>
      </w:r>
    </w:p>
    <w:p w:rsidR="001915E9" w:rsidRDefault="001915E9" w:rsidP="001915E9">
      <w:pPr>
        <w:pStyle w:val="normalwithoutspacing"/>
      </w:pPr>
      <w:r>
        <w:t xml:space="preserve">Η </w:t>
      </w:r>
      <w:r w:rsidRPr="00785E80">
        <w:t>προκαλούμενη δαπάνη πρόκειται να βαρύνει αποκλειστικά και μόνον τα επόμενα οικονομικά έτη</w:t>
      </w:r>
      <w:r>
        <w:t xml:space="preserve"> 2023 και 2024</w:t>
      </w:r>
      <w:r w:rsidRPr="00785E80">
        <w:t xml:space="preserve">, </w:t>
      </w:r>
      <w:r>
        <w:t>και έχει εκδοθεί η με αριθμ</w:t>
      </w:r>
      <w:r w:rsidRPr="00BB185E">
        <w:t>.</w:t>
      </w:r>
      <w:r w:rsidRPr="00BB185E">
        <w:rPr>
          <w:rFonts w:ascii="Verdana" w:hAnsi="Verdana" w:cs="Arial"/>
          <w:sz w:val="18"/>
          <w:szCs w:val="18"/>
        </w:rPr>
        <w:t xml:space="preserve"> </w:t>
      </w:r>
      <w:r>
        <w:rPr>
          <w:rFonts w:ascii="Verdana" w:hAnsi="Verdana" w:cs="Arial"/>
          <w:sz w:val="18"/>
          <w:szCs w:val="18"/>
        </w:rPr>
        <w:t>25204/9-11-2022/ΑΔΑ:68ΡΟΩΛΙ-ΝΜ2/ΑΔΑΜ:22</w:t>
      </w:r>
      <w:r>
        <w:rPr>
          <w:rFonts w:ascii="Verdana" w:hAnsi="Verdana" w:cs="Arial"/>
          <w:sz w:val="18"/>
          <w:szCs w:val="18"/>
          <w:lang w:val="en-US"/>
        </w:rPr>
        <w:t>REQ</w:t>
      </w:r>
      <w:r w:rsidRPr="00962DD7">
        <w:rPr>
          <w:rFonts w:ascii="Verdana" w:hAnsi="Verdana" w:cs="Arial"/>
          <w:sz w:val="18"/>
          <w:szCs w:val="18"/>
        </w:rPr>
        <w:t>011568795</w:t>
      </w:r>
      <w:r w:rsidRPr="00E2103B">
        <w:rPr>
          <w:rFonts w:ascii="Verdana" w:hAnsi="Verdana" w:cs="Arial"/>
          <w:sz w:val="18"/>
          <w:szCs w:val="18"/>
        </w:rPr>
        <w:t xml:space="preserve"> </w:t>
      </w:r>
      <w:r>
        <w:rPr>
          <w:rFonts w:ascii="Verdana" w:hAnsi="Verdana" w:cs="Arial"/>
          <w:sz w:val="18"/>
          <w:szCs w:val="18"/>
        </w:rPr>
        <w:t xml:space="preserve"> </w:t>
      </w:r>
      <w:r>
        <w:t xml:space="preserve">απόφαση </w:t>
      </w:r>
      <w:r w:rsidRPr="00785E80">
        <w:t xml:space="preserve"> πολυετούς έγκρισης </w:t>
      </w:r>
      <w:r>
        <w:t>δαπανών</w:t>
      </w:r>
      <w:r w:rsidRPr="00785E80">
        <w:t>, κατά τα οριζόμενα στις διατάξεις της παρ. 4 του άρθρου 2 του π.δ 80/2016,  σε συνδυασμό με τα άρθρα 67 και 68 του ν. 4270/2014 (Α` 143) ]</w:t>
      </w:r>
    </w:p>
    <w:p w:rsidR="001915E9" w:rsidRPr="006B2C94" w:rsidRDefault="001915E9" w:rsidP="001915E9">
      <w:pPr>
        <w:pStyle w:val="2"/>
      </w:pPr>
      <w:bookmarkStart w:id="18" w:name="_Toc118980450"/>
      <w:r>
        <w:rPr>
          <w:rFonts w:ascii="Calibri" w:hAnsi="Calibri"/>
        </w:rPr>
        <w:t>1.3</w:t>
      </w:r>
      <w:r>
        <w:rPr>
          <w:rFonts w:ascii="Calibri" w:hAnsi="Calibri"/>
        </w:rPr>
        <w:tab/>
        <w:t>Συνοπτική Περιγραφή φυσικού και οικονομικού αντικειμένου της σύμβασης</w:t>
      </w:r>
      <w:bookmarkEnd w:id="18"/>
      <w:r>
        <w:rPr>
          <w:rFonts w:ascii="Calibri" w:hAnsi="Calibri"/>
        </w:rPr>
        <w:t xml:space="preserve"> </w:t>
      </w:r>
    </w:p>
    <w:p w:rsidR="001915E9" w:rsidRDefault="001915E9" w:rsidP="001915E9">
      <w:pPr>
        <w:jc w:val="both"/>
      </w:pPr>
      <w:r w:rsidRPr="00785E80">
        <w:t>Αντικείμενο της παρεχόμενης υπηρεσίας είναι η υποχρεωτική ασφαλιστική κάλυψη των οχημάτων, των μηχανημάτων έργου και των εργαλείων πρασίνου του Δήμου Λευκάδας, σύμφωνα με την κείμενη νομοθεσία. Η ασφάλιση αυτή περιλαμβάνει κατ’ αρχήν την έναντι τρίτων αστική ευθύνη για σωματικές βλάβες και υλικές ζημιές, καθώς και μια σειρά συμπληρωματικών καλύψεων (όπως υλικές ζημιές από  ανασφάλιστο όχημα κ.λπ.). Τα αυτοκίνητα των Δήμων ασφαλίζονται υποχρεωτικά, σύμφωνα με τα άρθρα 158 και 286 του Ν. 3463/2006 (Δημοτικός και Κοινοτικός Κώδικας) και την παρ. 1 του άρθρου 26 του Ν. 4141/2013, καθώς δεν εμπίπτουν στις εξαιρέσεις του άρθρου 3 του Π.Δ. 237/1986.</w:t>
      </w:r>
    </w:p>
    <w:p w:rsidR="001915E9" w:rsidRPr="001C7FD6" w:rsidRDefault="001915E9" w:rsidP="001C7FD6">
      <w:pPr>
        <w:jc w:val="both"/>
      </w:pPr>
      <w:r w:rsidRPr="00785E80">
        <w:t>Ο ενδεικτικός προϋπολογισμός για την ασφάλιση των οχημάτων, μηχανημάτων έργου και εργαλείων πρασίνου του Δήμου από 01/01/2023 και 01/01/2025, ανέχεται στο ποσό των 61.800,00 € συμπεριλαμβανομένων όλων των καλύψεων (δικαίωμα, φόρο ασφαλίστρων, κ.λπ.), 30.900,00 € θα βαρύνουν τις πιστώσεις του τακτικό προϋπολογισμό έτους 2023 και 30.900,00 € θα βαρύνουν τις πιστώσεις του τακτικό προϋπολογισμό έτους 2024.</w:t>
      </w:r>
    </w:p>
    <w:tbl>
      <w:tblPr>
        <w:tblpPr w:leftFromText="180" w:rightFromText="180" w:vertAnchor="text" w:horzAnchor="margin" w:tblpXSpec="center" w:tblpY="67"/>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1276"/>
        <w:gridCol w:w="2409"/>
      </w:tblGrid>
      <w:tr w:rsidR="001915E9" w:rsidRPr="000C0367" w:rsidTr="001915E9">
        <w:trPr>
          <w:cantSplit/>
          <w:trHeight w:val="672"/>
        </w:trPr>
        <w:tc>
          <w:tcPr>
            <w:tcW w:w="5058" w:type="dxa"/>
            <w:shd w:val="clear" w:color="auto" w:fill="auto"/>
            <w:vAlign w:val="center"/>
          </w:tcPr>
          <w:p w:rsidR="001915E9" w:rsidRPr="00785E80" w:rsidRDefault="001915E9" w:rsidP="001915E9">
            <w:pPr>
              <w:jc w:val="center"/>
              <w:rPr>
                <w:b/>
              </w:rPr>
            </w:pPr>
            <w:r w:rsidRPr="00785E80">
              <w:rPr>
                <w:b/>
              </w:rPr>
              <w:t>ΠΕΡΙΓΡΑΦΗ</w:t>
            </w:r>
          </w:p>
        </w:tc>
        <w:tc>
          <w:tcPr>
            <w:tcW w:w="1276" w:type="dxa"/>
            <w:shd w:val="clear" w:color="auto" w:fill="auto"/>
            <w:vAlign w:val="center"/>
          </w:tcPr>
          <w:p w:rsidR="001915E9" w:rsidRPr="00785E80" w:rsidRDefault="001915E9" w:rsidP="001915E9">
            <w:pPr>
              <w:jc w:val="center"/>
              <w:rPr>
                <w:b/>
              </w:rPr>
            </w:pPr>
            <w:r w:rsidRPr="00785E80">
              <w:rPr>
                <w:b/>
              </w:rPr>
              <w:t>ΜΟΝΑΔΑ</w:t>
            </w:r>
          </w:p>
        </w:tc>
        <w:tc>
          <w:tcPr>
            <w:tcW w:w="2409" w:type="dxa"/>
            <w:vAlign w:val="center"/>
          </w:tcPr>
          <w:p w:rsidR="001915E9" w:rsidRPr="00785E80" w:rsidRDefault="001915E9" w:rsidP="001915E9">
            <w:pPr>
              <w:jc w:val="center"/>
              <w:rPr>
                <w:b/>
              </w:rPr>
            </w:pPr>
            <w:r w:rsidRPr="00785E80">
              <w:rPr>
                <w:b/>
              </w:rPr>
              <w:t>ΣΥΝΟΛΙΚΟΣ ΠΡΟΫΠΟΛΟΓΙΣΜΟΣ ΣΕ €</w:t>
            </w:r>
          </w:p>
        </w:tc>
      </w:tr>
      <w:tr w:rsidR="001915E9" w:rsidRPr="000C0367" w:rsidTr="001915E9">
        <w:trPr>
          <w:trHeight w:val="1073"/>
        </w:trPr>
        <w:tc>
          <w:tcPr>
            <w:tcW w:w="5058" w:type="dxa"/>
            <w:shd w:val="clear" w:color="auto" w:fill="auto"/>
            <w:vAlign w:val="center"/>
          </w:tcPr>
          <w:p w:rsidR="001915E9" w:rsidRPr="00785E80" w:rsidRDefault="001915E9" w:rsidP="001915E9">
            <w:pPr>
              <w:jc w:val="both"/>
            </w:pPr>
            <w:r w:rsidRPr="00785E80">
              <w:t>Ασφάλιστρα οχημάτων, μηχανημάτων και εργαλείων πρασίνου του Δήμου Λευκάδας συμπεριλαμβανομένων όλων των επιβαρύνσεων για δύο (2) έτη (2023 -2024)</w:t>
            </w:r>
          </w:p>
        </w:tc>
        <w:tc>
          <w:tcPr>
            <w:tcW w:w="1276" w:type="dxa"/>
            <w:shd w:val="clear" w:color="auto" w:fill="auto"/>
            <w:vAlign w:val="center"/>
          </w:tcPr>
          <w:p w:rsidR="001915E9" w:rsidRPr="00785E80" w:rsidRDefault="001915E9" w:rsidP="001915E9">
            <w:pPr>
              <w:jc w:val="center"/>
            </w:pPr>
            <w:r w:rsidRPr="00785E80">
              <w:t>Κατ’ αποκοπή</w:t>
            </w:r>
          </w:p>
        </w:tc>
        <w:tc>
          <w:tcPr>
            <w:tcW w:w="2409" w:type="dxa"/>
            <w:vAlign w:val="center"/>
          </w:tcPr>
          <w:p w:rsidR="001915E9" w:rsidRPr="00785E80" w:rsidRDefault="001915E9" w:rsidP="001915E9">
            <w:pPr>
              <w:jc w:val="center"/>
            </w:pPr>
            <w:r w:rsidRPr="00785E80">
              <w:t>61.800,00 €</w:t>
            </w:r>
          </w:p>
        </w:tc>
      </w:tr>
    </w:tbl>
    <w:p w:rsidR="001915E9" w:rsidRPr="004917FC" w:rsidRDefault="001915E9" w:rsidP="001915E9">
      <w:pPr>
        <w:jc w:val="both"/>
      </w:pPr>
      <w:r w:rsidRPr="004917FC">
        <w:lastRenderedPageBreak/>
        <w:t>Ο ενδεικτικός προϋπολογισμός για την ασφάλιση των υφιστάμενων οχημάτων, μηχανημάτων έργου και εργαλείων πρασίνου, καθώς και του οχήματος που θα περιέλθει στο Δήμο μετά την ολοκλήρωση της προμήθειας ενός απορριμματοφόρου με γερανό, συμπεριλαμβανομένου όλων των επιβαρύνσεων, εκτιμάται στο ποσό των 30.900,00 € (τριάντα χιλιάδων εννιακοσίων ευρώ), συνεπώς 61.800,00 € (εξήντα ένα χιλιάδες οχτακόσια ευρώ) και για τα δύο (2) έτη, θα βαρύνει τον προϋπολογισμό εξόδων του Δήμου Λευκάδας των ετών 2023 και 2024 αντίστοιχα ανά έτος, συγκεκριμένα στους Κ.Α. με τίτλο «ασφάλιστρα μεταφορικών μέσων» 15.6253 με ποσό 300,00 €, 20-6253 με ποσό 11.000,00 €, 25-6253 με ποσό 1.700,00 €, 30-6253 με ποσό 10.500,00 €, 35-6253 με ποσό 2.800,00 €, 50-6253 με ποσό 300,00 €, 70-6253.002 με ποσό 3.600,00 € και στον Κ.Α. 35-6255 «λοιπά ασφάλιστρα» με ποσό 800,00 €.</w:t>
      </w:r>
    </w:p>
    <w:p w:rsidR="001915E9" w:rsidRPr="00785E80" w:rsidRDefault="001915E9" w:rsidP="001915E9">
      <w:pPr>
        <w:jc w:val="both"/>
      </w:pPr>
      <w:r w:rsidRPr="004917FC">
        <w:t>Η συγκεκριμένη υπηρεσία ασφάλισης μηχανοκίνητων οχημάτων δεν υπόκειται σε Φόρο Προστιθέμενης Αξίας (Φ.Π.Α.).</w:t>
      </w:r>
    </w:p>
    <w:p w:rsidR="001915E9" w:rsidRDefault="001915E9" w:rsidP="001915E9">
      <w:pPr>
        <w:jc w:val="both"/>
      </w:pPr>
      <w:r>
        <w:t xml:space="preserve">      Οι παρεχόμενες υπηρεσίες κατατάσσονται στον ακόλουθο κωδικό του Κοινού Λεξιλογίου δημοσίων συμβάσεων (CPV) : </w:t>
      </w:r>
    </w:p>
    <w:p w:rsidR="001915E9" w:rsidRPr="00EA0388" w:rsidRDefault="001915E9" w:rsidP="001915E9">
      <w:pPr>
        <w:jc w:val="both"/>
      </w:pPr>
      <w:r w:rsidRPr="00785E80">
        <w:t>66514110-0 «Υπηρεσίες ασφάλισης μηχανοκίνητων οχημάτων»</w:t>
      </w:r>
      <w:r>
        <w:t xml:space="preserve"> </w:t>
      </w:r>
    </w:p>
    <w:p w:rsidR="001915E9" w:rsidRDefault="001915E9" w:rsidP="001915E9">
      <w:pPr>
        <w:rPr>
          <w:b/>
          <w:color w:val="000000" w:themeColor="text1"/>
        </w:rPr>
      </w:pPr>
      <w:r w:rsidRPr="00C579B8">
        <w:rPr>
          <w:b/>
          <w:color w:val="000000" w:themeColor="text1"/>
        </w:rPr>
        <w:t>Οι προσφορές κατατίθενται  για το σύνολο των υπηρεσιών.</w:t>
      </w:r>
    </w:p>
    <w:p w:rsidR="001915E9" w:rsidRPr="00C579B8" w:rsidRDefault="001915E9" w:rsidP="001915E9">
      <w:pPr>
        <w:jc w:val="both"/>
        <w:rPr>
          <w:color w:val="000000" w:themeColor="text1"/>
        </w:rPr>
      </w:pPr>
      <w:r>
        <w:rPr>
          <w:color w:val="000000" w:themeColor="text1"/>
        </w:rPr>
        <w:t>Προσφορές που υποβάλλονται για μέρος των υπηρεσιών απορρίπτονται.</w:t>
      </w:r>
    </w:p>
    <w:p w:rsidR="001915E9" w:rsidRPr="00B505E7" w:rsidRDefault="001915E9" w:rsidP="001915E9">
      <w:pPr>
        <w:spacing w:before="80"/>
        <w:ind w:right="85"/>
        <w:jc w:val="both"/>
      </w:pPr>
      <w:r w:rsidRPr="00810C86">
        <w:t>Η εκτιμώμενη αξία της σύμβασης ανέρχε</w:t>
      </w:r>
      <w:r>
        <w:t xml:space="preserve">ται στο ποσό των  </w:t>
      </w:r>
      <w:r w:rsidRPr="00785E80">
        <w:rPr>
          <w:b/>
        </w:rPr>
        <w:t>61.800,00€</w:t>
      </w:r>
      <w:r>
        <w:rPr>
          <w:b/>
        </w:rPr>
        <w:t xml:space="preserve">. </w:t>
      </w:r>
      <w:r w:rsidRPr="00785E80">
        <w:t>Η συγκεκριμένη υπηρεσία ασφάλισης μηχανοκίνητων οχημάτων δεν υπόκειται σε Φόρο Προστιθέμενης Αξίας (Φ.Π.Α.).</w:t>
      </w:r>
    </w:p>
    <w:p w:rsidR="001915E9" w:rsidRPr="00676977" w:rsidRDefault="001915E9" w:rsidP="001915E9">
      <w:pPr>
        <w:spacing w:before="80"/>
        <w:ind w:right="85"/>
        <w:jc w:val="both"/>
      </w:pPr>
      <w:r w:rsidRPr="00676977">
        <w:rPr>
          <w:b/>
        </w:rPr>
        <w:t>Η διάρκεια της σύμβασης</w:t>
      </w:r>
      <w:r w:rsidRPr="00676977">
        <w:t xml:space="preserve"> ορίζεται  από την υπογραφή της έως 1-1-2025 και η ασφάλιση των οχημάτων – μηχανημάτων - εργαλείων θα έχει έναρξη ισχύος από την 1η Ιανουαρίου 2023 και ώρα 00:01 π.μ (ημερομηνία λήξης της προηγούμενης ασφάλισης) έως την 1η Ιανουαρίου 2025 και ώρα 00:00 π.μ.), ώστε να διασφαλίζεται η πλήρης και χωρίς διακοπή διαδοχική ασφάλιση των οχημάτων.</w:t>
      </w:r>
    </w:p>
    <w:p w:rsidR="001915E9" w:rsidRPr="00676977" w:rsidRDefault="001915E9" w:rsidP="001915E9">
      <w:pPr>
        <w:spacing w:before="80"/>
        <w:ind w:right="85"/>
        <w:jc w:val="both"/>
      </w:pPr>
      <w:r w:rsidRPr="00676977">
        <w:t xml:space="preserve">Η εκτέλεση των υπηρεσιών ασφάλισης θα καλύπτει διάρκεια δύο (2) ετών από τη λήξη των υφιστάμενων ασφαλιστηρίων συμβολαίων, με ασφαλιστήρια συμβόλαια τα οποία θα εκδίδονται ανά έτος. </w:t>
      </w:r>
    </w:p>
    <w:p w:rsidR="001915E9" w:rsidRDefault="001915E9" w:rsidP="001915E9">
      <w:pPr>
        <w:pStyle w:val="normalwithoutspacing"/>
      </w:pPr>
      <w:r>
        <w:t>Η σύμβαση θα ανατεθεί με το κριτήριο της πλέον συμφέρουσας από οικονομική άποψη προσφοράς, βάσει τιμής.</w:t>
      </w:r>
    </w:p>
    <w:p w:rsidR="001915E9" w:rsidRPr="006B2C94" w:rsidRDefault="001915E9" w:rsidP="001915E9">
      <w:pPr>
        <w:pStyle w:val="2"/>
      </w:pPr>
      <w:bookmarkStart w:id="19" w:name="_Toc118980451"/>
      <w:r>
        <w:rPr>
          <w:rFonts w:ascii="Calibri" w:hAnsi="Calibri"/>
        </w:rPr>
        <w:t>1.4</w:t>
      </w:r>
      <w:r>
        <w:rPr>
          <w:rFonts w:ascii="Calibri" w:hAnsi="Calibri"/>
        </w:rPr>
        <w:tab/>
        <w:t>Θεσμικό πλαίσιο</w:t>
      </w:r>
      <w:bookmarkEnd w:id="19"/>
      <w:r>
        <w:rPr>
          <w:rFonts w:ascii="Calibri" w:hAnsi="Calibri"/>
        </w:rPr>
        <w:t xml:space="preserve"> </w:t>
      </w:r>
    </w:p>
    <w:p w:rsidR="001915E9" w:rsidRPr="006B2C94" w:rsidRDefault="001915E9" w:rsidP="001915E9">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1915E9" w:rsidRDefault="001915E9" w:rsidP="001915E9">
      <w:pPr>
        <w:numPr>
          <w:ilvl w:val="0"/>
          <w:numId w:val="15"/>
        </w:numPr>
        <w:suppressAutoHyphens/>
        <w:spacing w:after="120" w:line="240" w:lineRule="auto"/>
        <w:ind w:left="426"/>
        <w:jc w:val="both"/>
        <w:rPr>
          <w:lang w:eastAsia="ar-SA"/>
        </w:rPr>
      </w:pPr>
      <w:r w:rsidRPr="00986402">
        <w:rPr>
          <w:lang w:eastAsia="ar-SA"/>
        </w:rPr>
        <w:t>του</w:t>
      </w:r>
      <w:r w:rsidRPr="00050DED">
        <w:rPr>
          <w:lang w:eastAsia="ar-SA"/>
        </w:rPr>
        <w:t xml:space="preserve"> ν. 4412/2016 (Α’ 147) </w:t>
      </w:r>
      <w:r w:rsidRPr="00905B5D">
        <w:rPr>
          <w:i/>
          <w:lang w:eastAsia="ar-SA"/>
        </w:rPr>
        <w:t>“Δημόσιες Συμβάσεις Έργων, Προμηθειών και Υπηρεσιών (προσαρμογή στις Οδηγίες 2014/24/ ΕΕ και 2014/25/ΕΕ)»</w:t>
      </w:r>
      <w:r>
        <w:rPr>
          <w:lang w:eastAsia="ar-SA"/>
        </w:rPr>
        <w:t xml:space="preserve"> όπως τροποποιήθηκε και ισχύει,</w:t>
      </w:r>
    </w:p>
    <w:p w:rsidR="001915E9" w:rsidRPr="00BB7419" w:rsidRDefault="001915E9" w:rsidP="001915E9">
      <w:pPr>
        <w:numPr>
          <w:ilvl w:val="0"/>
          <w:numId w:val="15"/>
        </w:numPr>
        <w:suppressAutoHyphens/>
        <w:spacing w:after="120" w:line="240" w:lineRule="auto"/>
        <w:ind w:left="426"/>
        <w:jc w:val="both"/>
        <w:rPr>
          <w:lang w:eastAsia="ar-SA"/>
        </w:rPr>
      </w:pPr>
      <w:r w:rsidRPr="00BB7419">
        <w:rPr>
          <w:lang w:eastAsia="ar-SA"/>
        </w:rPr>
        <w:lastRenderedPageBreak/>
        <w:t xml:space="preserve"> του </w:t>
      </w:r>
      <w:r>
        <w:rPr>
          <w:lang w:eastAsia="ar-SA"/>
        </w:rPr>
        <w:t>ν</w:t>
      </w:r>
      <w:r w:rsidRPr="00BB7419">
        <w:rPr>
          <w:lang w:eastAsia="ar-SA"/>
        </w:rPr>
        <w:t xml:space="preserve">. 3463/2006 (ΦΕΚ 114 Α΄/08-06-2006) </w:t>
      </w:r>
      <w:r w:rsidRPr="00905B5D">
        <w:rPr>
          <w:i/>
          <w:lang w:eastAsia="ar-SA"/>
        </w:rPr>
        <w:t>«Κύρωση του Κώδικα Δήμων και Κοινοτήτων»,</w:t>
      </w:r>
      <w:r w:rsidRPr="00BB7419">
        <w:rPr>
          <w:lang w:eastAsia="ar-SA"/>
        </w:rPr>
        <w:t xml:space="preserve"> όπως τροποποιήθηκε και ισχύει,</w:t>
      </w:r>
    </w:p>
    <w:p w:rsidR="001915E9" w:rsidRDefault="001915E9" w:rsidP="001915E9">
      <w:pPr>
        <w:numPr>
          <w:ilvl w:val="0"/>
          <w:numId w:val="15"/>
        </w:numPr>
        <w:suppressAutoHyphens/>
        <w:spacing w:after="120" w:line="240" w:lineRule="auto"/>
        <w:ind w:left="426"/>
        <w:jc w:val="both"/>
        <w:rPr>
          <w:lang w:eastAsia="ar-SA"/>
        </w:rPr>
      </w:pPr>
      <w:r w:rsidRPr="00BB7419">
        <w:rPr>
          <w:lang w:eastAsia="ar-SA"/>
        </w:rPr>
        <w:t xml:space="preserve">του </w:t>
      </w:r>
      <w:r>
        <w:rPr>
          <w:lang w:eastAsia="ar-SA"/>
        </w:rPr>
        <w:t>ν</w:t>
      </w:r>
      <w:r w:rsidRPr="00BB7419">
        <w:rPr>
          <w:lang w:eastAsia="ar-SA"/>
        </w:rPr>
        <w:t xml:space="preserve">. 3852/2010 </w:t>
      </w:r>
      <w:r w:rsidRPr="00905B5D">
        <w:rPr>
          <w:i/>
          <w:lang w:eastAsia="ar-SA"/>
        </w:rPr>
        <w:t>«Νέα Αρχιτεκτονική της Αυτοδιοίκησης και της Αποκεντρωμένης Διοίκησης-Πρόγραμμα Καλλικράτης»,</w:t>
      </w:r>
      <w:r>
        <w:rPr>
          <w:lang w:eastAsia="ar-SA"/>
        </w:rPr>
        <w:t xml:space="preserve"> </w:t>
      </w:r>
      <w:r w:rsidRPr="00BB7419">
        <w:rPr>
          <w:lang w:eastAsia="ar-SA"/>
        </w:rPr>
        <w:t>όπως τροποποιήθηκε και ισχύει,</w:t>
      </w:r>
    </w:p>
    <w:p w:rsidR="001915E9" w:rsidRPr="00BB7419" w:rsidRDefault="001915E9" w:rsidP="001915E9">
      <w:pPr>
        <w:numPr>
          <w:ilvl w:val="0"/>
          <w:numId w:val="15"/>
        </w:numPr>
        <w:suppressAutoHyphens/>
        <w:spacing w:after="120" w:line="240" w:lineRule="auto"/>
        <w:ind w:left="426"/>
        <w:jc w:val="both"/>
        <w:rPr>
          <w:lang w:eastAsia="ar-SA"/>
        </w:rPr>
      </w:pPr>
      <w:r w:rsidRPr="00BB7419">
        <w:rPr>
          <w:lang w:eastAsia="ar-SA"/>
        </w:rPr>
        <w:t xml:space="preserve">του ν.3861/2010 (ΦΕΚ 112 Α/13-7-2010) περί ενίσχυσης της διαφάνειας με την υποχρεωτική ανάρτηση νόμων και πράξεων των κυβερνητικών, διοικητικών και αυτοδιοικητικών οργάνων στο διαδίκτυο </w:t>
      </w:r>
      <w:r w:rsidRPr="007A1D4F">
        <w:rPr>
          <w:i/>
          <w:lang w:eastAsia="ar-SA"/>
        </w:rPr>
        <w:t>«Πρόγραμμα Διαύγεια»</w:t>
      </w:r>
      <w:r w:rsidRPr="00BB7419">
        <w:rPr>
          <w:lang w:eastAsia="ar-SA"/>
        </w:rPr>
        <w:t xml:space="preserve"> και άλλες διατάξεις</w:t>
      </w:r>
    </w:p>
    <w:p w:rsidR="001915E9" w:rsidRPr="00050DED" w:rsidRDefault="001915E9" w:rsidP="001915E9">
      <w:pPr>
        <w:numPr>
          <w:ilvl w:val="0"/>
          <w:numId w:val="15"/>
        </w:numPr>
        <w:suppressAutoHyphens/>
        <w:spacing w:after="120" w:line="240" w:lineRule="auto"/>
        <w:ind w:left="426"/>
        <w:jc w:val="both"/>
        <w:rPr>
          <w:lang w:eastAsia="ar-SA"/>
        </w:rPr>
      </w:pPr>
      <w:r>
        <w:rPr>
          <w:lang w:eastAsia="ar-SA"/>
        </w:rPr>
        <w:t xml:space="preserve">του ν.4250/2014 </w:t>
      </w:r>
      <w:r w:rsidRPr="007A1D4F">
        <w:rPr>
          <w:i/>
          <w:lang w:eastAsia="ar-SA"/>
        </w:rPr>
        <w:t>« Διοικητικές απλουστεύσεις κ.λπ.»</w:t>
      </w:r>
      <w:r>
        <w:rPr>
          <w:lang w:eastAsia="ar-SA"/>
        </w:rPr>
        <w:t xml:space="preserve"> (ΦΕΚ 74/Α/26-03-2014).</w:t>
      </w:r>
    </w:p>
    <w:p w:rsidR="001915E9" w:rsidRDefault="001915E9" w:rsidP="001915E9">
      <w:pPr>
        <w:numPr>
          <w:ilvl w:val="0"/>
          <w:numId w:val="15"/>
        </w:numPr>
        <w:suppressAutoHyphens/>
        <w:spacing w:after="120" w:line="240" w:lineRule="auto"/>
        <w:ind w:left="426"/>
        <w:jc w:val="both"/>
        <w:rPr>
          <w:lang w:eastAsia="ar-SA"/>
        </w:rPr>
      </w:pPr>
      <w:r w:rsidRPr="00050DED">
        <w:rPr>
          <w:lang w:eastAsia="ar-SA"/>
        </w:rPr>
        <w:t xml:space="preserve">του ν. 4700/2020 (Α’ 127) </w:t>
      </w:r>
      <w:r w:rsidRPr="00905B5D">
        <w:rPr>
          <w:i/>
          <w:lang w:eastAsia="ar-SA"/>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050DED">
        <w:rPr>
          <w:lang w:eastAsia="ar-SA"/>
        </w:rPr>
        <w:t xml:space="preserve"> και ιδίως των άρθρων 324-337</w:t>
      </w:r>
    </w:p>
    <w:p w:rsidR="001915E9" w:rsidRPr="00905B5D" w:rsidRDefault="001915E9" w:rsidP="001915E9">
      <w:pPr>
        <w:numPr>
          <w:ilvl w:val="0"/>
          <w:numId w:val="15"/>
        </w:numPr>
        <w:suppressAutoHyphens/>
        <w:spacing w:after="120" w:line="240" w:lineRule="auto"/>
        <w:ind w:left="426"/>
        <w:jc w:val="both"/>
        <w:rPr>
          <w:i/>
          <w:lang w:eastAsia="ar-SA"/>
        </w:rPr>
      </w:pPr>
      <w:r w:rsidRPr="00050DED">
        <w:rPr>
          <w:lang w:eastAsia="ar-SA"/>
        </w:rPr>
        <w:t>του ν. 4013/2011 (Α’ 204</w:t>
      </w:r>
      <w:r w:rsidRPr="00905B5D">
        <w:rPr>
          <w:i/>
          <w:lang w:eastAsia="ar-SA"/>
        </w:rPr>
        <w:t xml:space="preserve">) «Σύσταση ενιαίας Ανεξάρτητης Αρχής Δημοσίων Συμβάσεων και Κεντρικού Ηλεκτρονικού Μητρώου Δημοσίων Συμβάσεων…», </w:t>
      </w:r>
    </w:p>
    <w:p w:rsidR="001915E9" w:rsidRPr="00050DED" w:rsidRDefault="001915E9" w:rsidP="001915E9">
      <w:pPr>
        <w:numPr>
          <w:ilvl w:val="0"/>
          <w:numId w:val="15"/>
        </w:numPr>
        <w:suppressAutoHyphens/>
        <w:spacing w:after="120" w:line="240" w:lineRule="auto"/>
        <w:ind w:left="426"/>
        <w:jc w:val="both"/>
        <w:rPr>
          <w:i/>
          <w:iCs/>
          <w:color w:val="5B9BD5"/>
          <w:lang w:eastAsia="ar-SA"/>
        </w:rPr>
      </w:pPr>
      <w:r w:rsidRPr="00050DED">
        <w:rPr>
          <w:lang w:eastAsia="ar-SA"/>
        </w:rPr>
        <w:t xml:space="preserve">του άρθρου 4 του π.δ. 118/07 (Α’ 150) </w:t>
      </w:r>
    </w:p>
    <w:p w:rsidR="001915E9" w:rsidRPr="00050DED" w:rsidRDefault="001915E9" w:rsidP="001915E9">
      <w:pPr>
        <w:numPr>
          <w:ilvl w:val="0"/>
          <w:numId w:val="15"/>
        </w:numPr>
        <w:suppressAutoHyphens/>
        <w:spacing w:after="120" w:line="240" w:lineRule="auto"/>
        <w:ind w:left="426"/>
        <w:jc w:val="both"/>
        <w:rPr>
          <w:lang w:eastAsia="ar-SA"/>
        </w:rPr>
      </w:pPr>
      <w:r w:rsidRPr="00050DED">
        <w:rPr>
          <w:lang w:eastAsia="ar-SA"/>
        </w:rPr>
        <w:t xml:space="preserve">του ν. 3548/2007 (Α’ 68) </w:t>
      </w:r>
      <w:r w:rsidRPr="00905B5D">
        <w:rPr>
          <w:i/>
          <w:lang w:eastAsia="ar-SA"/>
        </w:rPr>
        <w:t>«Καταχώριση δημοσιεύσεων των φορέων του Δημοσίου στο νομαρχιακό και τοπικό Τύπο και άλλες διατάξεις»,</w:t>
      </w:r>
      <w:r w:rsidRPr="00050DED">
        <w:rPr>
          <w:lang w:eastAsia="ar-SA"/>
        </w:rPr>
        <w:t xml:space="preserve">  </w:t>
      </w:r>
    </w:p>
    <w:p w:rsidR="001915E9" w:rsidRPr="00050DED" w:rsidRDefault="001915E9" w:rsidP="001915E9">
      <w:pPr>
        <w:numPr>
          <w:ilvl w:val="0"/>
          <w:numId w:val="15"/>
        </w:numPr>
        <w:suppressAutoHyphens/>
        <w:spacing w:after="120" w:line="240" w:lineRule="auto"/>
        <w:ind w:left="426"/>
        <w:jc w:val="both"/>
        <w:rPr>
          <w:lang w:eastAsia="ar-SA"/>
        </w:rPr>
      </w:pPr>
      <w:r w:rsidRPr="00050DED">
        <w:rPr>
          <w:lang w:eastAsia="ar-SA"/>
        </w:rPr>
        <w:t>του ν. 4601/2019 (Α’ 44) «</w:t>
      </w:r>
      <w:r w:rsidRPr="00050DED">
        <w:rPr>
          <w:i/>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1915E9" w:rsidRPr="00610290" w:rsidRDefault="001915E9" w:rsidP="001915E9">
      <w:pPr>
        <w:numPr>
          <w:ilvl w:val="0"/>
          <w:numId w:val="15"/>
        </w:numPr>
        <w:suppressAutoHyphens/>
        <w:spacing w:after="120" w:line="240" w:lineRule="auto"/>
        <w:ind w:left="426"/>
        <w:jc w:val="both"/>
        <w:rPr>
          <w:lang w:eastAsia="ar-SA"/>
        </w:rPr>
      </w:pPr>
      <w:r w:rsidRPr="00050DED">
        <w:rPr>
          <w:lang w:eastAsia="ar-SA"/>
        </w:rPr>
        <w:t xml:space="preserve">του π.δ. 39/2017 (Α’ 64) </w:t>
      </w:r>
      <w:r w:rsidRPr="00050DED">
        <w:rPr>
          <w:i/>
          <w:lang w:eastAsia="ar-SA"/>
        </w:rPr>
        <w:t>«Κανονισμός εξέτασης προδικαστικών προσφυγών ενώπιων της Α.Ε.Π.Π.»</w:t>
      </w:r>
      <w:r>
        <w:rPr>
          <w:i/>
          <w:lang w:eastAsia="ar-SA"/>
        </w:rPr>
        <w:t xml:space="preserve"> </w:t>
      </w:r>
      <w:r w:rsidRPr="00A5488C">
        <w:rPr>
          <w:lang w:eastAsia="ar-SA"/>
        </w:rPr>
        <w:t>του</w:t>
      </w:r>
      <w:r w:rsidRPr="00A5488C">
        <w:rPr>
          <w:i/>
          <w:lang w:eastAsia="ar-SA"/>
        </w:rPr>
        <w:t xml:space="preserve"> </w:t>
      </w:r>
      <w:r w:rsidRPr="00A5488C">
        <w:rPr>
          <w:lang w:eastAsia="ar-SA"/>
        </w:rPr>
        <w:t xml:space="preserve">άρθρου Αρθρο 61 </w:t>
      </w:r>
      <w:hyperlink r:id="rId10" w:tgtFrame="_blank" w:history="1">
        <w:r w:rsidRPr="00A5488C">
          <w:rPr>
            <w:lang w:eastAsia="ar-SA"/>
          </w:rPr>
          <w:t>N. 3979/11</w:t>
        </w:r>
      </w:hyperlink>
      <w:r w:rsidRPr="00A5488C">
        <w:rPr>
          <w:lang w:eastAsia="ar-SA"/>
        </w:rPr>
        <w:t> (ΦΕΚ 138 Α/16-6-2011) : Για την ηλεκτρονική διακυβέρνηση και λοιπές διατάξεις, όπως τροποποιήθηκε και ισχύει.</w:t>
      </w:r>
    </w:p>
    <w:p w:rsidR="001915E9" w:rsidRPr="00610290" w:rsidRDefault="001915E9" w:rsidP="001915E9">
      <w:pPr>
        <w:numPr>
          <w:ilvl w:val="0"/>
          <w:numId w:val="15"/>
        </w:numPr>
        <w:suppressAutoHyphens/>
        <w:spacing w:after="120" w:line="240" w:lineRule="auto"/>
        <w:ind w:left="426"/>
        <w:jc w:val="both"/>
        <w:rPr>
          <w:lang w:eastAsia="ar-SA"/>
        </w:rPr>
      </w:pPr>
      <w:r w:rsidRPr="006F597B">
        <w:t>της</w:t>
      </w:r>
      <w:r w:rsidRPr="00610290">
        <w:rPr>
          <w:i/>
        </w:rPr>
        <w:t xml:space="preserve"> </w:t>
      </w:r>
      <w:r w:rsidRPr="009460DF">
        <w:t>υπ' αριθμ.</w:t>
      </w:r>
      <w:r w:rsidRPr="00610290">
        <w:rPr>
          <w:rFonts w:ascii="Tahoma" w:hAnsi="Tahoma" w:cs="Tahoma"/>
          <w:color w:val="333333"/>
          <w:shd w:val="clear" w:color="auto" w:fill="FFFFFF"/>
        </w:rPr>
        <w:t xml:space="preserve"> </w:t>
      </w:r>
      <w:r w:rsidRPr="00822281">
        <w:t>76928/13.07.2021 (ΦΕΚ: 3075/Β΄/13.07.2021) Κ.Υ.Α. με θέμα</w:t>
      </w:r>
      <w:r w:rsidRPr="00610290">
        <w:rPr>
          <w:rFonts w:ascii="Tahoma" w:hAnsi="Tahoma" w:cs="Tahoma"/>
          <w:color w:val="333333"/>
          <w:shd w:val="clear" w:color="auto" w:fill="FFFFFF"/>
        </w:rPr>
        <w:t xml:space="preserve"> </w:t>
      </w:r>
      <w:r w:rsidRPr="00610290">
        <w:rPr>
          <w:i/>
        </w:rPr>
        <w:t>«Ρύθμιση ειδικότερων θεμάτων λειτουργίας και διαχείρισης το Κεντρικού Ηλεκτρονικού Μητρώου Δημοσίων Συμβάσεων»</w:t>
      </w:r>
    </w:p>
    <w:p w:rsidR="001915E9" w:rsidRPr="00AE2175" w:rsidRDefault="001915E9" w:rsidP="001915E9">
      <w:pPr>
        <w:numPr>
          <w:ilvl w:val="0"/>
          <w:numId w:val="15"/>
        </w:numPr>
        <w:suppressAutoHyphens/>
        <w:spacing w:after="120" w:line="240" w:lineRule="auto"/>
        <w:ind w:left="426"/>
        <w:jc w:val="both"/>
        <w:rPr>
          <w:lang w:eastAsia="ar-SA"/>
        </w:rPr>
      </w:pPr>
      <w:r w:rsidRPr="009460DF">
        <w:rPr>
          <w:lang w:eastAsia="ar-SA"/>
        </w:rPr>
        <w:t>της υπ΄αριθμ. 64233/08.06.2021 (Β΄2453/ 09.06.2021) Κοινής Απόφασης των Υπουργών Ανάπτυξης και Επενδύσεων  και Ψηφιακής Διακυβέρνησης</w:t>
      </w:r>
      <w:r w:rsidRPr="00AE2175">
        <w:rPr>
          <w:lang w:eastAsia="ar-SA"/>
        </w:rPr>
        <w:t xml:space="preserve"> </w:t>
      </w:r>
      <w:r w:rsidRPr="009460DF">
        <w:rPr>
          <w:lang w:eastAsia="ar-SA"/>
        </w:rPr>
        <w:t>με θέμα</w:t>
      </w:r>
      <w:r w:rsidRPr="00AE2175">
        <w:rPr>
          <w:lang w:eastAsia="ar-SA"/>
        </w:rPr>
        <w:t> </w:t>
      </w:r>
      <w:r w:rsidRPr="00AE2175">
        <w:rPr>
          <w:i/>
          <w:lang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eastAsia="ar-SA"/>
        </w:rPr>
        <w:t>»</w:t>
      </w:r>
    </w:p>
    <w:p w:rsidR="001915E9" w:rsidRPr="00B950F6" w:rsidRDefault="001915E9" w:rsidP="001915E9">
      <w:pPr>
        <w:numPr>
          <w:ilvl w:val="0"/>
          <w:numId w:val="15"/>
        </w:numPr>
        <w:suppressAutoHyphens/>
        <w:spacing w:after="120" w:line="240" w:lineRule="auto"/>
        <w:ind w:left="426"/>
        <w:jc w:val="both"/>
        <w:rPr>
          <w:i/>
          <w:lang w:eastAsia="ar-SA"/>
        </w:rPr>
      </w:pPr>
      <w:r w:rsidRPr="007D407C">
        <w:rPr>
          <w:lang w:eastAsia="ar-SA"/>
        </w:rPr>
        <w:t>της αριθμ. Κ.Υ.Α. οικ. 60967 ΕΞ 2020 (B’ 2425/18.06.2020)</w:t>
      </w:r>
      <w:r w:rsidRPr="00B950F6">
        <w:rPr>
          <w:i/>
          <w:lang w:eastAsia="ar-SA"/>
        </w:rPr>
        <w:t xml:space="preserve"> «Ηλεκτρονική Τιμολόγηση στο πλαίσιο των Δημόσιων Συμβάσεων δυνάμει του ν. 4601/2019» (Α΄44)</w:t>
      </w:r>
    </w:p>
    <w:p w:rsidR="001915E9" w:rsidRPr="00B950F6" w:rsidRDefault="001915E9" w:rsidP="001915E9">
      <w:pPr>
        <w:numPr>
          <w:ilvl w:val="0"/>
          <w:numId w:val="15"/>
        </w:numPr>
        <w:suppressAutoHyphens/>
        <w:spacing w:after="120" w:line="240" w:lineRule="auto"/>
        <w:ind w:left="426"/>
        <w:jc w:val="both"/>
        <w:rPr>
          <w:i/>
          <w:lang w:eastAsia="ar-SA"/>
        </w:rPr>
      </w:pPr>
      <w:r w:rsidRPr="007D407C">
        <w:rPr>
          <w:lang w:eastAsia="ar-SA"/>
        </w:rPr>
        <w:t>της αριθμ. 63446/2021 Κ.Υ.Α. (B’ 2338/02.06.2020)</w:t>
      </w:r>
      <w:r w:rsidRPr="00B950F6">
        <w:rPr>
          <w:i/>
          <w:lang w:eastAsia="ar-SA"/>
        </w:rPr>
        <w:t xml:space="preserve"> «Καθορισμός Εθνικού Μορφότυπου ηλεκτρονικού τιμολογίου στο πλαίσιο των Δημοσίων Συμβάσεων». </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ν. 3419/2005 (Α’ 297) </w:t>
      </w:r>
      <w:r w:rsidRPr="00050DED">
        <w:rPr>
          <w:i/>
          <w:lang w:eastAsia="ar-SA"/>
        </w:rPr>
        <w:t>«Γενικό Εμπορικό Μητρώο (Γ.Ε.ΜΗ.) και εκσυγχρονισμός της Επιμελητηριακής Νομοθεσίας»</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i/>
          <w:lang w:eastAsia="ar-SA"/>
        </w:rPr>
        <w:t xml:space="preserve">του ν. </w:t>
      </w:r>
      <w:r w:rsidRPr="00986402">
        <w:rPr>
          <w:lang w:eastAsia="ar-SA"/>
        </w:rPr>
        <w:t>4635</w:t>
      </w:r>
      <w:r w:rsidRPr="00050DED">
        <w:rPr>
          <w:i/>
          <w:lang w:eastAsia="ar-SA"/>
        </w:rPr>
        <w:t>/2019 (Α’167) « Επενδύω στην Ελλάδα και άλλες διατάξεις» και ιδίως  των άρθρων 85 επ.</w:t>
      </w:r>
    </w:p>
    <w:p w:rsidR="001915E9" w:rsidRPr="00050DED" w:rsidRDefault="001915E9" w:rsidP="001915E9">
      <w:pPr>
        <w:numPr>
          <w:ilvl w:val="0"/>
          <w:numId w:val="15"/>
        </w:numPr>
        <w:suppressAutoHyphens/>
        <w:spacing w:after="120" w:line="240" w:lineRule="auto"/>
        <w:ind w:left="426"/>
        <w:jc w:val="both"/>
        <w:rPr>
          <w:lang w:eastAsia="ar-SA"/>
        </w:rPr>
      </w:pPr>
      <w:r w:rsidRPr="00050DED">
        <w:rPr>
          <w:lang w:eastAsia="ar-SA"/>
        </w:rPr>
        <w:t xml:space="preserve">του ν. 4270/2014 (Α’ 143) </w:t>
      </w:r>
      <w:r w:rsidRPr="00050DED">
        <w:rPr>
          <w:i/>
          <w:lang w:eastAsia="ar-SA"/>
        </w:rPr>
        <w:t>«Αρχές δημοσιονομικής διαχείρισης και εποπτείας (ενσωμάτωση της Οδηγίας 2011/85/ΕΕ) – δημόσιο λογιστικό και άλλες διατάξεις»</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π.δ. 80/2016 (Α’ 145) </w:t>
      </w:r>
      <w:r w:rsidRPr="00050DED">
        <w:rPr>
          <w:i/>
          <w:lang w:eastAsia="ar-SA"/>
        </w:rPr>
        <w:t>«Ανάληψη υποχρεώσεων από τους Διατάκτες»</w:t>
      </w:r>
    </w:p>
    <w:p w:rsidR="001915E9" w:rsidRPr="00050DED" w:rsidRDefault="001915E9" w:rsidP="001915E9">
      <w:pPr>
        <w:numPr>
          <w:ilvl w:val="0"/>
          <w:numId w:val="15"/>
        </w:numPr>
        <w:suppressAutoHyphens/>
        <w:spacing w:after="120" w:line="240" w:lineRule="auto"/>
        <w:ind w:left="426"/>
        <w:jc w:val="both"/>
        <w:rPr>
          <w:lang w:eastAsia="ar-SA"/>
        </w:rPr>
      </w:pPr>
      <w:r w:rsidRPr="00050DED">
        <w:rPr>
          <w:lang w:eastAsia="ar-SA"/>
        </w:rPr>
        <w:lastRenderedPageBreak/>
        <w:t xml:space="preserve">της παρ. Ζ του Ν. 4152/2013 (Α’ 107) </w:t>
      </w:r>
      <w:r w:rsidRPr="00050DED">
        <w:rPr>
          <w:i/>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ν. 4314/2014 (Α’ 265) </w:t>
      </w:r>
      <w:r w:rsidRPr="00050DED">
        <w:rPr>
          <w:i/>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ν. </w:t>
      </w:r>
      <w:r w:rsidRPr="00986402">
        <w:rPr>
          <w:lang w:eastAsia="ar-SA"/>
        </w:rPr>
        <w:t>4727</w:t>
      </w:r>
      <w:r w:rsidRPr="00050DED">
        <w:rPr>
          <w:lang w:eastAsia="ar-SA"/>
        </w:rPr>
        <w:t xml:space="preserve">/2020 (Α’ 184) </w:t>
      </w:r>
      <w:r w:rsidRPr="00050DED">
        <w:rPr>
          <w:i/>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915E9" w:rsidRPr="00050DED"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π.δ 28/2015 (Α’ 34) </w:t>
      </w:r>
      <w:r w:rsidRPr="00050DED">
        <w:rPr>
          <w:i/>
          <w:lang w:eastAsia="ar-SA"/>
        </w:rPr>
        <w:t xml:space="preserve">«Κωδικοποίηση διατάξεων για την πρόσβαση σε δημόσια έγγραφα και στοιχεία» </w:t>
      </w:r>
    </w:p>
    <w:p w:rsidR="001915E9" w:rsidRPr="00050DED" w:rsidRDefault="001915E9" w:rsidP="001915E9">
      <w:pPr>
        <w:numPr>
          <w:ilvl w:val="0"/>
          <w:numId w:val="15"/>
        </w:numPr>
        <w:suppressAutoHyphens/>
        <w:spacing w:after="120" w:line="240" w:lineRule="auto"/>
        <w:ind w:left="426"/>
        <w:jc w:val="both"/>
        <w:rPr>
          <w:lang w:eastAsia="ar-SA"/>
        </w:rPr>
      </w:pPr>
      <w:r w:rsidRPr="00050DED">
        <w:rPr>
          <w:lang w:eastAsia="ar-SA"/>
        </w:rPr>
        <w:t xml:space="preserve">του ν. </w:t>
      </w:r>
      <w:r w:rsidRPr="00986402">
        <w:rPr>
          <w:lang w:eastAsia="ar-SA"/>
        </w:rPr>
        <w:t>2859</w:t>
      </w:r>
      <w:r w:rsidRPr="00050DED">
        <w:rPr>
          <w:lang w:eastAsia="ar-SA"/>
        </w:rPr>
        <w:t xml:space="preserve">/2000 (Α’ 248) </w:t>
      </w:r>
      <w:r w:rsidRPr="00050DED">
        <w:rPr>
          <w:i/>
          <w:lang w:eastAsia="ar-SA"/>
        </w:rPr>
        <w:t>«Κύρωση Κώδικα Φόρου Προστιθέμενης Αξίας»</w:t>
      </w:r>
      <w:r w:rsidRPr="00050DED">
        <w:rPr>
          <w:lang w:eastAsia="ar-SA"/>
        </w:rPr>
        <w:t xml:space="preserve"> </w:t>
      </w:r>
    </w:p>
    <w:p w:rsidR="001915E9" w:rsidRDefault="001915E9" w:rsidP="001915E9">
      <w:pPr>
        <w:numPr>
          <w:ilvl w:val="0"/>
          <w:numId w:val="15"/>
        </w:numPr>
        <w:suppressAutoHyphens/>
        <w:spacing w:after="120" w:line="240" w:lineRule="auto"/>
        <w:ind w:left="426"/>
        <w:jc w:val="both"/>
        <w:rPr>
          <w:lang w:eastAsia="ar-SA"/>
        </w:rPr>
      </w:pPr>
      <w:r w:rsidRPr="00050DED">
        <w:rPr>
          <w:lang w:eastAsia="ar-SA"/>
        </w:rPr>
        <w:t>του ν.</w:t>
      </w:r>
      <w:r w:rsidRPr="00986402">
        <w:rPr>
          <w:lang w:eastAsia="ar-SA"/>
        </w:rPr>
        <w:t>2690</w:t>
      </w:r>
      <w:r w:rsidRPr="00050DED">
        <w:rPr>
          <w:lang w:eastAsia="ar-SA"/>
        </w:rPr>
        <w:t xml:space="preserve">/1999 (Α’ 45) </w:t>
      </w:r>
      <w:r w:rsidRPr="00050DED">
        <w:rPr>
          <w:i/>
          <w:lang w:eastAsia="ar-SA"/>
        </w:rPr>
        <w:t>«Κύρωση του Κώδικα Διοικητικής Διαδικασίας και άλλες διατάξεις»</w:t>
      </w:r>
      <w:r w:rsidRPr="00050DED">
        <w:rPr>
          <w:lang w:eastAsia="ar-SA"/>
        </w:rPr>
        <w:t xml:space="preserve">  και ιδίως των άρθρων 1,2, 7, 11 και 13 έως 15,</w:t>
      </w:r>
    </w:p>
    <w:p w:rsidR="001915E9" w:rsidRPr="00ED4A02" w:rsidRDefault="001915E9" w:rsidP="001915E9">
      <w:pPr>
        <w:numPr>
          <w:ilvl w:val="0"/>
          <w:numId w:val="15"/>
        </w:numPr>
        <w:suppressAutoHyphens/>
        <w:spacing w:after="120" w:line="240" w:lineRule="auto"/>
        <w:ind w:left="426"/>
        <w:jc w:val="both"/>
        <w:rPr>
          <w:i/>
          <w:lang w:eastAsia="ar-SA"/>
        </w:rPr>
      </w:pPr>
      <w:r>
        <w:rPr>
          <w:lang w:eastAsia="ar-SA"/>
        </w:rPr>
        <w:t xml:space="preserve">του ν.4555/18 (ΦΕΚ 133/Α΄/2018) </w:t>
      </w:r>
      <w:r w:rsidRPr="00ED4A02">
        <w:rPr>
          <w:i/>
          <w:lang w:eastAsia="ar-SA"/>
        </w:rPr>
        <w:t>«Μεταρρύθμιση του θεσμικού πλαισίου της Τοπικής Αυτοδιοίκησης-Βελτίωση της οικονομικής και αναπτυξιακής λειτουργίας των Ο.Τ.Α. (Πρόγραμμα ΚΛΕΙΣΘΕΝΗΣ Ι)»</w:t>
      </w:r>
    </w:p>
    <w:p w:rsidR="001915E9" w:rsidRDefault="001915E9" w:rsidP="001915E9">
      <w:pPr>
        <w:numPr>
          <w:ilvl w:val="0"/>
          <w:numId w:val="15"/>
        </w:numPr>
        <w:suppressAutoHyphens/>
        <w:spacing w:after="120" w:line="240" w:lineRule="auto"/>
        <w:ind w:left="426"/>
        <w:jc w:val="both"/>
        <w:rPr>
          <w:lang w:eastAsia="ar-SA"/>
        </w:rPr>
      </w:pPr>
      <w:r>
        <w:rPr>
          <w:lang w:eastAsia="ar-SA"/>
        </w:rPr>
        <w:t xml:space="preserve">του ν.3863/10 (ΦΕΚ 115/Α΄/15-07-2010 </w:t>
      </w:r>
      <w:r w:rsidRPr="00ED4A02">
        <w:rPr>
          <w:i/>
          <w:lang w:eastAsia="ar-SA"/>
        </w:rPr>
        <w:t xml:space="preserve">«Νέο Ασφαλιστικό Σύστημα και συναφείς διατάξεις, ρυθμίσεις και εργασιακές σχέσεις» </w:t>
      </w:r>
      <w:r>
        <w:rPr>
          <w:lang w:eastAsia="ar-SA"/>
        </w:rPr>
        <w:t>και ειδικότερα όσα ορίζονται στο άρθρο 68 όπως τροποποιήθηκε και ισχύει</w:t>
      </w:r>
    </w:p>
    <w:p w:rsidR="001915E9" w:rsidRDefault="001915E9" w:rsidP="001915E9">
      <w:pPr>
        <w:numPr>
          <w:ilvl w:val="0"/>
          <w:numId w:val="15"/>
        </w:numPr>
        <w:suppressAutoHyphens/>
        <w:spacing w:after="120" w:line="240" w:lineRule="auto"/>
        <w:ind w:left="426"/>
        <w:jc w:val="both"/>
        <w:rPr>
          <w:lang w:eastAsia="ar-SA"/>
        </w:rPr>
      </w:pPr>
      <w:r>
        <w:rPr>
          <w:lang w:eastAsia="ar-SA"/>
        </w:rPr>
        <w:t xml:space="preserve">του ν.4554/201/ (ΦΕΚ 130/Α΄/2018) </w:t>
      </w:r>
      <w:r w:rsidRPr="00ED4A02">
        <w:rPr>
          <w:i/>
          <w:lang w:eastAsia="ar-SA"/>
        </w:rPr>
        <w:t>«Ασφαλιστικές και συνταξιοδοτικ</w:t>
      </w:r>
      <w:r>
        <w:rPr>
          <w:i/>
          <w:lang w:eastAsia="ar-SA"/>
        </w:rPr>
        <w:t>ές ρ</w:t>
      </w:r>
      <w:r w:rsidRPr="00ED4A02">
        <w:rPr>
          <w:i/>
          <w:lang w:eastAsia="ar-SA"/>
        </w:rPr>
        <w:t>υθμίσεις Αντιμετώπιση της αδήλωτης εργασίας- Ενίσχυση της προστασίας των εργαζομένων…»</w:t>
      </w:r>
    </w:p>
    <w:p w:rsidR="001915E9" w:rsidRPr="00A34CF6" w:rsidRDefault="001915E9" w:rsidP="001915E9">
      <w:pPr>
        <w:numPr>
          <w:ilvl w:val="0"/>
          <w:numId w:val="15"/>
        </w:numPr>
        <w:suppressAutoHyphens/>
        <w:spacing w:after="120" w:line="240" w:lineRule="auto"/>
        <w:ind w:left="426"/>
        <w:jc w:val="both"/>
        <w:rPr>
          <w:lang w:eastAsia="ar-SA"/>
        </w:rPr>
      </w:pPr>
      <w:r>
        <w:rPr>
          <w:lang w:eastAsia="ar-SA"/>
        </w:rPr>
        <w:t xml:space="preserve">του άρθρου 117 του ν.4674/2020 </w:t>
      </w:r>
      <w:r w:rsidRPr="00ED4A02">
        <w:rPr>
          <w:i/>
          <w:lang w:eastAsia="ar-SA"/>
        </w:rPr>
        <w:t>«Στρατηγική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1915E9" w:rsidRPr="00A34CF6" w:rsidRDefault="001915E9" w:rsidP="001915E9">
      <w:pPr>
        <w:numPr>
          <w:ilvl w:val="0"/>
          <w:numId w:val="15"/>
        </w:numPr>
        <w:suppressAutoHyphens/>
        <w:spacing w:after="120" w:line="240" w:lineRule="auto"/>
        <w:ind w:left="426"/>
        <w:jc w:val="both"/>
        <w:rPr>
          <w:i/>
          <w:lang w:eastAsia="ar-SA"/>
        </w:rPr>
      </w:pPr>
      <w:r>
        <w:rPr>
          <w:lang w:eastAsia="ar-SA"/>
        </w:rPr>
        <w:t xml:space="preserve">του ν.4685/20 (ΦΕΚ/ Α΄/7-05-2020) </w:t>
      </w:r>
      <w:r w:rsidRPr="00A34CF6">
        <w:rPr>
          <w:i/>
          <w:lang w:eastAsia="ar-SA"/>
        </w:rPr>
        <w:t>«Εκσυγχρονισμός περιβαλλοντικής νομοθεσίας, ενσωμάτωση στην ελληνική νομοθεσία των Οδηγιών 2018/844 και Ευρωπαϊκού Κοινοβουλίου και του Συμβουλίου και λοιπές διατάξεις»</w:t>
      </w:r>
    </w:p>
    <w:p w:rsidR="001915E9" w:rsidRPr="009C4B64" w:rsidRDefault="001915E9" w:rsidP="001915E9">
      <w:pPr>
        <w:numPr>
          <w:ilvl w:val="0"/>
          <w:numId w:val="15"/>
        </w:numPr>
        <w:suppressAutoHyphens/>
        <w:spacing w:after="120" w:line="240" w:lineRule="auto"/>
        <w:ind w:left="426"/>
        <w:jc w:val="both"/>
        <w:rPr>
          <w:lang w:eastAsia="ar-SA"/>
        </w:rPr>
      </w:pPr>
      <w:r w:rsidRPr="009C4B64">
        <w:rPr>
          <w:lang w:eastAsia="ar-SA"/>
        </w:rPr>
        <w:t xml:space="preserve">του </w:t>
      </w:r>
      <w:r w:rsidRPr="00986402">
        <w:rPr>
          <w:lang w:eastAsia="ar-SA"/>
        </w:rPr>
        <w:t>Κανονισμού</w:t>
      </w:r>
      <w:r w:rsidRPr="009C4B64">
        <w:rPr>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1915E9" w:rsidRDefault="001915E9" w:rsidP="001915E9">
      <w:pPr>
        <w:numPr>
          <w:ilvl w:val="0"/>
          <w:numId w:val="15"/>
        </w:numPr>
        <w:suppressAutoHyphens/>
        <w:spacing w:after="120" w:line="240" w:lineRule="auto"/>
        <w:ind w:left="426"/>
        <w:jc w:val="both"/>
        <w:rPr>
          <w:i/>
          <w:lang w:eastAsia="ar-SA"/>
        </w:rPr>
      </w:pPr>
      <w:r w:rsidRPr="00050DED">
        <w:rPr>
          <w:lang w:eastAsia="ar-SA"/>
        </w:rPr>
        <w:t xml:space="preserve">του ν. </w:t>
      </w:r>
      <w:r w:rsidRPr="00986402">
        <w:rPr>
          <w:lang w:eastAsia="ar-SA"/>
        </w:rPr>
        <w:t>4624</w:t>
      </w:r>
      <w:r w:rsidRPr="00050DED">
        <w:rPr>
          <w:lang w:eastAsia="ar-SA"/>
        </w:rPr>
        <w:t xml:space="preserve">/2019 (Α’ 137) </w:t>
      </w:r>
      <w:r w:rsidRPr="00050DED">
        <w:rPr>
          <w:i/>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915E9" w:rsidRPr="00676977" w:rsidRDefault="001915E9" w:rsidP="001915E9">
      <w:pPr>
        <w:numPr>
          <w:ilvl w:val="0"/>
          <w:numId w:val="15"/>
        </w:numPr>
        <w:suppressAutoHyphens/>
        <w:spacing w:after="120" w:line="240" w:lineRule="auto"/>
        <w:ind w:left="426"/>
        <w:jc w:val="both"/>
        <w:rPr>
          <w:i/>
          <w:lang w:eastAsia="ar-SA"/>
        </w:rPr>
      </w:pPr>
      <w:r w:rsidRPr="00785E80">
        <w:t>τη</w:t>
      </w:r>
      <w:r>
        <w:t>ς</w:t>
      </w:r>
      <w:r w:rsidRPr="00785E80">
        <w:t xml:space="preserve"> παρ. 1 του άρθρου 26 του Ν. 4141/2013,</w:t>
      </w:r>
    </w:p>
    <w:p w:rsidR="001915E9" w:rsidRPr="00676977" w:rsidRDefault="001915E9" w:rsidP="001915E9">
      <w:pPr>
        <w:numPr>
          <w:ilvl w:val="0"/>
          <w:numId w:val="15"/>
        </w:numPr>
        <w:suppressAutoHyphens/>
        <w:spacing w:after="120" w:line="240" w:lineRule="auto"/>
        <w:ind w:left="426"/>
        <w:jc w:val="both"/>
      </w:pPr>
      <w:r w:rsidRPr="00676977">
        <w:t>Το Ν. Δ. 400/1970 «Περί Ιδιωτικής Επιχειρήσεως Ασφαλίσεως» (Φ.Ε.Κ. 10 /τ.Α’/1970), όπως τροποποιήθηκε και ισχύει.</w:t>
      </w:r>
    </w:p>
    <w:p w:rsidR="001915E9" w:rsidRPr="00676977" w:rsidRDefault="001915E9" w:rsidP="001915E9">
      <w:pPr>
        <w:numPr>
          <w:ilvl w:val="0"/>
          <w:numId w:val="15"/>
        </w:numPr>
        <w:suppressAutoHyphens/>
        <w:spacing w:after="120" w:line="240" w:lineRule="auto"/>
        <w:ind w:left="426"/>
        <w:jc w:val="both"/>
      </w:pPr>
      <w:r w:rsidRPr="00676977">
        <w:lastRenderedPageBreak/>
        <w:t>Τα άρθρα  5 και 12 του Ν. 489/1976 «Περί υποχρεωτικής ασφαλίσεως της εξ ατυχημάτων αυτοκινήτων αστικής ευθύνης», (Φ.Ε.Κ. 331/τ. Α’/1976), όπως ισχύει.</w:t>
      </w:r>
    </w:p>
    <w:p w:rsidR="001915E9" w:rsidRPr="00676977" w:rsidRDefault="001915E9" w:rsidP="001915E9">
      <w:pPr>
        <w:numPr>
          <w:ilvl w:val="0"/>
          <w:numId w:val="15"/>
        </w:numPr>
        <w:suppressAutoHyphens/>
        <w:spacing w:after="120" w:line="240" w:lineRule="auto"/>
        <w:ind w:left="426"/>
        <w:jc w:val="both"/>
      </w:pPr>
      <w:r w:rsidRPr="00676977">
        <w:t xml:space="preserve">Τις διατάξεις του ΠΔ 237/86 (ΦΕΚ 110/Α/86) «Κωδικοποίηση των διατάξεων του Ν.489/76 (ΦΕΚ Α 331/76) περί υποχρεωτικής ασφαλίσεως της εξ ατυχημάτων αυτοκινήτων αστικής ευθύνης», όπως τροποποιήθηκαν και ισχύουν.  </w:t>
      </w:r>
    </w:p>
    <w:p w:rsidR="001915E9" w:rsidRPr="00676977" w:rsidRDefault="001915E9" w:rsidP="001915E9">
      <w:pPr>
        <w:numPr>
          <w:ilvl w:val="0"/>
          <w:numId w:val="15"/>
        </w:numPr>
        <w:suppressAutoHyphens/>
        <w:spacing w:after="120" w:line="240" w:lineRule="auto"/>
        <w:ind w:left="426"/>
        <w:jc w:val="both"/>
      </w:pPr>
      <w:r w:rsidRPr="00676977">
        <w:t>Τις διατάξεις του Ν. 2496/97 (Φ.Ε.Κ. Α' 87/1997) «Ασφαλιστική σύμβαση, τροποποιήσεις της νομοθεσίας για την ιδιωτική ασφάλιση και άλλες διατάξεις», όπως ισχύει.</w:t>
      </w:r>
    </w:p>
    <w:p w:rsidR="001915E9" w:rsidRPr="00676977" w:rsidRDefault="001915E9" w:rsidP="001915E9">
      <w:pPr>
        <w:numPr>
          <w:ilvl w:val="0"/>
          <w:numId w:val="15"/>
        </w:numPr>
        <w:suppressAutoHyphens/>
        <w:spacing w:after="120" w:line="240" w:lineRule="auto"/>
        <w:ind w:left="426"/>
        <w:jc w:val="both"/>
      </w:pPr>
      <w:r w:rsidRPr="00676977">
        <w:t xml:space="preserve">Τις διατάξεις του άρθρου 9 παρ. 13 του Ν. 2623/98 σχετικά με τη δυνατότητα ασφάλισης των περιουσιακών στοιχείων των Δήμων. </w:t>
      </w:r>
    </w:p>
    <w:p w:rsidR="001915E9" w:rsidRPr="00676977" w:rsidRDefault="001915E9" w:rsidP="001915E9">
      <w:pPr>
        <w:numPr>
          <w:ilvl w:val="0"/>
          <w:numId w:val="15"/>
        </w:numPr>
        <w:suppressAutoHyphens/>
        <w:spacing w:after="120" w:line="240" w:lineRule="auto"/>
        <w:ind w:left="426"/>
        <w:jc w:val="both"/>
      </w:pPr>
      <w:r w:rsidRPr="00676977">
        <w:t>Τις διατάξεις του Ν. 3557/07 (Φ.Ε.Κ. 100 Α'/14-5-2007) «Τροποποίηση του Π.Δ. 237/86 (Φ.Ε.Κ. 110 Α'/1986) με το οποίο κωδικοποιήθηκε ο Ν. 489/1976 (Φ.Ε.Κ. 331 Α'/08-11-1976) «Περί υποχρεωτικής ασφαλίσεως της εξ ατυχημάτων αυτοκινήτων αστικής ευθύνης» και άλλες διατάξεις,</w:t>
      </w:r>
    </w:p>
    <w:p w:rsidR="001915E9" w:rsidRDefault="001915E9" w:rsidP="001915E9">
      <w:pPr>
        <w:numPr>
          <w:ilvl w:val="0"/>
          <w:numId w:val="15"/>
        </w:numPr>
        <w:suppressAutoHyphens/>
        <w:spacing w:after="120" w:line="240" w:lineRule="auto"/>
        <w:ind w:left="426"/>
        <w:jc w:val="both"/>
        <w:rPr>
          <w:lang w:eastAsia="ar-SA"/>
        </w:rPr>
      </w:pPr>
      <w:r w:rsidRPr="00050DED">
        <w:rPr>
          <w:lang w:eastAsia="ar-SA"/>
        </w:rPr>
        <w:t xml:space="preserve">των σε </w:t>
      </w:r>
      <w:r w:rsidRPr="00986402">
        <w:rPr>
          <w:lang w:eastAsia="ar-SA"/>
        </w:rPr>
        <w:t>εκτέλεση</w:t>
      </w:r>
      <w:r w:rsidRPr="00050DED">
        <w:rPr>
          <w:lang w:eastAsia="ar-SA"/>
        </w:rPr>
        <w:t xml:space="preserve">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w:t>
      </w:r>
      <w:r>
        <w:rPr>
          <w:lang w:eastAsia="ar-SA"/>
        </w:rPr>
        <w:t>ν δεν αναφέρονται ρητά παραπάνω</w:t>
      </w:r>
    </w:p>
    <w:p w:rsidR="001915E9" w:rsidRDefault="001915E9" w:rsidP="001915E9">
      <w:pPr>
        <w:numPr>
          <w:ilvl w:val="0"/>
          <w:numId w:val="15"/>
        </w:numPr>
        <w:suppressAutoHyphens/>
        <w:spacing w:after="120" w:line="240" w:lineRule="auto"/>
        <w:ind w:left="426"/>
        <w:jc w:val="both"/>
        <w:rPr>
          <w:lang w:eastAsia="ar-SA"/>
        </w:rPr>
      </w:pPr>
      <w:r>
        <w:rPr>
          <w:lang w:eastAsia="ar-SA"/>
        </w:rPr>
        <w:t>τη με αριθμ.</w:t>
      </w:r>
      <w:r w:rsidRPr="00676977">
        <w:rPr>
          <w:lang w:eastAsia="ar-SA"/>
        </w:rPr>
        <w:t xml:space="preserve"> 162/2022</w:t>
      </w:r>
      <w:r>
        <w:rPr>
          <w:lang w:eastAsia="ar-SA"/>
        </w:rPr>
        <w:t xml:space="preserve"> μελέτη Δ/νσης Τεχνικών Υπηρεσιών με τίτλο «ΑΣΦΑΛΙΣΗ ΟΧΗΜΑΤΩΝ, ΜΗΧΑΝΗΜΑΤΩΝ ΕΡΓΟΥ ΚΑΙ ΕΡΓΑΛΕΙΩΝ ΠΡΑΣΙΝΟΥ ΤΟΥ ΔΗΜΟΥ ΛΕΥΚΑΔΑΣ ΓΙΑ ΤΑ ΕΤΗ 203-2024»</w:t>
      </w:r>
    </w:p>
    <w:p w:rsidR="001915E9" w:rsidRDefault="001915E9" w:rsidP="001915E9">
      <w:pPr>
        <w:numPr>
          <w:ilvl w:val="0"/>
          <w:numId w:val="15"/>
        </w:numPr>
        <w:suppressAutoHyphens/>
        <w:spacing w:after="120" w:line="240" w:lineRule="auto"/>
        <w:ind w:left="426"/>
        <w:jc w:val="both"/>
        <w:rPr>
          <w:lang w:eastAsia="ar-SA"/>
        </w:rPr>
      </w:pPr>
      <w:r>
        <w:rPr>
          <w:lang w:eastAsia="ar-SA"/>
        </w:rPr>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1915E9" w:rsidRDefault="001915E9" w:rsidP="001915E9">
      <w:pPr>
        <w:numPr>
          <w:ilvl w:val="0"/>
          <w:numId w:val="15"/>
        </w:numPr>
        <w:suppressAutoHyphens/>
        <w:spacing w:after="120" w:line="240" w:lineRule="auto"/>
        <w:ind w:left="426"/>
        <w:jc w:val="both"/>
        <w:rPr>
          <w:lang w:eastAsia="ar-SA"/>
        </w:rPr>
      </w:pPr>
      <w:r>
        <w:rPr>
          <w:lang w:eastAsia="ar-SA"/>
        </w:rPr>
        <w:t>το με αριθμ</w:t>
      </w:r>
      <w:r w:rsidRPr="00F42151">
        <w:rPr>
          <w:lang w:eastAsia="ar-SA"/>
        </w:rPr>
        <w:t xml:space="preserve">. </w:t>
      </w:r>
      <w:r w:rsidRPr="00DA76B3">
        <w:rPr>
          <w:lang w:eastAsia="ar-SA"/>
        </w:rPr>
        <w:t>25193/9-11-2022/</w:t>
      </w:r>
      <w:r>
        <w:rPr>
          <w:lang w:eastAsia="ar-SA"/>
        </w:rPr>
        <w:t>ΑΔΑΜ:22</w:t>
      </w:r>
      <w:r>
        <w:rPr>
          <w:lang w:val="en-US" w:eastAsia="ar-SA"/>
        </w:rPr>
        <w:t>REQ</w:t>
      </w:r>
      <w:r>
        <w:rPr>
          <w:lang w:eastAsia="ar-SA"/>
        </w:rPr>
        <w:t>011568552 πρωτογενές αίτημα της  Δ/νσης Τεχνικών Υπηρεσιών</w:t>
      </w:r>
    </w:p>
    <w:p w:rsidR="001915E9" w:rsidRDefault="001915E9" w:rsidP="001915E9">
      <w:pPr>
        <w:numPr>
          <w:ilvl w:val="0"/>
          <w:numId w:val="15"/>
        </w:numPr>
        <w:suppressAutoHyphens/>
        <w:spacing w:after="120" w:line="240" w:lineRule="auto"/>
        <w:ind w:left="426"/>
        <w:jc w:val="both"/>
        <w:rPr>
          <w:lang w:eastAsia="ar-SA"/>
        </w:rPr>
      </w:pPr>
      <w:r>
        <w:rPr>
          <w:lang w:eastAsia="ar-SA"/>
        </w:rPr>
        <w:t>το με αριθμ. 25202/9-11-2022 τεκμηριωμένο αίτημα του Δημάρχου</w:t>
      </w:r>
    </w:p>
    <w:p w:rsidR="001915E9" w:rsidRPr="00BF42A7" w:rsidRDefault="001915E9" w:rsidP="001915E9">
      <w:pPr>
        <w:numPr>
          <w:ilvl w:val="0"/>
          <w:numId w:val="15"/>
        </w:numPr>
        <w:suppressAutoHyphens/>
        <w:spacing w:after="120" w:line="240" w:lineRule="auto"/>
        <w:ind w:left="426"/>
        <w:jc w:val="both"/>
        <w:rPr>
          <w:lang w:eastAsia="ar-SA"/>
        </w:rPr>
      </w:pPr>
      <w:r>
        <w:rPr>
          <w:lang w:eastAsia="ar-SA"/>
        </w:rPr>
        <w:t>τη με αριθμ</w:t>
      </w:r>
      <w:r w:rsidRPr="00F42151">
        <w:rPr>
          <w:lang w:eastAsia="ar-SA"/>
        </w:rPr>
        <w:t>.</w:t>
      </w:r>
      <w:r w:rsidRPr="00BF42A7">
        <w:rPr>
          <w:rFonts w:ascii="Verdana" w:hAnsi="Verdana"/>
          <w:sz w:val="18"/>
          <w:szCs w:val="18"/>
        </w:rPr>
        <w:t xml:space="preserve"> </w:t>
      </w:r>
      <w:r>
        <w:rPr>
          <w:rFonts w:ascii="Verdana" w:hAnsi="Verdana"/>
          <w:sz w:val="18"/>
          <w:szCs w:val="18"/>
        </w:rPr>
        <w:t>25204/9-11-2022/ΑΔΑ:68ΡΟΩΛΙ-ΝΜ2/ΑΔΑΜ: 22</w:t>
      </w:r>
      <w:r>
        <w:rPr>
          <w:rFonts w:ascii="Verdana" w:hAnsi="Verdana"/>
          <w:sz w:val="18"/>
          <w:szCs w:val="18"/>
          <w:lang w:val="en-US"/>
        </w:rPr>
        <w:t>REQ</w:t>
      </w:r>
      <w:r w:rsidRPr="00DA76B3">
        <w:rPr>
          <w:rFonts w:ascii="Verdana" w:hAnsi="Verdana"/>
          <w:sz w:val="18"/>
          <w:szCs w:val="18"/>
        </w:rPr>
        <w:t xml:space="preserve">011568795 </w:t>
      </w:r>
      <w:r w:rsidRPr="00BF42A7">
        <w:rPr>
          <w:rFonts w:ascii="Verdana" w:hAnsi="Verdana"/>
          <w:sz w:val="18"/>
          <w:szCs w:val="18"/>
        </w:rPr>
        <w:t xml:space="preserve">απόφαση </w:t>
      </w:r>
      <w:r>
        <w:rPr>
          <w:rFonts w:ascii="Verdana" w:hAnsi="Verdana"/>
          <w:sz w:val="18"/>
          <w:szCs w:val="18"/>
        </w:rPr>
        <w:t xml:space="preserve"> έγκρισης πολυετών δαπανών του Δημάρχου</w:t>
      </w:r>
    </w:p>
    <w:p w:rsidR="001915E9" w:rsidRPr="00BF42A7" w:rsidRDefault="001915E9" w:rsidP="001915E9">
      <w:pPr>
        <w:numPr>
          <w:ilvl w:val="0"/>
          <w:numId w:val="15"/>
        </w:numPr>
        <w:suppressAutoHyphens/>
        <w:spacing w:after="120" w:line="240" w:lineRule="auto"/>
        <w:ind w:left="426"/>
        <w:jc w:val="both"/>
        <w:rPr>
          <w:lang w:eastAsia="ar-SA"/>
        </w:rPr>
      </w:pPr>
      <w:r>
        <w:rPr>
          <w:rFonts w:ascii="Verdana" w:hAnsi="Verdana"/>
          <w:sz w:val="18"/>
          <w:szCs w:val="18"/>
        </w:rPr>
        <w:t>τη με αριθμ</w:t>
      </w:r>
      <w:r w:rsidRPr="00DA76B3">
        <w:rPr>
          <w:rFonts w:ascii="Verdana" w:hAnsi="Verdana"/>
          <w:sz w:val="18"/>
          <w:szCs w:val="18"/>
        </w:rPr>
        <w:t>. 20205/9-11-2022/</w:t>
      </w:r>
      <w:r>
        <w:rPr>
          <w:rFonts w:ascii="Verdana" w:hAnsi="Verdana"/>
          <w:sz w:val="18"/>
          <w:szCs w:val="18"/>
        </w:rPr>
        <w:t>ΑΔΑ:ΩΤΛ4ΩΛΙ-8ΓΛ βεβαίωση Π.Ο.Υ. πολυετούς υποχρέωσης</w:t>
      </w:r>
    </w:p>
    <w:p w:rsidR="001915E9" w:rsidRPr="00050DED" w:rsidRDefault="00B34F8C" w:rsidP="001915E9">
      <w:pPr>
        <w:numPr>
          <w:ilvl w:val="0"/>
          <w:numId w:val="15"/>
        </w:numPr>
        <w:suppressAutoHyphens/>
        <w:spacing w:after="120" w:line="240" w:lineRule="auto"/>
        <w:ind w:left="426"/>
        <w:jc w:val="both"/>
        <w:rPr>
          <w:lang w:eastAsia="ar-SA"/>
        </w:rPr>
      </w:pPr>
      <w:r>
        <w:rPr>
          <w:lang w:eastAsia="ar-SA"/>
        </w:rPr>
        <w:t>την αριθμ. 575</w:t>
      </w:r>
      <w:r w:rsidR="001915E9">
        <w:rPr>
          <w:lang w:eastAsia="ar-SA"/>
        </w:rPr>
        <w:t>/2022</w:t>
      </w:r>
      <w:r>
        <w:rPr>
          <w:lang w:eastAsia="ar-SA"/>
        </w:rPr>
        <w:t>/ΑΔΑ:</w:t>
      </w:r>
      <w:r w:rsidR="001C7FD6" w:rsidRPr="001C7FD6">
        <w:t xml:space="preserve"> </w:t>
      </w:r>
      <w:r w:rsidR="001C7FD6" w:rsidRPr="001C7FD6">
        <w:rPr>
          <w:lang w:eastAsia="ar-SA"/>
        </w:rPr>
        <w:t>Ψ4ΨΣΩΛΙ-ΕΞΤ</w:t>
      </w:r>
      <w:r w:rsidR="001915E9">
        <w:rPr>
          <w:lang w:eastAsia="ar-SA"/>
        </w:rPr>
        <w:t xml:space="preserve"> απόφαση της Οικονομικής Επιτροπής </w:t>
      </w:r>
      <w:r w:rsidR="001915E9" w:rsidRPr="00D8295E">
        <w:rPr>
          <w:lang w:eastAsia="ar-SA"/>
        </w:rPr>
        <w:t>περί έγκρισης παροχής υπηρεσίας «</w:t>
      </w:r>
      <w:r w:rsidR="001915E9">
        <w:rPr>
          <w:lang w:eastAsia="ar-SA"/>
        </w:rPr>
        <w:t>ΑΣΦΑΛΙΣΗ ΟΧΗΜΑΤΩΝ, ΜΗΧΑΝΗΜΑΤΩΝ ΕΡΓΟΥ ΚΑΙ ΕΡΓΑΛΕΙΩΝ ΠΡΑΣΙΝΟΥ ΤΟΥ ΔΗΜΟΥ ΛΕΥΚΑΔΑΣ ΓΙΑ ΤΑ ΕΤΗ 203-2024</w:t>
      </w:r>
      <w:r w:rsidR="001915E9" w:rsidRPr="00D8295E">
        <w:rPr>
          <w:lang w:eastAsia="ar-SA"/>
        </w:rPr>
        <w:t xml:space="preserve">» με ανοικτό ηλεκτρονικό διαγωνισμό κάτω των ορίων, με εκτιμώμενη αξία  </w:t>
      </w:r>
      <w:r w:rsidR="001915E9">
        <w:rPr>
          <w:lang w:eastAsia="ar-SA"/>
        </w:rPr>
        <w:t>61.800,00€</w:t>
      </w:r>
      <w:r w:rsidR="001915E9" w:rsidRPr="00D8295E">
        <w:rPr>
          <w:lang w:eastAsia="ar-SA"/>
        </w:rPr>
        <w:t>, έγκρισης τεχνικών προδιαγραφών και καθορισμού όρων διαγωνισμού</w:t>
      </w:r>
      <w:r w:rsidR="001915E9">
        <w:rPr>
          <w:lang w:eastAsia="ar-SA"/>
        </w:rPr>
        <w:t>.</w:t>
      </w:r>
    </w:p>
    <w:p w:rsidR="001915E9" w:rsidRPr="006B2C94" w:rsidRDefault="001915E9" w:rsidP="001915E9">
      <w:pPr>
        <w:pStyle w:val="2"/>
      </w:pPr>
      <w:bookmarkStart w:id="20" w:name="_Toc118980452"/>
      <w:r>
        <w:rPr>
          <w:rFonts w:ascii="Calibri" w:hAnsi="Calibri"/>
        </w:rPr>
        <w:t>1.5</w:t>
      </w:r>
      <w:r>
        <w:rPr>
          <w:rFonts w:ascii="Calibri" w:hAnsi="Calibri"/>
        </w:rPr>
        <w:tab/>
        <w:t>Προθεσμία παραλαβής προσφορών και διενέργεια διαγωνισμού</w:t>
      </w:r>
      <w:bookmarkEnd w:id="20"/>
      <w:r>
        <w:rPr>
          <w:rFonts w:ascii="Calibri" w:hAnsi="Calibri"/>
        </w:rPr>
        <w:t xml:space="preserve"> </w:t>
      </w:r>
    </w:p>
    <w:p w:rsidR="001915E9" w:rsidRPr="00F42151" w:rsidRDefault="001915E9" w:rsidP="001915E9">
      <w:pPr>
        <w:pStyle w:val="afc"/>
        <w:numPr>
          <w:ilvl w:val="0"/>
          <w:numId w:val="20"/>
        </w:numPr>
        <w:suppressAutoHyphens w:val="0"/>
        <w:spacing w:line="276" w:lineRule="auto"/>
        <w:jc w:val="left"/>
        <w:rPr>
          <w:b/>
          <w:lang w:val="el-GR"/>
        </w:rPr>
      </w:pPr>
      <w:r w:rsidRPr="00F42151">
        <w:rPr>
          <w:lang w:val="el-GR"/>
        </w:rPr>
        <w:t xml:space="preserve">Η καταληκτική ημερομηνία παραλαβής των προσφορών είναι η </w:t>
      </w:r>
      <w:r>
        <w:rPr>
          <w:lang w:val="el-GR"/>
        </w:rPr>
        <w:t xml:space="preserve"> </w:t>
      </w:r>
      <w:r w:rsidRPr="00676977">
        <w:rPr>
          <w:b/>
          <w:lang w:val="el-GR"/>
        </w:rPr>
        <w:t>25-11-2022</w:t>
      </w:r>
      <w:r w:rsidRPr="00F42151">
        <w:rPr>
          <w:lang w:val="el-GR"/>
        </w:rPr>
        <w:t xml:space="preserve"> και ώρα </w:t>
      </w:r>
      <w:r w:rsidRPr="00F42151">
        <w:rPr>
          <w:b/>
          <w:lang w:val="el-GR"/>
        </w:rPr>
        <w:t>13.00</w:t>
      </w:r>
    </w:p>
    <w:p w:rsidR="001915E9" w:rsidRPr="006B2C94" w:rsidRDefault="001915E9" w:rsidP="001915E9">
      <w:pPr>
        <w:jc w:val="both"/>
      </w:pPr>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20DE7">
          <w:rPr>
            <w:rStyle w:val="-"/>
          </w:rPr>
          <w:t>www.promitheus.gov.gr</w:t>
        </w:r>
      </w:hyperlink>
      <w:r>
        <w:t>)</w:t>
      </w:r>
    </w:p>
    <w:p w:rsidR="001915E9" w:rsidRPr="006B2C94" w:rsidRDefault="001915E9" w:rsidP="001915E9">
      <w:pPr>
        <w:pStyle w:val="2"/>
      </w:pPr>
      <w:bookmarkStart w:id="21" w:name="_Toc118980453"/>
      <w:r>
        <w:rPr>
          <w:rFonts w:ascii="Calibri" w:hAnsi="Calibri"/>
        </w:rPr>
        <w:lastRenderedPageBreak/>
        <w:t>1.6</w:t>
      </w:r>
      <w:r>
        <w:rPr>
          <w:rFonts w:ascii="Calibri" w:hAnsi="Calibri"/>
        </w:rPr>
        <w:tab/>
        <w:t>Δημοσιότητα</w:t>
      </w:r>
      <w:bookmarkEnd w:id="21"/>
    </w:p>
    <w:p w:rsidR="001915E9" w:rsidRPr="006B2C94" w:rsidRDefault="001915E9" w:rsidP="001915E9">
      <w:r>
        <w:rPr>
          <w:b/>
        </w:rPr>
        <w:t>Α.</w:t>
      </w:r>
      <w:r>
        <w:rPr>
          <w:b/>
        </w:rPr>
        <w:tab/>
        <w:t xml:space="preserve">Δημοσίευση στην Επίσημη Εφημερίδα της Ευρωπαϊκής Ένωσης:- </w:t>
      </w:r>
    </w:p>
    <w:p w:rsidR="001915E9" w:rsidRPr="00DE25A3" w:rsidRDefault="001915E9" w:rsidP="001915E9">
      <w:r>
        <w:rPr>
          <w:b/>
        </w:rPr>
        <w:t>Β.</w:t>
      </w:r>
      <w:r>
        <w:rPr>
          <w:b/>
        </w:rPr>
        <w:tab/>
        <w:t xml:space="preserve">Δημοσίευση σε εθνικό επίπεδο </w:t>
      </w:r>
    </w:p>
    <w:p w:rsidR="001915E9" w:rsidRPr="006B2C94" w:rsidRDefault="001915E9" w:rsidP="001915E9">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1915E9" w:rsidRDefault="001915E9" w:rsidP="001915E9">
      <w:pPr>
        <w:jc w:val="both"/>
      </w:pPr>
      <w:r w:rsidRPr="006B3C5C">
        <w:t>Τα έγγραφα της σύμβασης της παρούσας Διακήρυξης καταχωρήθηκαν στη σχετική ηλεκτρονική διαδικασία σύναψης δημόσιας σύμβασης στο ΕΣΗΔΗΣ, η οποία έλ</w:t>
      </w:r>
      <w:r>
        <w:t>αβε Συστημικό Αύξοντα Αριθμό:176913</w:t>
      </w:r>
      <w:r w:rsidRPr="006B3C5C">
        <w:t xml:space="preserve"> και αναρτήθηκαν στη Διαδικτυακή Πύλη (www.promitheus.gov.gr) του ΟΠΣ ΕΣΗΔΗΣ</w:t>
      </w:r>
      <w:r>
        <w:t>.</w:t>
      </w:r>
    </w:p>
    <w:p w:rsidR="001915E9" w:rsidRDefault="001915E9" w:rsidP="001915E9">
      <w:pPr>
        <w:jc w:val="both"/>
      </w:pPr>
      <w: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2" w:history="1">
        <w:r>
          <w:rPr>
            <w:rStyle w:val="-"/>
            <w:color w:val="000000"/>
          </w:rPr>
          <w:t>http://et.diavgeia.gov.gr/</w:t>
        </w:r>
      </w:hyperlink>
      <w:r>
        <w:t xml:space="preserve"> (ΠΡΟΓΡΑΜΜΑ ΔΙΑΥΓΕΙΑ)</w:t>
      </w:r>
      <w:r>
        <w:rPr>
          <w:rStyle w:val="WW-"/>
        </w:rPr>
        <w:t xml:space="preserve"> </w:t>
      </w:r>
      <w:hyperlink r:id="rId13" w:history="1"/>
      <w:r>
        <w:t xml:space="preserve"> </w:t>
      </w:r>
    </w:p>
    <w:p w:rsidR="001915E9" w:rsidRPr="009E7367" w:rsidRDefault="001915E9" w:rsidP="001915E9">
      <w:r>
        <w:t>Η Διακήρυξη θα καταχωρηθεί στο διαδίκτυο, στην ιστοσελίδα της αναθέτουσας αρχής, στη διεύθυνση (URL) :   www.</w:t>
      </w:r>
      <w:r>
        <w:rPr>
          <w:lang w:val="en-US"/>
        </w:rPr>
        <w:t>lefkada</w:t>
      </w:r>
      <w:r w:rsidRPr="00C754A6">
        <w:t>.</w:t>
      </w:r>
      <w:r>
        <w:rPr>
          <w:lang w:val="en-US"/>
        </w:rPr>
        <w:t>gov</w:t>
      </w:r>
      <w:r w:rsidRPr="00C754A6">
        <w:t>.</w:t>
      </w:r>
      <w:r>
        <w:rPr>
          <w:lang w:val="en-US"/>
        </w:rPr>
        <w:t>gr</w:t>
      </w:r>
      <w:r w:rsidRPr="00A176CD">
        <w:t xml:space="preserve">  στη</w:t>
      </w:r>
      <w:r>
        <w:t xml:space="preserve"> διαδρομή: ΑΝΟΙΚΤΗ ΔΙΑΚΥΒΕΡΝΗΣΗ </w:t>
      </w:r>
      <w:r>
        <w:rPr>
          <w:rFonts w:cs="Arial"/>
          <w:smallCaps/>
        </w:rPr>
        <w:t>►</w:t>
      </w:r>
      <w:r>
        <w:t xml:space="preserve"> Προκηρύξεις-Διαγωνισμοί</w:t>
      </w:r>
    </w:p>
    <w:p w:rsidR="001915E9" w:rsidRPr="006B2C94" w:rsidRDefault="001915E9" w:rsidP="001915E9">
      <w:pPr>
        <w:pStyle w:val="2"/>
      </w:pPr>
      <w:bookmarkStart w:id="22" w:name="_Toc118980454"/>
      <w:r>
        <w:rPr>
          <w:rFonts w:ascii="Calibri" w:hAnsi="Calibri"/>
        </w:rPr>
        <w:t>1.7</w:t>
      </w:r>
      <w:r>
        <w:rPr>
          <w:rFonts w:ascii="Calibri" w:hAnsi="Calibri"/>
        </w:rPr>
        <w:tab/>
        <w:t>Αρχές εφαρμοζόμενες στη διαδικασία σύναψης</w:t>
      </w:r>
      <w:bookmarkEnd w:id="22"/>
      <w:r>
        <w:rPr>
          <w:rFonts w:ascii="Calibri" w:hAnsi="Calibri"/>
        </w:rPr>
        <w:t xml:space="preserve"> </w:t>
      </w:r>
    </w:p>
    <w:p w:rsidR="001915E9" w:rsidRPr="006B2C94" w:rsidRDefault="001915E9" w:rsidP="001915E9">
      <w:r>
        <w:t>Οι οικονομικοί φορείς δεσμεύονται ότι:</w:t>
      </w:r>
    </w:p>
    <w:p w:rsidR="001915E9" w:rsidRPr="006B2C94" w:rsidRDefault="001915E9" w:rsidP="001915E9">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915E9" w:rsidRPr="00C11E79" w:rsidRDefault="001915E9" w:rsidP="001915E9">
      <w:pPr>
        <w:jc w:val="both"/>
      </w:pPr>
      <w:r w:rsidRPr="00C11E79">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915E9" w:rsidRDefault="001915E9" w:rsidP="001915E9">
      <w:pPr>
        <w:jc w:val="both"/>
      </w:pPr>
      <w:r w:rsidRPr="00C11E79">
        <w:t>γ) λαμβάνουν τα κατάλληλα μέτρα για να διαφυλάξουν την εμπιστευτικότητα των πληροφοριών που έχουν χαρακτηρισθεί ως τέτοιες.</w:t>
      </w:r>
    </w:p>
    <w:p w:rsidR="001915E9" w:rsidRPr="006B2C94" w:rsidRDefault="001915E9" w:rsidP="001915E9">
      <w:pPr>
        <w:pStyle w:val="1"/>
        <w:tabs>
          <w:tab w:val="left" w:pos="563"/>
        </w:tabs>
      </w:pPr>
      <w:bookmarkStart w:id="23" w:name="_Toc118980455"/>
      <w:r w:rsidRPr="006B2C94">
        <w:rPr>
          <w:rFonts w:ascii="Calibri" w:hAnsi="Calibri"/>
        </w:rPr>
        <w:t>2.</w:t>
      </w:r>
      <w:r w:rsidRPr="006B2C94">
        <w:rPr>
          <w:rFonts w:ascii="Calibri" w:hAnsi="Calibri"/>
        </w:rPr>
        <w:tab/>
        <w:t>ΓΕΝΙΚΟΙ ΚΑΙ ΕΙΔΙΚΟΙ ΟΡΟΙ ΣΥΜΜΕΤΟΧΗΣ</w:t>
      </w:r>
      <w:bookmarkEnd w:id="23"/>
    </w:p>
    <w:p w:rsidR="001915E9" w:rsidRPr="006B2C94" w:rsidRDefault="001915E9" w:rsidP="001915E9">
      <w:pPr>
        <w:pStyle w:val="2"/>
      </w:pPr>
      <w:bookmarkStart w:id="24" w:name="_Toc118980456"/>
      <w:r>
        <w:rPr>
          <w:rFonts w:ascii="Calibri" w:hAnsi="Calibri"/>
        </w:rPr>
        <w:t>2.1</w:t>
      </w:r>
      <w:r>
        <w:rPr>
          <w:rFonts w:ascii="Calibri" w:hAnsi="Calibri"/>
        </w:rPr>
        <w:tab/>
        <w:t>Γενικές Πληροφορίες</w:t>
      </w:r>
      <w:bookmarkEnd w:id="24"/>
    </w:p>
    <w:p w:rsidR="001915E9" w:rsidRPr="006B2C94" w:rsidRDefault="001915E9" w:rsidP="001915E9">
      <w:pPr>
        <w:pStyle w:val="3"/>
      </w:pPr>
      <w:bookmarkStart w:id="25" w:name="_Toc118980457"/>
      <w:r>
        <w:rPr>
          <w:rFonts w:ascii="Calibri" w:hAnsi="Calibri"/>
        </w:rPr>
        <w:t>2.1.1</w:t>
      </w:r>
      <w:r>
        <w:rPr>
          <w:rFonts w:ascii="Calibri" w:hAnsi="Calibri"/>
        </w:rPr>
        <w:tab/>
        <w:t>Έγγραφα της σύμβασης</w:t>
      </w:r>
      <w:bookmarkEnd w:id="25"/>
    </w:p>
    <w:p w:rsidR="001915E9" w:rsidRPr="006B2C94" w:rsidRDefault="001915E9" w:rsidP="001915E9">
      <w:pPr>
        <w:jc w:val="both"/>
      </w:pPr>
      <w:r>
        <w:t>Τα έγγραφα της παρούσας διαδικασίας σύναψης  είναι τα ακόλουθα:</w:t>
      </w:r>
    </w:p>
    <w:p w:rsidR="001915E9" w:rsidRPr="003F3E0D" w:rsidRDefault="001915E9" w:rsidP="001915E9">
      <w:pPr>
        <w:numPr>
          <w:ilvl w:val="0"/>
          <w:numId w:val="6"/>
        </w:numPr>
        <w:suppressAutoHyphens/>
        <w:spacing w:after="40" w:line="240" w:lineRule="auto"/>
        <w:ind w:left="567" w:hanging="567"/>
        <w:jc w:val="both"/>
      </w:pPr>
      <w:r>
        <w:lastRenderedPageBreak/>
        <w:t xml:space="preserve">το  Ευρωπαϊκό Ενιαίο Έγγραφο Σύμβασης [ΕΕΕΣ] </w:t>
      </w:r>
    </w:p>
    <w:p w:rsidR="001915E9" w:rsidRPr="00500ECF" w:rsidRDefault="001915E9" w:rsidP="001915E9">
      <w:pPr>
        <w:numPr>
          <w:ilvl w:val="0"/>
          <w:numId w:val="6"/>
        </w:numPr>
        <w:suppressAutoHyphens/>
        <w:spacing w:after="40" w:line="240" w:lineRule="auto"/>
        <w:ind w:left="567" w:hanging="567"/>
        <w:jc w:val="both"/>
      </w:pPr>
      <w:r w:rsidRPr="00DF3269">
        <w:t>η παρούσα διακήρυξη και τα παραρτήματά της</w:t>
      </w:r>
    </w:p>
    <w:p w:rsidR="001915E9" w:rsidRDefault="001915E9" w:rsidP="001915E9">
      <w:pPr>
        <w:numPr>
          <w:ilvl w:val="0"/>
          <w:numId w:val="6"/>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915E9" w:rsidRPr="00A51E53" w:rsidRDefault="001915E9" w:rsidP="001915E9">
      <w:pPr>
        <w:suppressAutoHyphens/>
        <w:spacing w:after="40" w:line="240" w:lineRule="auto"/>
        <w:jc w:val="both"/>
        <w:rPr>
          <w:color w:val="FF0000"/>
          <w:u w:val="single"/>
        </w:rPr>
      </w:pPr>
      <w:r w:rsidRPr="00A51E53">
        <w:rPr>
          <w:color w:val="FF0000"/>
          <w:u w:val="single"/>
        </w:rPr>
        <w:t xml:space="preserve"> </w:t>
      </w:r>
    </w:p>
    <w:p w:rsidR="001915E9" w:rsidRPr="006B2C94" w:rsidRDefault="001915E9" w:rsidP="001915E9">
      <w:pPr>
        <w:pStyle w:val="3"/>
      </w:pPr>
      <w:bookmarkStart w:id="26" w:name="_Toc118980458"/>
      <w:r>
        <w:rPr>
          <w:rFonts w:ascii="Calibri" w:hAnsi="Calibri"/>
        </w:rPr>
        <w:t>2.1.2</w:t>
      </w:r>
      <w:r>
        <w:rPr>
          <w:rFonts w:ascii="Calibri" w:hAnsi="Calibri"/>
        </w:rPr>
        <w:tab/>
        <w:t>Επικοινωνία - Πρόσβαση στα έγγραφα της Σύμβασης</w:t>
      </w:r>
      <w:bookmarkEnd w:id="26"/>
    </w:p>
    <w:p w:rsidR="001915E9" w:rsidRPr="006B2C94" w:rsidRDefault="001915E9" w:rsidP="001915E9">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1915E9" w:rsidRPr="006B2C94" w:rsidRDefault="001915E9" w:rsidP="001915E9">
      <w:pPr>
        <w:pStyle w:val="3"/>
      </w:pPr>
      <w:bookmarkStart w:id="27" w:name="_Toc118980459"/>
      <w:r>
        <w:rPr>
          <w:rFonts w:ascii="Calibri" w:hAnsi="Calibri"/>
        </w:rPr>
        <w:t>2.1.3</w:t>
      </w:r>
      <w:r>
        <w:rPr>
          <w:rFonts w:ascii="Calibri" w:hAnsi="Calibri"/>
        </w:rPr>
        <w:tab/>
        <w:t>Παροχή Διευκρινίσεων</w:t>
      </w:r>
      <w:bookmarkEnd w:id="27"/>
    </w:p>
    <w:p w:rsidR="001915E9" w:rsidRPr="006B2C94" w:rsidRDefault="001915E9" w:rsidP="001915E9">
      <w:pPr>
        <w:jc w:val="both"/>
      </w:pPr>
      <w: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w:t>
      </w:r>
      <w:r w:rsidRPr="00DF3269">
        <w:rPr>
          <w:lang w:eastAsia="ar-SA"/>
        </w:rPr>
        <w:t>στο πλαίσιο της παρούσας,</w:t>
      </w:r>
      <w:r>
        <w:t xml:space="preserve"> </w:t>
      </w:r>
      <w:r w:rsidRPr="00DF3269">
        <w:rPr>
          <w:lang w:eastAsia="ar-SA"/>
        </w:rPr>
        <w:t xml:space="preserve">στη σχετική ηλεκτρονική διαδικασία σύναψης δημόσιας σύμβασης στην πλατφόρμα του ΕΣΗΔΗΣ, η οποία είναι προσβάσιμη </w:t>
      </w:r>
      <w:r>
        <w:t>μέσω της Διαδικτυακής πύλης (</w:t>
      </w:r>
      <w:hyperlink r:id="rId14" w:history="1">
        <w:r>
          <w:rPr>
            <w:rStyle w:val="-"/>
          </w:rPr>
          <w:t>www.promitheus.gov.gr</w:t>
        </w:r>
      </w:hyperlink>
      <w: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1915E9" w:rsidRDefault="001915E9" w:rsidP="001915E9">
      <w:pPr>
        <w:jc w:val="both"/>
      </w:pPr>
      <w: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915E9" w:rsidRDefault="001915E9" w:rsidP="001915E9">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1915E9" w:rsidRDefault="001915E9" w:rsidP="001915E9">
      <w:pPr>
        <w:jc w:val="both"/>
      </w:pPr>
      <w:r>
        <w:t>β) όταν τα έγγραφα της σύμβασης υφίστανται σημαντικές αλλαγές.</w:t>
      </w:r>
      <w:r w:rsidRPr="001017C9">
        <w:t xml:space="preserve"> </w:t>
      </w:r>
    </w:p>
    <w:p w:rsidR="001915E9" w:rsidRDefault="001915E9" w:rsidP="001915E9">
      <w:pPr>
        <w:jc w:val="both"/>
      </w:pPr>
      <w:r>
        <w:t>Η διάρκεια της παράτασης θα είναι ανάλογη με τη σπουδαιότητα των πληροφοριών που ζητήθηκαν ή των αλλαγών.</w:t>
      </w:r>
    </w:p>
    <w:p w:rsidR="001915E9" w:rsidRDefault="001915E9" w:rsidP="001915E9">
      <w:pPr>
        <w:jc w:val="both"/>
      </w:pPr>
      <w:r>
        <w:t xml:space="preserve">Όταν οι πρόσθετες πληροφορίες δεν έχουν ζητηθεί έγκαιρα ή δεν έχουν σημασία για την προετοιμασία κατάλληλων προσφορών, </w:t>
      </w:r>
      <w:r w:rsidRPr="00563AE7">
        <w:t>η παράταση της προθεσμίας εναπόκειται στη διακριτική ευχέρεια της αναθέτουσας αρχής.</w:t>
      </w:r>
    </w:p>
    <w:p w:rsidR="001915E9" w:rsidRPr="006B2C94" w:rsidRDefault="001915E9" w:rsidP="001915E9">
      <w:pPr>
        <w:jc w:val="both"/>
      </w:pPr>
      <w:r w:rsidRPr="00C11E79">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w:t>
      </w:r>
      <w:r w:rsidRPr="00C11E79">
        <w:lastRenderedPageBreak/>
        <w:t>εγγράφων της σύμβασης, σύμφωνα με την προηγούμενη παράγραφο) δημοσιεύεται στο ΚΗΜΔΗΣ</w:t>
      </w:r>
      <w:r w:rsidRPr="007825C5">
        <w:rPr>
          <w:rStyle w:val="af0"/>
        </w:rPr>
        <w:footnoteReference w:id="2"/>
      </w:r>
      <w:r w:rsidRPr="00C11E79">
        <w:t>.</w:t>
      </w:r>
      <w:r w:rsidRPr="00FE71B4">
        <w:t xml:space="preserve"> </w:t>
      </w:r>
    </w:p>
    <w:p w:rsidR="001915E9" w:rsidRPr="006B2C94" w:rsidRDefault="001915E9" w:rsidP="001915E9">
      <w:pPr>
        <w:pStyle w:val="3"/>
      </w:pPr>
      <w:bookmarkStart w:id="28" w:name="_Toc118980460"/>
      <w:r>
        <w:rPr>
          <w:rFonts w:ascii="Calibri" w:hAnsi="Calibri"/>
        </w:rPr>
        <w:t>2.1.4</w:t>
      </w:r>
      <w:r>
        <w:rPr>
          <w:rFonts w:ascii="Calibri" w:hAnsi="Calibri"/>
        </w:rPr>
        <w:tab/>
        <w:t>Γλώσσα</w:t>
      </w:r>
      <w:bookmarkEnd w:id="28"/>
    </w:p>
    <w:p w:rsidR="001915E9" w:rsidRDefault="001915E9" w:rsidP="001915E9">
      <w:r>
        <w:t>Τα έγγραφα της σύμβασης έχουν συνταχθεί στην ελληνική γλώσσα .</w:t>
      </w:r>
      <w:r>
        <w:rPr>
          <w:i/>
          <w:iCs/>
          <w:color w:val="5B9BD5"/>
        </w:rPr>
        <w:t xml:space="preserve"> </w:t>
      </w:r>
    </w:p>
    <w:p w:rsidR="001915E9" w:rsidRPr="006B2C94" w:rsidRDefault="001915E9" w:rsidP="001915E9">
      <w:r>
        <w:t>Τυχόν προδικαστικές προσφυγές υποβάλλονται στην ελληνική γλώσσα.</w:t>
      </w:r>
    </w:p>
    <w:p w:rsidR="001915E9" w:rsidRDefault="001915E9" w:rsidP="001915E9">
      <w:pPr>
        <w:jc w:val="both"/>
        <w:rPr>
          <w:color w:val="000000"/>
        </w:rPr>
      </w:pPr>
      <w:r>
        <w:rPr>
          <w:color w:val="000000"/>
        </w:rPr>
        <w:t xml:space="preserve">Οι </w:t>
      </w:r>
      <w:r w:rsidRPr="00DF3269">
        <w:rPr>
          <w:bCs/>
          <w:color w:val="000000"/>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1915E9" w:rsidRPr="006B2C94" w:rsidRDefault="001915E9" w:rsidP="001915E9">
      <w:pPr>
        <w:jc w:val="both"/>
      </w:pPr>
      <w:r>
        <w:rPr>
          <w:color w:val="000000"/>
        </w:rPr>
        <w:t>Τα</w:t>
      </w:r>
      <w:r w:rsidRPr="00C229F3">
        <w:rPr>
          <w:color w:val="000000"/>
        </w:rPr>
        <w:t xml:space="preserve"> αλλοδαπά </w:t>
      </w:r>
      <w:r>
        <w:rPr>
          <w:color w:val="000000"/>
        </w:rPr>
        <w:t xml:space="preserve">δημόσια και </w:t>
      </w:r>
      <w:r w:rsidRPr="00C229F3">
        <w:rPr>
          <w:color w:val="000000"/>
        </w:rPr>
        <w:t>ιδιωτικά έγγραφα συνοδεύονται από μετάφρασή τους στην ελληνική γλώσσα</w:t>
      </w:r>
      <w:r>
        <w:rPr>
          <w:color w:val="000000"/>
        </w:rPr>
        <w:t>,</w:t>
      </w:r>
      <w:r w:rsidRPr="00C229F3">
        <w:rPr>
          <w:color w:val="000000"/>
        </w:rPr>
        <w:t xml:space="preserve"> επικυρωμένη είτε από πρόσωπο αρμόδιο κατά τις </w:t>
      </w:r>
      <w:r>
        <w:rPr>
          <w:color w:val="000000"/>
        </w:rPr>
        <w:t xml:space="preserve">κείμενες </w:t>
      </w:r>
      <w:r w:rsidRPr="00C229F3">
        <w:rPr>
          <w:color w:val="000000"/>
        </w:rPr>
        <w:t>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1915E9" w:rsidRPr="006B2C94" w:rsidRDefault="001915E9" w:rsidP="001915E9">
      <w:pPr>
        <w:jc w:val="both"/>
      </w:pPr>
      <w:r>
        <w:rPr>
          <w:i/>
          <w:iCs/>
          <w:color w:val="0070C0"/>
        </w:rPr>
        <w:t xml:space="preserve"> </w:t>
      </w:r>
      <w:r>
        <w:rPr>
          <w:color w:val="000000"/>
        </w:rPr>
        <w:t xml:space="preserve">Ενημερωτικά και τεχνικά φυλλάδια και άλλα έντυπα -εταιρικά ή μη- με ειδικό τεχνικό </w:t>
      </w:r>
      <w:r>
        <w:rPr>
          <w:i/>
          <w:iCs/>
          <w:color w:val="000000"/>
        </w:rPr>
        <w:t xml:space="preserve">περιεχόμενο, </w:t>
      </w:r>
      <w:r w:rsidRPr="00216ECA">
        <w:rPr>
          <w:iCs/>
          <w:color w:val="000000"/>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Pr>
          <w:color w:val="000000"/>
        </w:rPr>
        <w:t>μπορούν να υποβάλλονται σε άλλη γλώσσα, χωρίς να συνοδεύονται από μετάφραση στην ελληνική</w:t>
      </w:r>
      <w:r>
        <w:rPr>
          <w:i/>
          <w:iCs/>
          <w:color w:val="000000"/>
        </w:rPr>
        <w:t>.</w:t>
      </w:r>
      <w:r>
        <w:rPr>
          <w:rStyle w:val="FootnoteReference2"/>
          <w:color w:val="000000"/>
        </w:rPr>
        <w:t>.</w:t>
      </w:r>
    </w:p>
    <w:p w:rsidR="001915E9" w:rsidRPr="006B2C94" w:rsidRDefault="001915E9" w:rsidP="001915E9">
      <w:pPr>
        <w:jc w:val="both"/>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1915E9" w:rsidRDefault="001915E9" w:rsidP="001915E9">
      <w:pPr>
        <w:pStyle w:val="3"/>
        <w:rPr>
          <w:rFonts w:ascii="Calibri" w:hAnsi="Calibri"/>
          <w:color w:val="000000"/>
        </w:rPr>
      </w:pPr>
      <w:bookmarkStart w:id="29" w:name="_Toc118980461"/>
      <w:r>
        <w:rPr>
          <w:rFonts w:ascii="Calibri" w:hAnsi="Calibri"/>
        </w:rPr>
        <w:t>2.1.5</w:t>
      </w:r>
      <w:r>
        <w:rPr>
          <w:rFonts w:ascii="Calibri" w:hAnsi="Calibri"/>
        </w:rPr>
        <w:tab/>
        <w:t>Εγγυήσεις</w:t>
      </w:r>
      <w:bookmarkEnd w:id="29"/>
    </w:p>
    <w:p w:rsidR="001915E9" w:rsidRPr="006B2C94" w:rsidRDefault="001915E9" w:rsidP="001915E9">
      <w:pPr>
        <w:jc w:val="both"/>
      </w:pPr>
      <w:r>
        <w:rPr>
          <w:color w:val="000000"/>
        </w:rPr>
        <w:t xml:space="preserve">Οι εγγυητικές επιστολές των παραγράφων 2.2.2 και 4.1. εκδίδονται από πιστωτικά ιδρύματα </w:t>
      </w:r>
      <w:r w:rsidRPr="00D24832">
        <w:t>ή χρηματοδοτικά ιδρύματα ή ασφαλιστικές επιχειρήσεις κατά την έννοια των περιπτώσεων β΄ και γ΄ της παρ. 1 του άρθρου 14 του ν. 4364/ 2016 (Α΄13)</w:t>
      </w:r>
      <w:r w:rsidRPr="007825C5">
        <w:rPr>
          <w:rStyle w:val="af0"/>
        </w:rPr>
        <w:footnoteReference w:id="3"/>
      </w:r>
      <w:r w:rsidRPr="00D24832">
        <w:t>, που λειτουργούν νόμιμα στα κράτη - μέλη της Ένωσης</w:t>
      </w:r>
      <w:r>
        <w:rPr>
          <w:color w:val="000000"/>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7825C5">
        <w:rPr>
          <w:rStyle w:val="af0"/>
        </w:rPr>
        <w:footnoteReference w:id="4"/>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915E9" w:rsidRPr="006B2C94" w:rsidRDefault="001915E9" w:rsidP="001915E9">
      <w:pPr>
        <w:jc w:val="both"/>
      </w:pPr>
      <w:r>
        <w:rPr>
          <w:color w:val="000000"/>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1915E9" w:rsidRDefault="001915E9" w:rsidP="001915E9">
      <w:pPr>
        <w:jc w:val="both"/>
        <w:rPr>
          <w:color w:val="000000"/>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7825C5">
        <w:rPr>
          <w:rStyle w:val="af0"/>
        </w:rPr>
        <w:footnoteReference w:id="5"/>
      </w:r>
      <w:r>
        <w:rPr>
          <w:color w:val="000000"/>
        </w:rPr>
        <w:t xml:space="preserve">. </w:t>
      </w:r>
    </w:p>
    <w:p w:rsidR="001915E9" w:rsidRPr="006B2C94" w:rsidRDefault="001915E9" w:rsidP="001915E9">
      <w:pPr>
        <w:jc w:val="both"/>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1915E9" w:rsidRDefault="001915E9" w:rsidP="001915E9">
      <w:pPr>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1915E9" w:rsidRPr="00185745" w:rsidRDefault="001915E9" w:rsidP="001915E9">
      <w:pPr>
        <w:pStyle w:val="3"/>
        <w:rPr>
          <w:rFonts w:ascii="Calibri" w:hAnsi="Calibri"/>
        </w:rPr>
      </w:pPr>
      <w:bookmarkStart w:id="30" w:name="_Toc118980462"/>
      <w:r w:rsidRPr="00185745">
        <w:rPr>
          <w:rFonts w:ascii="Calibri" w:hAnsi="Calibri"/>
        </w:rPr>
        <w:t>2.1.6 Προστασία Προσωπικών Δεδομένων</w:t>
      </w:r>
      <w:bookmarkEnd w:id="30"/>
    </w:p>
    <w:p w:rsidR="001915E9" w:rsidRPr="006B2C94" w:rsidRDefault="001915E9" w:rsidP="001915E9">
      <w:pPr>
        <w:jc w:val="both"/>
      </w:pPr>
      <w:r w:rsidRPr="00C11E79">
        <w:t xml:space="preserve">Η </w:t>
      </w:r>
      <w:r>
        <w:t>α</w:t>
      </w:r>
      <w:r w:rsidRPr="00C11E79">
        <w:t xml:space="preserve">ναθέτουσα </w:t>
      </w:r>
      <w:r>
        <w:t>α</w:t>
      </w:r>
      <w:r w:rsidRPr="00C11E79">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1915E9" w:rsidRPr="006B2C94" w:rsidRDefault="001915E9" w:rsidP="001915E9">
      <w:pPr>
        <w:pStyle w:val="2"/>
      </w:pPr>
      <w:bookmarkStart w:id="31" w:name="_Toc118980463"/>
      <w:r>
        <w:rPr>
          <w:rFonts w:ascii="Calibri" w:hAnsi="Calibri"/>
        </w:rPr>
        <w:t>2.2</w:t>
      </w:r>
      <w:r>
        <w:rPr>
          <w:rFonts w:ascii="Calibri" w:hAnsi="Calibri"/>
        </w:rPr>
        <w:tab/>
        <w:t>Δικαίωμα Συμμετοχής - Κριτήρια Ποιοτικής Επιλογής</w:t>
      </w:r>
      <w:bookmarkEnd w:id="31"/>
    </w:p>
    <w:p w:rsidR="001915E9" w:rsidRPr="006B2C94" w:rsidRDefault="001915E9" w:rsidP="001915E9">
      <w:pPr>
        <w:pStyle w:val="3"/>
      </w:pPr>
      <w:bookmarkStart w:id="32" w:name="_Toc118980464"/>
      <w:r>
        <w:rPr>
          <w:rFonts w:ascii="Calibri" w:hAnsi="Calibri"/>
        </w:rPr>
        <w:t>2.2.1</w:t>
      </w:r>
      <w:r>
        <w:rPr>
          <w:rFonts w:ascii="Calibri" w:hAnsi="Calibri"/>
        </w:rPr>
        <w:tab/>
        <w:t>Δικαίωμα συμμετοχής</w:t>
      </w:r>
      <w:bookmarkEnd w:id="32"/>
      <w:r>
        <w:rPr>
          <w:rFonts w:ascii="Calibri" w:hAnsi="Calibri"/>
        </w:rPr>
        <w:t xml:space="preserve"> </w:t>
      </w:r>
    </w:p>
    <w:p w:rsidR="001915E9" w:rsidRPr="006B2C94" w:rsidRDefault="001915E9" w:rsidP="001915E9">
      <w:pPr>
        <w:jc w:val="both"/>
      </w:pPr>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915E9" w:rsidRPr="006B2C94" w:rsidRDefault="001915E9" w:rsidP="001915E9">
      <w:pPr>
        <w:jc w:val="both"/>
      </w:pPr>
      <w:r>
        <w:t>α) κράτος-μέλος της Ένωσης,</w:t>
      </w:r>
    </w:p>
    <w:p w:rsidR="001915E9" w:rsidRPr="006B2C94" w:rsidRDefault="001915E9" w:rsidP="001915E9">
      <w:pPr>
        <w:jc w:val="both"/>
      </w:pPr>
      <w:r>
        <w:lastRenderedPageBreak/>
        <w:t>β) κράτος-μέλος του Ευρωπαϊκού Οικονομικού Χώρου (Ε.Ο.Χ.),</w:t>
      </w:r>
    </w:p>
    <w:p w:rsidR="001915E9" w:rsidRPr="006B2C94" w:rsidRDefault="001915E9" w:rsidP="001915E9">
      <w:pPr>
        <w:jc w:val="both"/>
      </w:pPr>
      <w:r>
        <w:t>γ) τρίτες χώρες που έχουν υπογράψει και κυρώσει τη ΣΔΣ</w:t>
      </w:r>
      <w:r w:rsidRPr="007825C5">
        <w:rPr>
          <w:rStyle w:val="af0"/>
        </w:rPr>
        <w:footnoteReference w:id="6"/>
      </w:r>
      <w:r>
        <w:t>, στο βαθμό που η υπό ανάθεση δημόσια σύμβαση καλύπτεται από τα Παραρτήματα 1, 2, 4, 5, 6 και 7</w:t>
      </w:r>
      <w:r w:rsidRPr="007825C5">
        <w:rPr>
          <w:rStyle w:val="af0"/>
        </w:rPr>
        <w:footnoteReference w:id="7"/>
      </w:r>
      <w:r>
        <w:t xml:space="preserve"> και τις γενικές σημειώσεις του σχετικού με την Ένωση Προσαρτήματος I της ως άνω Συμφωνίας, καθώς και </w:t>
      </w:r>
    </w:p>
    <w:p w:rsidR="001915E9" w:rsidRDefault="001915E9" w:rsidP="001915E9">
      <w:pPr>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7825C5">
        <w:rPr>
          <w:rStyle w:val="af0"/>
        </w:rPr>
        <w:footnoteReference w:id="8"/>
      </w:r>
      <w:r>
        <w:t>.</w:t>
      </w:r>
    </w:p>
    <w:p w:rsidR="001915E9" w:rsidRDefault="001915E9" w:rsidP="001915E9">
      <w:pPr>
        <w:jc w:val="both"/>
        <w:rPr>
          <w:b/>
          <w:bCs/>
        </w:rPr>
      </w:pPr>
      <w:r w:rsidRPr="00303AE1">
        <w:t>Στο βαθμό που καλύπτονται από τα Παραρτήματα 1, 2, 4</w:t>
      </w:r>
      <w:r w:rsidRPr="009070EA">
        <w:t>,</w:t>
      </w:r>
      <w:r w:rsidRPr="00303AE1">
        <w:t xml:space="preserve"> 5 </w:t>
      </w:r>
      <w:r w:rsidRPr="009070EA">
        <w:t xml:space="preserve">6 </w:t>
      </w:r>
      <w:r>
        <w:t>και</w:t>
      </w:r>
      <w:r w:rsidRPr="009070EA">
        <w:t xml:space="preserve"> 7 </w:t>
      </w:r>
      <w:r w:rsidRPr="00303AE1">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7825C5">
        <w:rPr>
          <w:rStyle w:val="af0"/>
        </w:rPr>
        <w:footnoteReference w:id="9"/>
      </w:r>
      <w:r>
        <w:t>.</w:t>
      </w:r>
    </w:p>
    <w:p w:rsidR="001915E9" w:rsidRPr="006B2C94" w:rsidRDefault="001915E9" w:rsidP="001915E9">
      <w:pPr>
        <w:jc w:val="both"/>
      </w:pPr>
      <w:r>
        <w:rPr>
          <w:b/>
          <w:bCs/>
        </w:rPr>
        <w:t>2.</w:t>
      </w:r>
      <w:r>
        <w:t xml:space="preserve"> </w:t>
      </w:r>
      <w:r w:rsidRPr="0065239E">
        <w:t>Οικονομικός φορέας συμμετέχει είτε μεμονωμένα είτε ως μέλος ένωσης</w:t>
      </w:r>
      <w:r w:rsidRPr="00C24789">
        <w:rPr>
          <w:rFonts w:ascii="Cambria" w:hAnsi="Cambria"/>
        </w:rPr>
        <w:t>.</w:t>
      </w:r>
      <w:r>
        <w:rPr>
          <w:rFonts w:ascii="Cambria" w:hAnsi="Cambria"/>
        </w:rPr>
        <w:t xml:space="preserve"> </w:t>
      </w: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Pr="006B4E4A">
        <w:t xml:space="preserve"> </w:t>
      </w:r>
      <w:r>
        <w:t xml:space="preserve">αναθέτουσα αρχή </w:t>
      </w:r>
      <w:r w:rsidRPr="006B4E4A">
        <w:t xml:space="preserve"> μπορεί να απαιτήσει από τις ενώσεις οικονομικών φορέων να περιβληθούν συγκεκριμένη νομική μορφή, εφόσον τους ανατεθεί η σύμβαση</w:t>
      </w:r>
      <w:r>
        <w:t>.</w:t>
      </w:r>
    </w:p>
    <w:p w:rsidR="001915E9" w:rsidRPr="00C229F3" w:rsidRDefault="001915E9" w:rsidP="001915E9">
      <w:pPr>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825C5">
        <w:rPr>
          <w:rStyle w:val="af0"/>
        </w:rPr>
        <w:footnoteReference w:id="10"/>
      </w:r>
      <w:r>
        <w:rPr>
          <w:rStyle w:val="FootnoteReference2"/>
        </w:rPr>
        <w:t xml:space="preserve"> </w:t>
      </w:r>
      <w:r>
        <w:t xml:space="preserve"> </w:t>
      </w:r>
    </w:p>
    <w:p w:rsidR="001915E9" w:rsidRDefault="001915E9" w:rsidP="001915E9">
      <w:pPr>
        <w:pStyle w:val="3"/>
        <w:rPr>
          <w:rFonts w:ascii="Calibri" w:hAnsi="Calibri"/>
        </w:rPr>
      </w:pPr>
      <w:bookmarkStart w:id="33" w:name="_Toc118980465"/>
      <w:r>
        <w:rPr>
          <w:rFonts w:ascii="Calibri" w:hAnsi="Calibri"/>
        </w:rPr>
        <w:t>2.2.2</w:t>
      </w:r>
      <w:r>
        <w:rPr>
          <w:rFonts w:ascii="Calibri" w:hAnsi="Calibri"/>
        </w:rPr>
        <w:tab/>
        <w:t>Εγγύηση συμμετοχής</w:t>
      </w:r>
      <w:bookmarkEnd w:id="33"/>
    </w:p>
    <w:p w:rsidR="001915E9" w:rsidRPr="00C04E9D" w:rsidRDefault="001915E9" w:rsidP="001915E9">
      <w:pPr>
        <w:jc w:val="both"/>
        <w:rPr>
          <w:rFonts w:ascii="Calibri" w:eastAsia="Times New Roman" w:hAnsi="Calibri" w:cs="Times New Roman"/>
          <w:color w:val="000000"/>
        </w:rPr>
      </w:pPr>
      <w:r>
        <w:rPr>
          <w:b/>
          <w:bCs/>
        </w:rPr>
        <w:t xml:space="preserve">2.2.2.1. </w:t>
      </w: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ποσοστού</w:t>
      </w:r>
      <w:r w:rsidRPr="009143B3">
        <w:t xml:space="preserve"> 2% της εκτιμώμενης αξίας της σύμβασης, </w:t>
      </w:r>
      <w:r>
        <w:t xml:space="preserve"> ποσού χιλίων διακοσίων τριάντα έξι ευρώ (</w:t>
      </w:r>
      <w:r w:rsidRPr="00C04E9D">
        <w:rPr>
          <w:rFonts w:ascii="Calibri" w:eastAsia="Times New Roman" w:hAnsi="Calibri" w:cs="Times New Roman"/>
          <w:color w:val="000000"/>
        </w:rPr>
        <w:t>1</w:t>
      </w:r>
      <w:r>
        <w:rPr>
          <w:rFonts w:ascii="Calibri" w:eastAsia="Times New Roman" w:hAnsi="Calibri" w:cs="Times New Roman"/>
          <w:color w:val="000000"/>
        </w:rPr>
        <w:t>.</w:t>
      </w:r>
      <w:r w:rsidRPr="00C04E9D">
        <w:rPr>
          <w:rFonts w:ascii="Calibri" w:eastAsia="Times New Roman" w:hAnsi="Calibri" w:cs="Times New Roman"/>
          <w:color w:val="000000"/>
        </w:rPr>
        <w:t>236</w:t>
      </w:r>
      <w:r>
        <w:rPr>
          <w:rFonts w:ascii="Calibri" w:eastAsia="Times New Roman" w:hAnsi="Calibri" w:cs="Times New Roman"/>
          <w:color w:val="000000"/>
        </w:rPr>
        <w:t>,00€</w:t>
      </w:r>
      <w:r>
        <w:rPr>
          <w:rFonts w:ascii="Calibri" w:eastAsia="Times New Roman" w:hAnsi="Calibri" w:cs="Calibri"/>
          <w:color w:val="000000"/>
        </w:rPr>
        <w:t>)</w:t>
      </w:r>
      <w:r>
        <w:t xml:space="preserve">. </w:t>
      </w:r>
    </w:p>
    <w:p w:rsidR="001915E9" w:rsidRPr="00C229F3" w:rsidRDefault="001915E9" w:rsidP="001915E9">
      <w:pPr>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915E9" w:rsidRDefault="001915E9" w:rsidP="001915E9">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30-12-2023 </w:t>
      </w:r>
      <w:r>
        <w:rPr>
          <w:bCs/>
        </w:rPr>
        <w:lastRenderedPageBreak/>
        <w:t>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1915E9" w:rsidRPr="00C229F3" w:rsidRDefault="001915E9" w:rsidP="001915E9">
      <w:pPr>
        <w:jc w:val="both"/>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075146">
        <w:rPr>
          <w:bCs/>
        </w:rPr>
        <w:t>της</w:t>
      </w:r>
      <w:r>
        <w:rPr>
          <w:bCs/>
        </w:rPr>
        <w:t xml:space="preserve"> παρούσας, άλλως η προσφορά απορρίπτεται ως απαράδεκτη, μετά από γνώμη της Επιτροπής Διαγωνισμού.</w:t>
      </w:r>
    </w:p>
    <w:p w:rsidR="001915E9" w:rsidRPr="00C229F3" w:rsidRDefault="001915E9" w:rsidP="001915E9">
      <w:pPr>
        <w:jc w:val="both"/>
      </w:pPr>
      <w:r>
        <w:rPr>
          <w:b/>
          <w:bCs/>
        </w:rPr>
        <w:t>2.2.2.2.</w:t>
      </w:r>
      <w:r>
        <w:rPr>
          <w:b/>
        </w:rPr>
        <w:t xml:space="preserve"> </w:t>
      </w:r>
      <w:r>
        <w:t xml:space="preserve">Η εγγύηση συμμετοχής επιστρέφεται στον ανάδοχο με την προσκόμιση της εγγύησης καλής εκτέλεσης. </w:t>
      </w:r>
    </w:p>
    <w:p w:rsidR="001915E9" w:rsidRPr="00C229F3" w:rsidRDefault="001915E9" w:rsidP="001915E9">
      <w:pPr>
        <w:jc w:val="both"/>
      </w:pPr>
      <w:r>
        <w:rPr>
          <w:bCs/>
        </w:rPr>
        <w:t>Η εγγύηση συμμετοχής επιστρέφεται στους λοιπούς προσφέροντες, σύμφωνα με τα ειδικότερα οριζόμενα στην παρ. 3 του άρθρου 72 του ν. 4412/2016</w:t>
      </w:r>
      <w:r w:rsidRPr="00C229F3">
        <w:t>.</w:t>
      </w:r>
      <w:r w:rsidRPr="00C229F3">
        <w:rPr>
          <w:rStyle w:val="WW-FootnoteReference17"/>
        </w:rPr>
        <w:t xml:space="preserve"> </w:t>
      </w:r>
    </w:p>
    <w:p w:rsidR="001915E9" w:rsidRPr="00F32A28" w:rsidRDefault="001915E9" w:rsidP="001915E9">
      <w:pPr>
        <w:jc w:val="both"/>
        <w:rPr>
          <w:color w:val="000000"/>
        </w:rPr>
      </w:pPr>
      <w:r>
        <w:rPr>
          <w:b/>
          <w:bCs/>
        </w:rPr>
        <w:t xml:space="preserve">2.2.2.3. </w:t>
      </w:r>
      <w: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7825C5">
        <w:rPr>
          <w:rStyle w:val="af0"/>
        </w:rPr>
        <w:footnoteReference w:id="11"/>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1915E9" w:rsidRPr="00C229F3" w:rsidRDefault="001915E9" w:rsidP="001915E9">
      <w:pPr>
        <w:pStyle w:val="3"/>
      </w:pPr>
      <w:bookmarkStart w:id="34" w:name="_Toc118980466"/>
      <w:r>
        <w:rPr>
          <w:rFonts w:ascii="Calibri" w:hAnsi="Calibri"/>
        </w:rPr>
        <w:t>2.2.3</w:t>
      </w:r>
      <w:r>
        <w:rPr>
          <w:rFonts w:ascii="Calibri" w:hAnsi="Calibri"/>
        </w:rPr>
        <w:tab/>
        <w:t>Λόγοι αποκλεισμού</w:t>
      </w:r>
      <w:bookmarkEnd w:id="34"/>
      <w:r>
        <w:rPr>
          <w:rFonts w:ascii="Calibri" w:hAnsi="Calibri"/>
        </w:rPr>
        <w:t xml:space="preserve"> </w:t>
      </w:r>
    </w:p>
    <w:p w:rsidR="001915E9" w:rsidRPr="00C229F3" w:rsidRDefault="001915E9" w:rsidP="001915E9">
      <w:pPr>
        <w:jc w:val="both"/>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915E9" w:rsidRPr="00C229F3" w:rsidRDefault="001915E9" w:rsidP="001915E9">
      <w:pPr>
        <w:jc w:val="both"/>
      </w:pPr>
      <w:r>
        <w:rPr>
          <w:b/>
          <w:bCs/>
        </w:rPr>
        <w:t xml:space="preserve">2.2.3.1. </w:t>
      </w:r>
      <w:r>
        <w:t xml:space="preserve"> Όταν υπάρχει σε βάρος του αμετάκλητη</w:t>
      </w:r>
      <w:r w:rsidRPr="007825C5">
        <w:rPr>
          <w:rStyle w:val="af0"/>
        </w:rPr>
        <w:footnoteReference w:id="12"/>
      </w:r>
      <w:r>
        <w:t xml:space="preserve"> καταδικαστική απόφαση για ένα από τα ακόλουθα εγκλήματα: </w:t>
      </w:r>
    </w:p>
    <w:p w:rsidR="001915E9" w:rsidRPr="00C229F3" w:rsidRDefault="001915E9" w:rsidP="001915E9">
      <w:pPr>
        <w:jc w:val="both"/>
      </w:pPr>
      <w: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1915E9" w:rsidRPr="00C229F3" w:rsidRDefault="001915E9" w:rsidP="001915E9">
      <w:pPr>
        <w:jc w:val="both"/>
      </w:pPr>
      <w: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1915E9" w:rsidRPr="00C229F3" w:rsidRDefault="001915E9" w:rsidP="001915E9">
      <w:pPr>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r>
        <w:t xml:space="preserve"> </w:t>
      </w:r>
    </w:p>
    <w:p w:rsidR="001915E9" w:rsidRPr="00C229F3" w:rsidRDefault="001915E9" w:rsidP="001915E9">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1915E9" w:rsidRDefault="001915E9" w:rsidP="001915E9">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w:t>
      </w:r>
      <w:r>
        <w:lastRenderedPageBreak/>
        <w:t xml:space="preserve">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/05.06.2015) και τα εγκλήματα των άρθρων 2 και 39 του ν. 4557/2018 (Α’ 139),</w:t>
      </w:r>
    </w:p>
    <w:p w:rsidR="001915E9" w:rsidRPr="00C229F3" w:rsidRDefault="001915E9" w:rsidP="001915E9">
      <w:pPr>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1915E9" w:rsidRPr="00405D54" w:rsidRDefault="001915E9" w:rsidP="001915E9">
      <w:pPr>
        <w:jc w:val="both"/>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t xml:space="preserve">Η υποχρέωση του προηγούμενου εδαφίου αφορά: </w:t>
      </w:r>
    </w:p>
    <w:p w:rsidR="001915E9" w:rsidRPr="00C229F3" w:rsidRDefault="001915E9" w:rsidP="001915E9">
      <w:pPr>
        <w:jc w:val="both"/>
      </w:pPr>
      <w: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1915E9" w:rsidRPr="00C229F3" w:rsidRDefault="001915E9" w:rsidP="001915E9">
      <w:pPr>
        <w:spacing w:after="160" w:line="252" w:lineRule="auto"/>
        <w:jc w:val="both"/>
      </w:pPr>
      <w:r w:rsidRPr="00937963">
        <w:t>-</w:t>
      </w:r>
      <w:r>
        <w:t xml:space="preserve">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1915E9" w:rsidRPr="00C229F3" w:rsidRDefault="001915E9" w:rsidP="001915E9">
      <w:pPr>
        <w:spacing w:after="160" w:line="252" w:lineRule="auto"/>
        <w:jc w:val="both"/>
      </w:pPr>
      <w:r>
        <w:t>- στις περιπτώσεις Συνεταιρισμών, τα μέλη του Διοικητικού Συμβουλίου.</w:t>
      </w:r>
    </w:p>
    <w:p w:rsidR="001915E9" w:rsidRDefault="001915E9" w:rsidP="001915E9">
      <w:pPr>
        <w:spacing w:after="160" w:line="252" w:lineRule="auto"/>
        <w:jc w:val="both"/>
      </w:pPr>
      <w:r>
        <w:t>- σε όλες τις υπόλοιπες περιπτώσεις νομικών προσώπων, τον κατά περίπτωση νόμιμο εκπρόσωπο.</w:t>
      </w:r>
    </w:p>
    <w:p w:rsidR="001915E9" w:rsidRDefault="001915E9" w:rsidP="001915E9">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1915E9" w:rsidRPr="00C229F3" w:rsidRDefault="001915E9" w:rsidP="001915E9">
      <w:r>
        <w:rPr>
          <w:b/>
          <w:bCs/>
        </w:rPr>
        <w:t>2.2.3.2.</w:t>
      </w:r>
      <w:r>
        <w:t xml:space="preserve"> Στις ακόλουθες περιπτώσεις :</w:t>
      </w:r>
    </w:p>
    <w:p w:rsidR="001915E9" w:rsidRPr="00C229F3" w:rsidRDefault="001915E9" w:rsidP="001915E9">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1915E9" w:rsidRPr="00C229F3" w:rsidRDefault="001915E9" w:rsidP="001915E9">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1915E9" w:rsidRDefault="001915E9" w:rsidP="001915E9">
      <w:pPr>
        <w:jc w:val="both"/>
      </w:pPr>
      <w: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915E9" w:rsidRPr="00C229F3" w:rsidRDefault="001915E9" w:rsidP="001915E9">
      <w:pPr>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1915E9" w:rsidRPr="00C04E9D" w:rsidRDefault="001915E9" w:rsidP="001915E9">
      <w:pPr>
        <w:jc w:val="both"/>
      </w:pPr>
      <w:r>
        <w:lastRenderedPageBreak/>
        <w:t xml:space="preserve">Δεν αποκλείεται ο οικονομικός φορέας, όταν έχει εκπληρώσει τις υποχρεώσεις του είτε καταβάλλοντας </w:t>
      </w:r>
      <w:r w:rsidRPr="009143B3">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t>τους στο μέτρο που τηρεί τους όρους του δεσμευτικού κανονισμού.</w:t>
      </w:r>
    </w:p>
    <w:p w:rsidR="001915E9" w:rsidRPr="00C229F3" w:rsidRDefault="001915E9" w:rsidP="001915E9">
      <w:pPr>
        <w:pStyle w:val="foothanging"/>
        <w:ind w:left="0" w:firstLine="0"/>
        <w:rPr>
          <w:lang w:val="el-GR"/>
        </w:rPr>
      </w:pPr>
      <w:r>
        <w:rPr>
          <w:b/>
          <w:bCs/>
          <w:sz w:val="22"/>
          <w:szCs w:val="22"/>
          <w:lang w:val="el-GR"/>
        </w:rPr>
        <w:t xml:space="preserve">2.2.3.3:- </w:t>
      </w:r>
    </w:p>
    <w:p w:rsidR="001915E9" w:rsidRDefault="001915E9" w:rsidP="001915E9">
      <w:pPr>
        <w:pStyle w:val="foothanging"/>
        <w:spacing w:after="120"/>
        <w:ind w:left="0" w:firstLine="0"/>
        <w:rPr>
          <w:i/>
          <w:color w:val="5B9BD5"/>
          <w:sz w:val="22"/>
          <w:szCs w:val="24"/>
          <w:lang w:val="el-GR"/>
        </w:rPr>
      </w:pPr>
    </w:p>
    <w:p w:rsidR="001915E9" w:rsidRPr="00C229F3" w:rsidRDefault="001915E9" w:rsidP="001915E9">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1915E9" w:rsidRDefault="001915E9" w:rsidP="001915E9">
      <w:pPr>
        <w:jc w:val="both"/>
      </w:pPr>
      <w:r>
        <w:t>(α) εάν έχει αθετήσει τις υποχρεώσεις που προβλέπονται στην παρ. 2 του άρθρου 18 του ν. 4412/2016</w:t>
      </w:r>
      <w:r w:rsidRPr="007825C5">
        <w:rPr>
          <w:rStyle w:val="af0"/>
        </w:rPr>
        <w:footnoteReference w:id="13"/>
      </w:r>
      <w:r>
        <w:t>, περί αρχών που εφαρμόζονται στις διαδικασίες σύναψης δημοσίων συμβάσεων,</w:t>
      </w:r>
    </w:p>
    <w:p w:rsidR="001915E9" w:rsidRDefault="001915E9" w:rsidP="001915E9">
      <w:pPr>
        <w:jc w:val="both"/>
      </w:pPr>
      <w:r w:rsidRPr="00000058">
        <w:t xml:space="preserve">ιδίως </w:t>
      </w:r>
      <w:r>
        <w:t xml:space="preserve">εάν σε </w:t>
      </w:r>
      <w:r w:rsidRPr="00FF5DBE">
        <w:t>βάρος του έχουν επιβληθεί, μέσα σε χρονικό διάστημα δύο (2) ετών πριν από τη λήξη της προθεσμίας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t>,</w:t>
      </w:r>
    </w:p>
    <w:p w:rsidR="001915E9" w:rsidRPr="004646D1" w:rsidRDefault="001915E9" w:rsidP="001915E9">
      <w:pPr>
        <w:jc w:val="both"/>
      </w:pPr>
      <w:r>
        <w:t>καθώς και αα) εάν</w:t>
      </w:r>
      <w:r w:rsidRPr="006602DC">
        <w:t xml:space="preserve">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 ββ) </w:t>
      </w:r>
      <w:r>
        <w:t>εάν σε βάρος του</w:t>
      </w:r>
      <w:r w:rsidRPr="006602DC">
        <w:t xml:space="preserve">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p>
    <w:p w:rsidR="001915E9" w:rsidRPr="00FF5DBE" w:rsidRDefault="001915E9" w:rsidP="001915E9">
      <w:pPr>
        <w:jc w:val="both"/>
        <w:rPr>
          <w:i/>
          <w:color w:val="5B9BD5"/>
        </w:rPr>
      </w:pPr>
      <w:r>
        <w:t>(β) εάν τελεί υπό πτώχευση</w:t>
      </w:r>
      <w:r>
        <w:rPr>
          <w:b/>
        </w:rPr>
        <w:t xml:space="preserve"> </w:t>
      </w:r>
      <w:r>
        <w:t xml:space="preserve">ή έχει υπαχθεί σε διαδικασία ειδικής </w:t>
      </w:r>
      <w:r w:rsidRPr="00FF5DBE">
        <w:t>εκκαθάρισης</w:t>
      </w:r>
      <w:r>
        <w:rPr>
          <w:b/>
        </w:rPr>
        <w:t xml:space="preserve">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w:t>
      </w:r>
      <w:r>
        <w:lastRenderedPageBreak/>
        <w:t>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7825C5">
        <w:rPr>
          <w:rStyle w:val="af0"/>
        </w:rPr>
        <w:footnoteReference w:id="14"/>
      </w:r>
      <w:r>
        <w:t xml:space="preserve">. </w:t>
      </w:r>
    </w:p>
    <w:p w:rsidR="001915E9" w:rsidRPr="00C229F3" w:rsidRDefault="001915E9" w:rsidP="001915E9">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1915E9" w:rsidRPr="00C229F3" w:rsidRDefault="001915E9" w:rsidP="001915E9">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1915E9" w:rsidRPr="00C229F3" w:rsidRDefault="001915E9" w:rsidP="001915E9">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1915E9" w:rsidRPr="00C229F3" w:rsidRDefault="001915E9" w:rsidP="001915E9">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915E9" w:rsidRPr="00C229F3" w:rsidRDefault="001915E9" w:rsidP="001915E9">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1915E9" w:rsidRPr="00C229F3" w:rsidRDefault="001915E9" w:rsidP="001915E9">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1915E9" w:rsidRPr="00C229F3" w:rsidRDefault="001915E9" w:rsidP="001915E9">
      <w:pPr>
        <w:jc w:val="both"/>
      </w:pPr>
      <w:r>
        <w:t xml:space="preserve">(θ) εάν </w:t>
      </w:r>
      <w:r w:rsidRPr="00305EAC">
        <w:t>η αναθέτουσα αρχή μπορεί να αποδείξει, με κατάλληλα μέσα</w:t>
      </w:r>
      <w:r>
        <w:t xml:space="preserve"> ότι έχει διαπράξει σοβαρό επαγγελματικό παράπτωμα, το οποίο θέτει εν αμφιβόλω την ακεραιότητά του . </w:t>
      </w:r>
    </w:p>
    <w:p w:rsidR="001915E9" w:rsidRDefault="001915E9" w:rsidP="001915E9">
      <w:pPr>
        <w:spacing w:after="160" w:line="252" w:lineRule="auto"/>
        <w:jc w:val="both"/>
      </w:pPr>
      <w:r>
        <w:rPr>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Pr>
          <w:b/>
        </w:rPr>
        <w:t>έκδοσης πράξης που βεβαιώνει</w:t>
      </w:r>
      <w:r w:rsidRPr="007F519F">
        <w:rPr>
          <w:b/>
        </w:rPr>
        <w:t xml:space="preserve"> </w:t>
      </w:r>
      <w:r>
        <w:rPr>
          <w:b/>
        </w:rPr>
        <w:t>το σχετικό γεγονός</w:t>
      </w:r>
      <w:r>
        <w:t>.</w:t>
      </w:r>
      <w:r>
        <w:rPr>
          <w:color w:val="000000"/>
        </w:rPr>
        <w:t xml:space="preserve"> </w:t>
      </w:r>
      <w:r w:rsidRPr="007825C5">
        <w:rPr>
          <w:rStyle w:val="af0"/>
        </w:rPr>
        <w:footnoteReference w:id="15"/>
      </w:r>
    </w:p>
    <w:p w:rsidR="001915E9" w:rsidRPr="002D213E" w:rsidRDefault="001915E9" w:rsidP="001915E9">
      <w:pPr>
        <w:spacing w:after="160" w:line="252" w:lineRule="auto"/>
      </w:pPr>
      <w:r>
        <w:rPr>
          <w:b/>
          <w:bCs/>
        </w:rPr>
        <w:t>2.2.3.5.</w:t>
      </w:r>
      <w:r>
        <w:t xml:space="preserve"> </w:t>
      </w:r>
      <w:r>
        <w:rPr>
          <w:i/>
          <w:color w:val="5B9BD5"/>
        </w:rPr>
        <w:t>:-</w:t>
      </w:r>
    </w:p>
    <w:p w:rsidR="001915E9" w:rsidRPr="00C229F3" w:rsidRDefault="001915E9" w:rsidP="001915E9">
      <w:pPr>
        <w:jc w:val="both"/>
      </w:pPr>
      <w:r>
        <w:rPr>
          <w:b/>
          <w:bCs/>
        </w:rPr>
        <w:lastRenderedPageBreak/>
        <w:t xml:space="preserve">2.2.3.6. </w:t>
      </w:r>
      <w: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915E9" w:rsidRDefault="001915E9" w:rsidP="001915E9">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 xml:space="preserve"> μπορεί να προσκομίζει στοιχεία</w:t>
      </w:r>
      <w:r w:rsidRPr="007825C5">
        <w:rPr>
          <w:rStyle w:val="af0"/>
        </w:rPr>
        <w:footnoteReference w:id="16"/>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Pr="007825C5">
        <w:rPr>
          <w:rStyle w:val="af0"/>
        </w:rPr>
        <w:footnoteReference w:id="17"/>
      </w:r>
      <w:r>
        <w:t>.</w:t>
      </w:r>
    </w:p>
    <w:p w:rsidR="001915E9" w:rsidRPr="00C229F3" w:rsidRDefault="001915E9" w:rsidP="001915E9">
      <w:pPr>
        <w:jc w:val="both"/>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7825C5">
        <w:rPr>
          <w:rStyle w:val="af0"/>
        </w:rPr>
        <w:footnoteReference w:id="18"/>
      </w:r>
      <w:r>
        <w:t>.</w:t>
      </w:r>
    </w:p>
    <w:p w:rsidR="001915E9" w:rsidRPr="00C229F3" w:rsidRDefault="001915E9" w:rsidP="001915E9">
      <w:pPr>
        <w:jc w:val="both"/>
      </w:pPr>
      <w:r>
        <w:rPr>
          <w:b/>
          <w:bCs/>
          <w:color w:val="000000"/>
        </w:rPr>
        <w:t xml:space="preserve">2.2.3.9. </w:t>
      </w:r>
      <w:r>
        <w:rPr>
          <w:color w:val="000000"/>
        </w:rPr>
        <w:t xml:space="preserve">Οικονομικός φορέας, </w:t>
      </w:r>
      <w:r w:rsidRPr="008D713A">
        <w:rPr>
          <w:color w:val="000000"/>
        </w:rPr>
        <w:t>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w:t>
      </w:r>
    </w:p>
    <w:p w:rsidR="001915E9" w:rsidRDefault="001915E9" w:rsidP="001915E9">
      <w:pPr>
        <w:spacing w:line="360" w:lineRule="auto"/>
        <w:rPr>
          <w:b/>
          <w:bCs/>
          <w:color w:val="000000"/>
          <w:sz w:val="26"/>
          <w:szCs w:val="26"/>
        </w:rPr>
      </w:pPr>
    </w:p>
    <w:p w:rsidR="001915E9" w:rsidRPr="00C229F3" w:rsidRDefault="001915E9" w:rsidP="001915E9">
      <w:pPr>
        <w:spacing w:line="360" w:lineRule="auto"/>
      </w:pPr>
      <w:r>
        <w:rPr>
          <w:b/>
          <w:bCs/>
          <w:color w:val="000000"/>
          <w:sz w:val="26"/>
          <w:szCs w:val="26"/>
        </w:rPr>
        <w:t>Κριτήρια Επιλογής</w:t>
      </w:r>
      <w:r>
        <w:rPr>
          <w:rStyle w:val="FootnoteReference2"/>
          <w:color w:val="000000"/>
        </w:rPr>
        <w:t xml:space="preserve"> </w:t>
      </w:r>
    </w:p>
    <w:p w:rsidR="001915E9" w:rsidRPr="00C229F3" w:rsidRDefault="001915E9" w:rsidP="001915E9">
      <w:pPr>
        <w:pStyle w:val="3"/>
      </w:pPr>
      <w:bookmarkStart w:id="35" w:name="_Toc118980467"/>
      <w:r w:rsidRPr="003F7CA8">
        <w:rPr>
          <w:rFonts w:ascii="Calibri" w:hAnsi="Calibri"/>
        </w:rPr>
        <w:t>2.2.4</w:t>
      </w:r>
      <w:r w:rsidRPr="003F7CA8">
        <w:rPr>
          <w:rFonts w:ascii="Calibri" w:hAnsi="Calibri"/>
        </w:rPr>
        <w:tab/>
        <w:t>Καταλληλότητα άσκησης επαγγελματικής δραστηριότητας</w:t>
      </w:r>
      <w:bookmarkEnd w:id="35"/>
      <w:r>
        <w:rPr>
          <w:rFonts w:ascii="Calibri" w:hAnsi="Calibri"/>
        </w:rPr>
        <w:t xml:space="preserve"> </w:t>
      </w:r>
    </w:p>
    <w:p w:rsidR="001915E9" w:rsidRDefault="001915E9" w:rsidP="001915E9">
      <w:pPr>
        <w:jc w:val="both"/>
        <w:rPr>
          <w:rFonts w:eastAsia="Calibri"/>
          <w:bCs/>
          <w:color w:val="000000"/>
        </w:rPr>
      </w:pPr>
      <w:r w:rsidRPr="00D83A10">
        <w:rPr>
          <w:rFonts w:eastAsia="Calibri"/>
          <w:bCs/>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w:t>
      </w:r>
      <w:r>
        <w:rPr>
          <w:rFonts w:eastAsia="Calibri"/>
          <w:bCs/>
          <w:color w:val="000000"/>
        </w:rPr>
        <w:t>της σύμβασης</w:t>
      </w:r>
      <w:r w:rsidRPr="00D83A10">
        <w:rPr>
          <w:rFonts w:eastAsia="Calibri"/>
          <w:bCs/>
          <w:color w:val="000000"/>
        </w:rPr>
        <w:t>.</w:t>
      </w:r>
    </w:p>
    <w:p w:rsidR="001915E9" w:rsidRPr="00DD50E7" w:rsidRDefault="001915E9" w:rsidP="001915E9">
      <w:pPr>
        <w:jc w:val="both"/>
        <w:rPr>
          <w:rFonts w:eastAsia="Calibri"/>
          <w:bCs/>
          <w:i/>
        </w:rPr>
      </w:pPr>
      <w:r w:rsidRPr="00D83A10">
        <w:rPr>
          <w:rFonts w:eastAsia="Calibri"/>
          <w:bCs/>
          <w:color w:val="000000"/>
        </w:rPr>
        <w:lastRenderedPageBreak/>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4C63DB">
        <w:rPr>
          <w:rFonts w:ascii="Trebuchet MS" w:hAnsi="Trebuchet MS" w:cs="Courier New"/>
          <w:color w:val="000000"/>
          <w:sz w:val="24"/>
        </w:rPr>
        <w:t xml:space="preserve"> </w:t>
      </w:r>
      <w:r w:rsidRPr="007F0576">
        <w:rPr>
          <w:rFonts w:eastAsia="Calibri"/>
          <w:bCs/>
          <w:color w:val="000000"/>
        </w:rPr>
        <w:t>ή εμπορικά μητρώα</w:t>
      </w:r>
      <w:r>
        <w:rPr>
          <w:rFonts w:eastAsia="Calibri"/>
          <w:bCs/>
          <w:color w:val="000000"/>
        </w:rPr>
        <w:t xml:space="preserve"> </w:t>
      </w:r>
      <w:r w:rsidRPr="00D83A10">
        <w:rPr>
          <w:rFonts w:eastAsia="Calibri"/>
          <w:bCs/>
          <w:color w:val="000000"/>
        </w:rPr>
        <w:t xml:space="preserve">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7F0576">
        <w:rPr>
          <w:rFonts w:eastAsia="Calibri"/>
          <w:bCs/>
          <w:color w:val="000000"/>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DD50E7">
        <w:rPr>
          <w:rFonts w:eastAsia="Calibri"/>
          <w:bCs/>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D50E7">
        <w:rPr>
          <w:rFonts w:eastAsia="Calibri"/>
          <w:bCs/>
          <w:i/>
        </w:rPr>
        <w:t xml:space="preserve">. </w:t>
      </w:r>
    </w:p>
    <w:p w:rsidR="001915E9" w:rsidRDefault="001915E9" w:rsidP="001915E9">
      <w:pPr>
        <w:jc w:val="both"/>
        <w:rPr>
          <w:rFonts w:eastAsia="Calibri"/>
          <w:bCs/>
          <w:color w:val="000000"/>
        </w:rPr>
      </w:pPr>
      <w:r w:rsidRPr="00D83A10">
        <w:rPr>
          <w:rFonts w:eastAsia="Calibri"/>
          <w:bCs/>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1915E9" w:rsidRDefault="001915E9" w:rsidP="001915E9">
      <w:pPr>
        <w:jc w:val="both"/>
        <w:rPr>
          <w:rFonts w:eastAsia="Calibri"/>
          <w:bCs/>
          <w:i/>
          <w:color w:val="5B9BD5"/>
        </w:rPr>
      </w:pPr>
      <w:r>
        <w:rPr>
          <w:rFonts w:eastAsia="Calibri"/>
          <w:bCs/>
          <w:color w:val="000000"/>
        </w:rPr>
        <w:t>Ο</w:t>
      </w:r>
      <w:r w:rsidRPr="00D83A10">
        <w:rPr>
          <w:rFonts w:eastAsia="Calibri"/>
          <w:bCs/>
          <w:color w:val="000000"/>
        </w:rPr>
        <w:t xml:space="preserve">ι εγκατεστημένοι στην Ελλάδα οικονομικοί φορείς </w:t>
      </w:r>
      <w:r>
        <w:rPr>
          <w:rFonts w:eastAsia="Calibri"/>
          <w:bCs/>
          <w:color w:val="000000"/>
        </w:rPr>
        <w:t>θα πρέπει</w:t>
      </w:r>
      <w:r w:rsidRPr="00D83A10">
        <w:rPr>
          <w:rFonts w:eastAsia="Calibri"/>
          <w:bCs/>
          <w:color w:val="000000"/>
        </w:rPr>
        <w:t xml:space="preserve"> να είναι εγγεγραμμένοι στο</w:t>
      </w:r>
      <w:r>
        <w:rPr>
          <w:rFonts w:eastAsia="Calibri"/>
          <w:bCs/>
          <w:color w:val="000000"/>
        </w:rPr>
        <w:t xml:space="preserve"> οικείο επαγγελματικό μητρώο, εφόσον, κατά την κείμενη νομοθεσία, απαιτείται η εγγραφή τους για την υπό ανάθεση υπηρεσία </w:t>
      </w:r>
      <w:r>
        <w:rPr>
          <w:rFonts w:eastAsia="Calibri"/>
          <w:bCs/>
          <w:i/>
          <w:color w:val="5B9BD5"/>
        </w:rPr>
        <w:t xml:space="preserve"> </w:t>
      </w:r>
    </w:p>
    <w:p w:rsidR="001915E9" w:rsidRPr="00CA733A" w:rsidRDefault="001915E9" w:rsidP="001915E9">
      <w:pPr>
        <w:jc w:val="both"/>
        <w:rPr>
          <w:rFonts w:eastAsia="Calibri"/>
          <w:bCs/>
          <w:color w:val="000000"/>
        </w:rPr>
      </w:pPr>
      <w:r w:rsidRPr="00CA733A">
        <w:rPr>
          <w:rFonts w:eastAsia="Calibri"/>
          <w:bCs/>
          <w:color w:val="000000"/>
        </w:rPr>
        <w:t xml:space="preserve"> Στην περίπτωση ένωσης οικονομικών φορέων η ένωση οικονομικών φορέων η καταλληλότητα άσκησης επαγγελματικής δραστηριότητας θα πρέπει να καλύπτεται από όλα τα μέλη της ένωσης.  </w:t>
      </w:r>
    </w:p>
    <w:p w:rsidR="001915E9" w:rsidRPr="000426FA" w:rsidRDefault="001915E9" w:rsidP="001915E9">
      <w:pPr>
        <w:pStyle w:val="3"/>
      </w:pPr>
      <w:bookmarkStart w:id="36" w:name="_Toc118980468"/>
      <w:r>
        <w:rPr>
          <w:rFonts w:ascii="Calibri" w:hAnsi="Calibri"/>
        </w:rPr>
        <w:t>2.2.5</w:t>
      </w:r>
      <w:r>
        <w:rPr>
          <w:rFonts w:ascii="Calibri" w:hAnsi="Calibri"/>
        </w:rPr>
        <w:tab/>
        <w:t>-</w:t>
      </w:r>
      <w:bookmarkEnd w:id="36"/>
    </w:p>
    <w:p w:rsidR="001915E9" w:rsidRPr="00C229F3" w:rsidRDefault="001915E9" w:rsidP="001915E9">
      <w:pPr>
        <w:pStyle w:val="3"/>
      </w:pPr>
      <w:bookmarkStart w:id="37" w:name="_Toc118980469"/>
      <w:r>
        <w:rPr>
          <w:rFonts w:ascii="Calibri" w:hAnsi="Calibri"/>
        </w:rPr>
        <w:t>2.2.6.-</w:t>
      </w:r>
      <w:bookmarkEnd w:id="37"/>
      <w:r>
        <w:rPr>
          <w:rFonts w:ascii="Calibri" w:hAnsi="Calibri"/>
        </w:rPr>
        <w:t xml:space="preserve"> </w:t>
      </w:r>
    </w:p>
    <w:p w:rsidR="001915E9" w:rsidRPr="006B2C94" w:rsidRDefault="001915E9" w:rsidP="001915E9">
      <w:pPr>
        <w:pStyle w:val="3"/>
      </w:pPr>
      <w:bookmarkStart w:id="38" w:name="_Toc118980470"/>
      <w:r>
        <w:rPr>
          <w:rFonts w:ascii="Calibri" w:hAnsi="Calibri"/>
        </w:rPr>
        <w:t>2.2.7.-</w:t>
      </w:r>
      <w:bookmarkEnd w:id="38"/>
    </w:p>
    <w:p w:rsidR="001915E9" w:rsidRPr="00291AD0" w:rsidRDefault="001915E9" w:rsidP="001915E9">
      <w:pPr>
        <w:pStyle w:val="3"/>
        <w:rPr>
          <w:rFonts w:ascii="Calibri" w:hAnsi="Calibri"/>
        </w:rPr>
      </w:pPr>
      <w:bookmarkStart w:id="39" w:name="_Toc118980471"/>
      <w:r>
        <w:rPr>
          <w:rFonts w:ascii="Calibri" w:hAnsi="Calibri"/>
        </w:rPr>
        <w:t>2.2.8</w:t>
      </w:r>
      <w:bookmarkEnd w:id="39"/>
      <w:r>
        <w:rPr>
          <w:rFonts w:ascii="Calibri" w:hAnsi="Calibri"/>
        </w:rPr>
        <w:tab/>
      </w:r>
    </w:p>
    <w:p w:rsidR="001915E9" w:rsidRPr="00EE08A6" w:rsidRDefault="001915E9" w:rsidP="001915E9">
      <w:pPr>
        <w:rPr>
          <w:b/>
          <w:bCs/>
        </w:rPr>
      </w:pPr>
      <w:r w:rsidRPr="00EE08A6">
        <w:rPr>
          <w:b/>
          <w:bCs/>
        </w:rPr>
        <w:t>2.2.8.</w:t>
      </w:r>
      <w:r>
        <w:rPr>
          <w:b/>
          <w:bCs/>
        </w:rPr>
        <w:t xml:space="preserve">1. </w:t>
      </w:r>
    </w:p>
    <w:p w:rsidR="001915E9" w:rsidRPr="00C229F3" w:rsidRDefault="001915E9" w:rsidP="001915E9">
      <w:r w:rsidRPr="00EE08A6">
        <w:rPr>
          <w:b/>
          <w:bCs/>
        </w:rPr>
        <w:t xml:space="preserve">2.2.8.2. </w:t>
      </w:r>
    </w:p>
    <w:p w:rsidR="001915E9" w:rsidRDefault="001915E9" w:rsidP="001915E9">
      <w:pPr>
        <w:pStyle w:val="3"/>
        <w:rPr>
          <w:rFonts w:ascii="Calibri" w:hAnsi="Calibri"/>
        </w:rPr>
      </w:pPr>
      <w:bookmarkStart w:id="40" w:name="_Toc118980472"/>
      <w:r>
        <w:rPr>
          <w:rFonts w:ascii="Calibri" w:hAnsi="Calibri"/>
        </w:rPr>
        <w:t>2.2.9</w:t>
      </w:r>
      <w:r>
        <w:rPr>
          <w:rFonts w:ascii="Calibri" w:hAnsi="Calibri"/>
        </w:rPr>
        <w:tab/>
        <w:t>Κανόνες απόδειξης ποιοτικής επιλογής</w:t>
      </w:r>
      <w:bookmarkEnd w:id="40"/>
    </w:p>
    <w:p w:rsidR="001915E9" w:rsidRPr="0049623E" w:rsidRDefault="001915E9" w:rsidP="001915E9">
      <w:pPr>
        <w:jc w:val="both"/>
        <w:rPr>
          <w:bCs/>
          <w:lang w:eastAsia="ar-SA"/>
        </w:rPr>
      </w:pPr>
      <w:r w:rsidRPr="0049623E">
        <w:rPr>
          <w:bCs/>
          <w:lang w:eastAsia="ar-SA"/>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w:t>
      </w:r>
      <w:r>
        <w:rPr>
          <w:bCs/>
          <w:lang w:eastAsia="ar-SA"/>
        </w:rPr>
        <w:t xml:space="preserve"> του ν. 4412/2016</w:t>
      </w:r>
      <w:r w:rsidRPr="0049623E">
        <w:rPr>
          <w:bCs/>
          <w:lang w:eastAsia="ar-SA"/>
        </w:rPr>
        <w:t xml:space="preserve">. </w:t>
      </w:r>
    </w:p>
    <w:p w:rsidR="001915E9" w:rsidRPr="0049623E" w:rsidRDefault="001915E9" w:rsidP="001915E9">
      <w:pPr>
        <w:jc w:val="both"/>
        <w:rPr>
          <w:bCs/>
          <w:lang w:eastAsia="ar-SA"/>
        </w:rPr>
      </w:pPr>
      <w:r w:rsidRPr="0049623E">
        <w:rPr>
          <w:bCs/>
          <w:lang w:eastAsia="ar-SA"/>
        </w:rPr>
        <w:t xml:space="preserve">Στην περίπτωση που ο οικονομικός φορέας στηρίζεται στις ικανότητες άλλων φορέων, σύμφωνα με </w:t>
      </w:r>
      <w:r w:rsidRPr="0049623E">
        <w:rPr>
          <w:lang w:eastAsia="ar-SA"/>
        </w:rPr>
        <w:t>την παράγραφ</w:t>
      </w:r>
      <w:r>
        <w:rPr>
          <w:lang w:eastAsia="ar-SA"/>
        </w:rPr>
        <w:t>ο</w:t>
      </w:r>
      <w:r w:rsidRPr="0049623E">
        <w:rPr>
          <w:lang w:eastAsia="ar-SA"/>
        </w:rPr>
        <w:t xml:space="preserve"> </w:t>
      </w:r>
      <w:r w:rsidRPr="0049623E">
        <w:rPr>
          <w:bCs/>
          <w:lang w:eastAsia="ar-SA"/>
        </w:rPr>
        <w:t xml:space="preserve">2.2.8 της παρούσας, οι φορείς στην ικανότητα των οποίων στηρίζεται υποχρεούνται να  αποδεικνύουν, κατά τα οριζόμενα </w:t>
      </w:r>
      <w:r>
        <w:rPr>
          <w:bCs/>
          <w:lang w:eastAsia="ar-SA"/>
        </w:rPr>
        <w:t>στις παραγράφους</w:t>
      </w:r>
      <w:r w:rsidRPr="0049623E">
        <w:rPr>
          <w:bCs/>
          <w:lang w:eastAsia="ar-SA"/>
        </w:rPr>
        <w:t xml:space="preserve"> 2.2.9.1 και 2.2.9.2, ότι δεν συντρέχουν οι λόγοι αποκλεισμού </w:t>
      </w:r>
      <w:r w:rsidRPr="0049623E">
        <w:rPr>
          <w:lang w:eastAsia="ar-SA"/>
        </w:rPr>
        <w:t xml:space="preserve">της παραγράφου </w:t>
      </w:r>
      <w:r w:rsidRPr="0049623E">
        <w:rPr>
          <w:bCs/>
          <w:lang w:eastAsia="ar-SA"/>
        </w:rPr>
        <w:t xml:space="preserve">2.2.3 της παρούσας </w:t>
      </w:r>
      <w:r w:rsidRPr="0049623E">
        <w:rPr>
          <w:bCs/>
          <w:lang w:eastAsia="ar-SA"/>
        </w:rPr>
        <w:lastRenderedPageBreak/>
        <w:t>και ότι πληρούν τα σχετικά κριτήρια επιλογής κατά περίπτωση (παράγραφοι 2.2.5 και 2.2.6 )</w:t>
      </w:r>
      <w:r w:rsidRPr="007825C5">
        <w:rPr>
          <w:rStyle w:val="af0"/>
        </w:rPr>
        <w:footnoteReference w:id="19"/>
      </w:r>
      <w:r w:rsidRPr="0049623E">
        <w:rPr>
          <w:bCs/>
          <w:lang w:eastAsia="ar-SA"/>
        </w:rPr>
        <w:t>.</w:t>
      </w:r>
    </w:p>
    <w:p w:rsidR="001915E9" w:rsidRPr="0049623E" w:rsidRDefault="001915E9" w:rsidP="001915E9">
      <w:pPr>
        <w:jc w:val="both"/>
        <w:rPr>
          <w:bCs/>
          <w:lang w:eastAsia="ar-SA"/>
        </w:rPr>
      </w:pPr>
      <w:r w:rsidRPr="0049623E">
        <w:rPr>
          <w:bCs/>
          <w:lang w:eastAsia="ar-SA"/>
        </w:rPr>
        <w:t xml:space="preserve">Στην περίπτωση που </w:t>
      </w:r>
      <w:r w:rsidRPr="0049623E">
        <w:rPr>
          <w:bCs/>
          <w:lang w:val="en-US" w:eastAsia="ar-SA"/>
        </w:rPr>
        <w:t>o</w:t>
      </w:r>
      <w:r w:rsidRPr="0049623E">
        <w:rPr>
          <w:bCs/>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Pr>
          <w:bCs/>
          <w:lang w:eastAsia="ar-SA"/>
        </w:rPr>
        <w:t>στις παραγράφους</w:t>
      </w:r>
      <w:r w:rsidRPr="0049623E">
        <w:rPr>
          <w:bCs/>
          <w:lang w:eastAsia="ar-SA"/>
        </w:rPr>
        <w:t xml:space="preserve"> 2.2.9.1 και 2.2.9.2, ότι δεν συντρέχουν οι λόγοι αποκλεισμού της παραγράφου 2.2.3 της παρούσας</w:t>
      </w:r>
      <w:r w:rsidRPr="007825C5">
        <w:rPr>
          <w:rStyle w:val="af0"/>
        </w:rPr>
        <w:footnoteReference w:id="20"/>
      </w:r>
      <w:r w:rsidRPr="0049623E">
        <w:rPr>
          <w:bCs/>
          <w:lang w:eastAsia="ar-SA"/>
        </w:rPr>
        <w:t xml:space="preserve">. </w:t>
      </w:r>
    </w:p>
    <w:p w:rsidR="001915E9" w:rsidRPr="0001733E" w:rsidRDefault="001915E9" w:rsidP="001915E9">
      <w:pPr>
        <w:spacing w:after="160" w:line="259" w:lineRule="auto"/>
        <w:jc w:val="both"/>
        <w:rPr>
          <w:rFonts w:eastAsia="Calibri" w:cs="Times New Roman"/>
          <w:lang w:eastAsia="en-US"/>
        </w:rPr>
      </w:pPr>
      <w:r w:rsidRPr="0049623E">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7825C5">
        <w:rPr>
          <w:rStyle w:val="af0"/>
        </w:rPr>
        <w:footnoteReference w:id="21"/>
      </w:r>
      <w:r w:rsidRPr="0049623E">
        <w:rPr>
          <w:rFonts w:eastAsia="Calibri" w:cs="Times New Roman"/>
          <w:lang w:eastAsia="en-US"/>
        </w:rPr>
        <w:t xml:space="preserve">. </w:t>
      </w:r>
    </w:p>
    <w:p w:rsidR="001915E9" w:rsidRPr="00C229F3" w:rsidRDefault="001915E9" w:rsidP="001915E9">
      <w:pPr>
        <w:pStyle w:val="4"/>
        <w:ind w:left="567" w:hanging="567"/>
      </w:pPr>
      <w:bookmarkStart w:id="41" w:name="_Toc118980473"/>
      <w:r>
        <w:rPr>
          <w:rFonts w:ascii="Calibri" w:hAnsi="Calibri"/>
        </w:rPr>
        <w:t>2.2.9.1</w:t>
      </w:r>
      <w:r>
        <w:rPr>
          <w:rFonts w:ascii="Calibri" w:hAnsi="Calibri"/>
        </w:rPr>
        <w:tab/>
        <w:t>Προκαταρκτική απόδειξη κατά την υποβολή προσφορών</w:t>
      </w:r>
      <w:bookmarkEnd w:id="41"/>
      <w:r>
        <w:rPr>
          <w:rFonts w:ascii="Calibri" w:hAnsi="Calibri"/>
        </w:rPr>
        <w:t xml:space="preserve"> </w:t>
      </w:r>
    </w:p>
    <w:p w:rsidR="001915E9" w:rsidRPr="00C229F3" w:rsidRDefault="001915E9" w:rsidP="001915E9">
      <w:pPr>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9E7367">
        <w:t xml:space="preserve">Παράρτημα V </w:t>
      </w:r>
      <w:r>
        <w:t>το οποίο ισοδυναμεί με ενημερωμένη υπεύθυνη δήλωση, με τις συνέπειες του ν. 1599/1986. Το ΕΕΕΣ</w:t>
      </w:r>
      <w:r w:rsidRPr="007825C5">
        <w:rPr>
          <w:rStyle w:val="af0"/>
        </w:rPr>
        <w:footnoteReference w:id="22"/>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7825C5">
        <w:rPr>
          <w:rStyle w:val="af0"/>
        </w:rPr>
        <w:footnoteReference w:id="23"/>
      </w:r>
      <w:r>
        <w:t>.</w:t>
      </w:r>
    </w:p>
    <w:p w:rsidR="001915E9" w:rsidRDefault="001915E9" w:rsidP="001915E9">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7825C5">
        <w:rPr>
          <w:rStyle w:val="af0"/>
        </w:rPr>
        <w:footnoteReference w:id="24"/>
      </w:r>
      <w:r>
        <w:t xml:space="preserve"> </w:t>
      </w:r>
      <w:r w:rsidRPr="007B335B">
        <w:rPr>
          <w:bCs/>
          <w:iCs/>
        </w:rPr>
        <w:t xml:space="preserve">Ο </w:t>
      </w:r>
      <w:r w:rsidRPr="007B335B">
        <w:rPr>
          <w:bCs/>
          <w:iCs/>
        </w:rPr>
        <w:lastRenderedPageBreak/>
        <w:t>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7825C5">
        <w:rPr>
          <w:rStyle w:val="af0"/>
        </w:rPr>
        <w:footnoteReference w:id="25"/>
      </w:r>
      <w:r>
        <w:rPr>
          <w:bCs/>
          <w:iCs/>
        </w:rPr>
        <w:t>.</w:t>
      </w:r>
    </w:p>
    <w:p w:rsidR="001915E9" w:rsidRDefault="001915E9" w:rsidP="001915E9">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915E9" w:rsidRPr="00C229F3" w:rsidRDefault="001915E9" w:rsidP="001915E9">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915E9" w:rsidRPr="007A6693" w:rsidRDefault="001915E9" w:rsidP="001915E9">
      <w:pPr>
        <w:jc w:val="both"/>
        <w:rPr>
          <w:lang w:eastAsia="ar-SA"/>
        </w:rPr>
      </w:pPr>
      <w: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t>.</w:t>
      </w:r>
      <w:r w:rsidRPr="00C11E79">
        <w:rPr>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7825C5">
        <w:rPr>
          <w:rStyle w:val="af0"/>
        </w:rPr>
        <w:footnoteReference w:id="26"/>
      </w:r>
      <w:r w:rsidRPr="00C11E79">
        <w:rPr>
          <w:lang w:eastAsia="ar-SA"/>
        </w:rPr>
        <w:t>.</w:t>
      </w:r>
      <w:hyperlink r:id="rId15" w:history="1"/>
      <w:hyperlink r:id="rId16" w:history="1"/>
    </w:p>
    <w:p w:rsidR="001915E9" w:rsidRDefault="001915E9" w:rsidP="001915E9">
      <w:pPr>
        <w:spacing w:line="259" w:lineRule="auto"/>
        <w:jc w:val="both"/>
        <w:rPr>
          <w:rFonts w:eastAsia="Calibri" w:cs="Times New Roman"/>
          <w:lang w:eastAsia="en-US"/>
        </w:rPr>
      </w:pPr>
      <w:r w:rsidRPr="00032BAF">
        <w:rPr>
          <w:rFonts w:eastAsia="Calibri" w:cs="Times New Roman"/>
          <w:lang w:eastAsia="en-US"/>
        </w:rPr>
        <w:t>Ο οικονομικός φορέας φέρει την ειδική υποχρέωση, να δηλώσει, μέσω του ΕΕΕΣ,</w:t>
      </w:r>
      <w:r w:rsidRPr="007825C5">
        <w:rPr>
          <w:rStyle w:val="af0"/>
        </w:rPr>
        <w:footnoteReference w:id="27"/>
      </w:r>
      <w:r w:rsidRPr="00032BAF">
        <w:rPr>
          <w:rFonts w:eastAsia="Calibri" w:cs="Times New Roman"/>
          <w:lang w:eastAsia="en-US"/>
        </w:rPr>
        <w:t xml:space="preserve"> την κατάστασή του σε σχέση με τους λόγους που προβλέπονται στο άρθρο 73 του ν. 4412/2016 και παραγράφου 2.2.3 της παρούσης</w:t>
      </w:r>
      <w:r w:rsidRPr="007825C5">
        <w:rPr>
          <w:rStyle w:val="af0"/>
        </w:rPr>
        <w:footnoteReference w:id="28"/>
      </w:r>
      <w:r w:rsidRPr="00032BAF">
        <w:rPr>
          <w:rFonts w:eastAsia="Calibri" w:cs="Times New Roman"/>
          <w:lang w:eastAsia="en-US"/>
        </w:rPr>
        <w:t xml:space="preserve"> και ταυτόχρονα να επικαλεσθεί και τυχόν ληφθέντα μέτρα προς αποκατάσταση της αξιοπιστίας του.</w:t>
      </w:r>
    </w:p>
    <w:p w:rsidR="001915E9" w:rsidRPr="00E14C02" w:rsidRDefault="001915E9" w:rsidP="001915E9">
      <w:pPr>
        <w:spacing w:after="160" w:line="259" w:lineRule="auto"/>
        <w:jc w:val="both"/>
        <w:rPr>
          <w:rFonts w:eastAsia="Calibri" w:cs="Times New Roman"/>
          <w:lang w:eastAsia="en-US"/>
        </w:rPr>
      </w:pPr>
      <w:r w:rsidRPr="00E14C02">
        <w:rPr>
          <w:rFonts w:eastAsia="Calibri" w:cs="Times New Roman"/>
          <w:lang w:eastAsia="en-US"/>
        </w:rPr>
        <w:t>Ιδίως επισημαίνεται ότι</w:t>
      </w:r>
      <w:r>
        <w:rPr>
          <w:rFonts w:eastAsia="Calibri" w:cs="Times New Roman"/>
          <w:lang w:eastAsia="en-US"/>
        </w:rPr>
        <w:t>,</w:t>
      </w:r>
      <w:r w:rsidRPr="00E14C02">
        <w:rPr>
          <w:rFonts w:eastAsia="Calibri" w:cs="Times New Roman"/>
          <w:lang w:eastAsia="en-US"/>
        </w:rPr>
        <w:t xml:space="preserve">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r w:rsidRPr="007825C5">
        <w:rPr>
          <w:rStyle w:val="af0"/>
        </w:rPr>
        <w:footnoteReference w:id="29"/>
      </w:r>
      <w:r w:rsidRPr="00E14C02">
        <w:rPr>
          <w:rFonts w:eastAsia="Calibri" w:cs="Times New Roman"/>
          <w:lang w:eastAsia="en-US"/>
        </w:rPr>
        <w:t>.</w:t>
      </w:r>
    </w:p>
    <w:p w:rsidR="001915E9" w:rsidRDefault="001915E9" w:rsidP="001915E9">
      <w:pPr>
        <w:jc w:val="both"/>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1915E9" w:rsidRDefault="001915E9" w:rsidP="001915E9">
      <w:pPr>
        <w:pStyle w:val="4"/>
        <w:rPr>
          <w:rFonts w:ascii="Calibri" w:hAnsi="Calibri" w:cs="Calibri"/>
        </w:rPr>
      </w:pPr>
      <w:bookmarkStart w:id="42" w:name="_Toc118980474"/>
      <w:r>
        <w:rPr>
          <w:rFonts w:ascii="Calibri" w:hAnsi="Calibri"/>
        </w:rPr>
        <w:lastRenderedPageBreak/>
        <w:t>2.2.9.2</w:t>
      </w:r>
      <w:r>
        <w:rPr>
          <w:rFonts w:ascii="Calibri" w:hAnsi="Calibri"/>
        </w:rPr>
        <w:tab/>
        <w:t>Αποδεικτικά μέσα</w:t>
      </w:r>
      <w:bookmarkEnd w:id="42"/>
      <w:r>
        <w:rPr>
          <w:rFonts w:ascii="Calibri" w:hAnsi="Calibri"/>
        </w:rPr>
        <w:t xml:space="preserve"> </w:t>
      </w:r>
    </w:p>
    <w:p w:rsidR="001915E9" w:rsidRDefault="001915E9" w:rsidP="001915E9">
      <w:pPr>
        <w:jc w:val="both"/>
        <w:rPr>
          <w:bCs/>
        </w:rPr>
      </w:pPr>
      <w:bookmarkStart w:id="43" w:name="__RefHeading___Toc316_3433287216"/>
      <w:bookmarkEnd w:id="43"/>
      <w:r>
        <w:rPr>
          <w:b/>
          <w:bCs/>
        </w:rPr>
        <w:t>Α.</w:t>
      </w:r>
      <w: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w:t>
      </w:r>
      <w:r>
        <w:rPr>
          <w:bCs/>
        </w:rPr>
        <w:t>ην παράγραφο</w:t>
      </w:r>
      <w:r w:rsidRPr="007F65D6">
        <w:rPr>
          <w:bCs/>
        </w:rPr>
        <w:t xml:space="preserve"> 3.2 από τον προσωρινό ανάδοχο.</w:t>
      </w:r>
      <w:r w:rsidRPr="00C53CD7">
        <w:t xml:space="preserve"> </w:t>
      </w:r>
      <w:r w:rsidRPr="001433F4">
        <w:rPr>
          <w:b/>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1915E9" w:rsidRDefault="001915E9" w:rsidP="001915E9">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1915E9" w:rsidRDefault="001915E9" w:rsidP="001915E9">
      <w:pPr>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7825C5">
        <w:rPr>
          <w:rStyle w:val="af0"/>
        </w:rPr>
        <w:footnoteReference w:id="30"/>
      </w:r>
      <w:r>
        <w:rPr>
          <w:bCs/>
        </w:rPr>
        <w:t>.</w:t>
      </w:r>
    </w:p>
    <w:p w:rsidR="001915E9" w:rsidRDefault="001915E9" w:rsidP="001915E9">
      <w:pPr>
        <w:jc w:val="both"/>
        <w:rPr>
          <w:bCs/>
        </w:rPr>
      </w:pPr>
      <w:r>
        <w:rPr>
          <w:bCs/>
        </w:rPr>
        <w:t xml:space="preserve">Τα δικαιολογητικά του παρόντος υποβάλλονται και γίνονται αποδεκτά σύμφωνα με την παράγραφο 2.4.2.5 </w:t>
      </w:r>
      <w:r w:rsidRPr="00B76605">
        <w:rPr>
          <w:bCs/>
        </w:rPr>
        <w:t>και 3.2 της παρούσας.</w:t>
      </w:r>
    </w:p>
    <w:p w:rsidR="001915E9" w:rsidRPr="00BB06B6" w:rsidRDefault="001915E9" w:rsidP="001915E9">
      <w:pPr>
        <w:jc w:val="both"/>
        <w:rPr>
          <w:b/>
          <w:bCs/>
        </w:rPr>
      </w:pPr>
      <w: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1915E9" w:rsidRPr="00C229F3" w:rsidRDefault="001915E9" w:rsidP="001915E9">
      <w:pPr>
        <w:jc w:val="both"/>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Pr="00FB6973">
        <w:t xml:space="preserve"> </w:t>
      </w:r>
      <w:r>
        <w:t>που αναφέρονται παρακάτω:</w:t>
      </w:r>
    </w:p>
    <w:p w:rsidR="001915E9" w:rsidRDefault="001915E9" w:rsidP="001915E9">
      <w:pPr>
        <w:jc w:val="both"/>
        <w:rPr>
          <w:color w:val="000000"/>
        </w:rPr>
      </w:pPr>
      <w:r>
        <w:rPr>
          <w:color w:val="000000"/>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w:t>
      </w:r>
      <w:r>
        <w:rPr>
          <w:color w:val="000000"/>
        </w:rPr>
        <w:lastRenderedPageBreak/>
        <w:t>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1915E9" w:rsidRPr="00BD65F6" w:rsidRDefault="001915E9" w:rsidP="001915E9">
      <w:r>
        <w:rPr>
          <w:color w:val="000000"/>
        </w:rPr>
        <w:t>Ειδικότερα οι οικονομικοί φορείς προσκομίζουν:</w:t>
      </w:r>
    </w:p>
    <w:p w:rsidR="001915E9" w:rsidRDefault="001915E9" w:rsidP="001915E9">
      <w:pPr>
        <w:jc w:val="both"/>
        <w:rPr>
          <w:color w:val="000000"/>
        </w:rPr>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t xml:space="preserve">, </w:t>
      </w:r>
      <w:r w:rsidRPr="005609B2">
        <w:rPr>
          <w:color w:val="000000"/>
        </w:rPr>
        <w:t>που να έχει εκδοθεί έως τρεις (3) μήνες πριν από την υποβολή του</w:t>
      </w:r>
      <w:r w:rsidRPr="007825C5">
        <w:rPr>
          <w:rStyle w:val="af0"/>
        </w:rPr>
        <w:footnoteReference w:id="31"/>
      </w:r>
      <w:r w:rsidRPr="005609B2">
        <w:rPr>
          <w:color w:val="000000"/>
        </w:rPr>
        <w:t xml:space="preserve">. </w:t>
      </w:r>
    </w:p>
    <w:p w:rsidR="001915E9" w:rsidRPr="005609B2" w:rsidRDefault="001915E9" w:rsidP="001915E9">
      <w:pPr>
        <w:jc w:val="both"/>
        <w:rPr>
          <w:color w:val="000000"/>
        </w:rPr>
      </w:pPr>
      <w:r w:rsidRPr="005609B2">
        <w:rPr>
          <w:color w:val="000000"/>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915E9" w:rsidRDefault="001915E9" w:rsidP="001915E9">
      <w:pPr>
        <w:jc w:val="both"/>
        <w:rPr>
          <w:color w:val="000000"/>
        </w:rPr>
      </w:pPr>
      <w:r w:rsidRPr="005609B2">
        <w:rPr>
          <w:b/>
          <w:bCs/>
          <w:color w:val="000000"/>
        </w:rPr>
        <w:t>β)</w:t>
      </w:r>
      <w:r w:rsidRPr="005609B2">
        <w:rPr>
          <w:color w:val="000000"/>
        </w:rPr>
        <w:t xml:space="preserve"> για </w:t>
      </w:r>
      <w:r>
        <w:rPr>
          <w:color w:val="000000"/>
        </w:rPr>
        <w:t>την</w:t>
      </w:r>
      <w:r w:rsidRPr="005609B2">
        <w:rPr>
          <w:color w:val="000000"/>
        </w:rPr>
        <w:t xml:space="preserve"> παρ</w:t>
      </w:r>
      <w:r>
        <w:rPr>
          <w:color w:val="000000"/>
        </w:rPr>
        <w:t>άγραφο</w:t>
      </w:r>
      <w:r w:rsidRPr="005609B2">
        <w:rPr>
          <w:color w:val="000000"/>
        </w:rPr>
        <w:t xml:space="preserve">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825C5">
        <w:rPr>
          <w:rStyle w:val="af0"/>
        </w:rPr>
        <w:footnoteReference w:id="32"/>
      </w:r>
      <w:r w:rsidRPr="005609B2">
        <w:rPr>
          <w:color w:val="000000"/>
        </w:rPr>
        <w:t xml:space="preserve">  </w:t>
      </w:r>
    </w:p>
    <w:p w:rsidR="001915E9" w:rsidRDefault="001915E9" w:rsidP="001915E9">
      <w:pPr>
        <w:jc w:val="both"/>
        <w:rPr>
          <w:b/>
          <w:bCs/>
          <w:color w:val="000000"/>
        </w:rPr>
      </w:pPr>
      <w:r>
        <w:rPr>
          <w:color w:val="000000"/>
        </w:rPr>
        <w:t>Ιδίως οι οικονομικοί φορείς που είναι εγκατεστημένοι στην Ελλάδα προσκομίζουν:</w:t>
      </w:r>
    </w:p>
    <w:p w:rsidR="001915E9" w:rsidRDefault="001915E9" w:rsidP="001915E9">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1915E9" w:rsidRPr="001433F4" w:rsidRDefault="001915E9" w:rsidP="001915E9">
      <w:pPr>
        <w:jc w:val="both"/>
        <w:rPr>
          <w:i/>
          <w:color w:val="000000"/>
        </w:rPr>
      </w:pPr>
      <w:r w:rsidRPr="001433F4">
        <w:rPr>
          <w:i/>
          <w:color w:val="000000"/>
        </w:rPr>
        <w:t xml:space="preserve">[Από την 31η.10.2020 όλοι οι φορείς του δημόσιου και του ευρύτερου δημόσιου τομέα υποχρεούνται να λαμβάνουν το αποδεικτικό ενημερότητας των παρ. 1 και 4 του άρθρου 12 του ν. 4174/2013 (Α’ 170) μέσω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w:t>
      </w:r>
      <w:hyperlink w:history="1">
        <w:r w:rsidRPr="001433F4">
          <w:rPr>
            <w:i/>
            <w:color w:val="000000"/>
          </w:rPr>
          <w:t>άρθρου 47</w:t>
        </w:r>
      </w:hyperlink>
      <w:r w:rsidRPr="001433F4">
        <w:rPr>
          <w:i/>
          <w:color w:val="000000"/>
        </w:rPr>
        <w:t xml:space="preserve"> του ν. </w:t>
      </w:r>
      <w:hyperlink w:history="1">
        <w:r w:rsidRPr="001433F4">
          <w:rPr>
            <w:i/>
            <w:color w:val="000000"/>
          </w:rPr>
          <w:t>4623/2019</w:t>
        </w:r>
      </w:hyperlink>
      <w:r w:rsidRPr="001433F4">
        <w:rPr>
          <w:i/>
          <w:color w:val="000000"/>
        </w:rPr>
        <w:t xml:space="preserve"> (Α’ 134).Σε περίπτωση υλοποίησης της ως άνω διαλειτουργικότητας, η Α.Α. αναζητά αυτεπάγγελτα το σχετικό αποδεικτικό ενημερότητας.]</w:t>
      </w:r>
    </w:p>
    <w:p w:rsidR="001915E9" w:rsidRPr="00BD65F6" w:rsidRDefault="001915E9" w:rsidP="001915E9">
      <w:pPr>
        <w:jc w:val="both"/>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1915E9" w:rsidRDefault="001915E9" w:rsidP="001915E9">
      <w:pPr>
        <w:jc w:val="both"/>
        <w:rPr>
          <w:color w:val="000000"/>
        </w:rPr>
      </w:pPr>
      <w:r>
        <w:rPr>
          <w:b/>
          <w:bCs/>
          <w:color w:val="000000"/>
          <w:lang w:val="en-US"/>
        </w:rPr>
        <w:t>iii</w:t>
      </w:r>
      <w:r>
        <w:rPr>
          <w:b/>
          <w:bCs/>
          <w:color w:val="000000"/>
        </w:rPr>
        <w:t xml:space="preserve">) </w:t>
      </w:r>
      <w:r>
        <w:rPr>
          <w:color w:val="000000"/>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1915E9" w:rsidRDefault="001915E9" w:rsidP="001915E9">
      <w:pPr>
        <w:jc w:val="both"/>
        <w:rPr>
          <w:color w:val="000000"/>
        </w:rPr>
      </w:pPr>
      <w:r w:rsidRPr="00FA08C7">
        <w:rPr>
          <w:b/>
          <w:bCs/>
        </w:rPr>
        <w:lastRenderedPageBreak/>
        <w:t xml:space="preserve">γ) </w:t>
      </w:r>
      <w:r w:rsidRPr="00FA08C7">
        <w:rPr>
          <w:color w:val="000000"/>
        </w:rPr>
        <w:t>για την</w:t>
      </w:r>
      <w:r>
        <w:rPr>
          <w:color w:val="000000"/>
        </w:rPr>
        <w:t xml:space="preserve"> παράγραφο 2.2.3.4</w:t>
      </w:r>
      <w:r w:rsidRPr="007825C5">
        <w:rPr>
          <w:rStyle w:val="af0"/>
        </w:rPr>
        <w:footnoteReference w:id="33"/>
      </w:r>
      <w:r>
        <w:rPr>
          <w:color w:val="000000"/>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1915E9" w:rsidRDefault="001915E9" w:rsidP="001915E9">
      <w:pPr>
        <w:jc w:val="both"/>
        <w:rPr>
          <w:b/>
          <w:bCs/>
          <w:color w:val="000000"/>
        </w:rPr>
      </w:pPr>
      <w:r>
        <w:rPr>
          <w:color w:val="000000"/>
        </w:rPr>
        <w:t>Ιδίως οι οικονομικοί φορείς που είναι εγκατεστημένοι στην Ελλάδα προσκομίζουν:</w:t>
      </w:r>
    </w:p>
    <w:p w:rsidR="001915E9" w:rsidRDefault="001915E9" w:rsidP="001915E9">
      <w:pPr>
        <w:jc w:val="both"/>
        <w:rPr>
          <w:b/>
        </w:rPr>
      </w:pPr>
      <w:bookmarkStart w:id="44" w:name="_Hlk69240569"/>
      <w:r>
        <w:rPr>
          <w:b/>
          <w:bCs/>
          <w:lang w:val="en-US"/>
        </w:rPr>
        <w:t>i</w:t>
      </w:r>
      <w:r w:rsidRPr="00BD65F6">
        <w:rPr>
          <w:b/>
          <w:bCs/>
        </w:rPr>
        <w:t>)</w:t>
      </w:r>
      <w:r>
        <w:rPr>
          <w:bCs/>
        </w:rPr>
        <w:t xml:space="preserve"> Ενιαίο Πιστοποιητικό Δικαστικής Φερεγγυότητας</w:t>
      </w:r>
      <w:bookmarkEnd w:id="44"/>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1915E9" w:rsidRDefault="001915E9" w:rsidP="001915E9">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1915E9" w:rsidRDefault="001915E9" w:rsidP="001915E9">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1915E9" w:rsidRDefault="001915E9" w:rsidP="001915E9">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1915E9" w:rsidRPr="005609B2" w:rsidRDefault="001915E9" w:rsidP="001915E9">
      <w:pPr>
        <w:jc w:val="both"/>
        <w:rPr>
          <w:color w:val="000000"/>
        </w:rPr>
      </w:pPr>
      <w:r w:rsidRPr="005609B2">
        <w:rPr>
          <w:b/>
          <w:color w:val="000000"/>
        </w:rPr>
        <w:t>δ)</w:t>
      </w:r>
      <w:r w:rsidRPr="005609B2">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1915E9" w:rsidRDefault="001915E9" w:rsidP="001915E9">
      <w:pPr>
        <w:tabs>
          <w:tab w:val="left" w:pos="1980"/>
        </w:tabs>
        <w:jc w:val="both"/>
        <w:rPr>
          <w:color w:val="000000"/>
        </w:rPr>
      </w:pPr>
      <w:r w:rsidRPr="005609B2">
        <w:rPr>
          <w:b/>
          <w:bCs/>
          <w:color w:val="000000"/>
        </w:rPr>
        <w:t>ε)</w:t>
      </w:r>
      <w:r w:rsidRPr="005609B2">
        <w:rPr>
          <w:color w:val="000000"/>
        </w:rPr>
        <w:t xml:space="preserve">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rsidRPr="007825C5">
        <w:rPr>
          <w:rStyle w:val="af0"/>
        </w:rPr>
        <w:footnoteReference w:id="34"/>
      </w:r>
      <w:r w:rsidRPr="005609B2">
        <w:rPr>
          <w:color w:val="000000"/>
        </w:rPr>
        <w:t>.</w:t>
      </w:r>
    </w:p>
    <w:p w:rsidR="001915E9" w:rsidRDefault="001915E9" w:rsidP="001915E9">
      <w:pPr>
        <w:jc w:val="both"/>
        <w:rPr>
          <w:rFonts w:eastAsia="Calibri"/>
        </w:rPr>
      </w:pPr>
      <w:r>
        <w:rPr>
          <w:b/>
          <w:bCs/>
          <w:lang w:val="en-US"/>
        </w:rPr>
        <w:t>B</w:t>
      </w:r>
      <w:r>
        <w:rPr>
          <w:b/>
          <w:bCs/>
        </w:rPr>
        <w:t>.2.</w:t>
      </w:r>
      <w:r>
        <w:t xml:space="preserve"> </w:t>
      </w:r>
      <w:r w:rsidRPr="00CB7A20">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w:t>
      </w:r>
      <w:r w:rsidRPr="00BD7E89">
        <w:rPr>
          <w:rFonts w:eastAsia="Calibri"/>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Pr="00DF2D15">
        <w:rPr>
          <w:rFonts w:eastAsia="Calibri"/>
        </w:rPr>
        <w:t>(</w:t>
      </w:r>
      <w:r w:rsidRPr="00CB7A20">
        <w:rPr>
          <w:rFonts w:eastAsia="Calibri"/>
        </w:rPr>
        <w:t>ή εμπορικού) μητρώου</w:t>
      </w:r>
      <w:r>
        <w:rPr>
          <w:rFonts w:eastAsia="Calibri"/>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w:t>
      </w:r>
      <w:r>
        <w:rPr>
          <w:rFonts w:eastAsia="Calibri"/>
        </w:rPr>
        <w:lastRenderedPageBreak/>
        <w:t>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915E9" w:rsidRPr="00BC443F" w:rsidRDefault="001915E9" w:rsidP="001915E9">
      <w:pPr>
        <w:jc w:val="both"/>
        <w:rPr>
          <w:rFonts w:eastAsia="Calibri"/>
        </w:rPr>
      </w:pPr>
      <w:r w:rsidRPr="00BC443F">
        <w:rPr>
          <w:rFonts w:eastAsia="Calibri"/>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rsidR="001915E9" w:rsidRPr="009D28BE" w:rsidRDefault="001915E9" w:rsidP="001915E9">
      <w:pPr>
        <w:jc w:val="both"/>
        <w:rPr>
          <w:rFonts w:eastAsia="Calibri"/>
          <w:color w:val="000000"/>
        </w:rPr>
      </w:pPr>
      <w:r w:rsidRPr="00CB7A20">
        <w:rPr>
          <w:rFonts w:eastAsia="Calibri"/>
          <w:color w:val="000000"/>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825C5">
        <w:rPr>
          <w:rStyle w:val="af0"/>
        </w:rPr>
        <w:footnoteReference w:id="35"/>
      </w:r>
      <w:r w:rsidRPr="00CB7A20">
        <w:rPr>
          <w:rFonts w:eastAsia="Calibri"/>
          <w:color w:val="000000"/>
        </w:rPr>
        <w:t xml:space="preserve"> εκτός αν, σύμφωνα με τις ειδικότερες διατάξεις αυτών, φέρουν συγκεκριμένο χρόνο ισχύος.</w:t>
      </w:r>
    </w:p>
    <w:p w:rsidR="001915E9" w:rsidRPr="0001733E" w:rsidRDefault="001915E9" w:rsidP="001915E9">
      <w:pPr>
        <w:rPr>
          <w:rFonts w:eastAsia="Calibri"/>
          <w:lang w:eastAsia="ar-SA"/>
        </w:rPr>
      </w:pPr>
      <w:r w:rsidRPr="00CB7A20">
        <w:rPr>
          <w:b/>
          <w:bCs/>
          <w:lang w:eastAsia="ar-SA"/>
        </w:rPr>
        <w:t>Β.3.</w:t>
      </w:r>
      <w:r w:rsidRPr="00CB7A20">
        <w:rPr>
          <w:lang w:eastAsia="ar-SA"/>
        </w:rPr>
        <w:t xml:space="preserve"> </w:t>
      </w:r>
      <w:r>
        <w:rPr>
          <w:lang w:eastAsia="ar-SA"/>
        </w:rPr>
        <w:t>:-</w:t>
      </w:r>
    </w:p>
    <w:p w:rsidR="001915E9" w:rsidRPr="00345652" w:rsidRDefault="001915E9" w:rsidP="001915E9">
      <w:pPr>
        <w:jc w:val="both"/>
      </w:pPr>
      <w:r>
        <w:rPr>
          <w:b/>
          <w:bCs/>
        </w:rPr>
        <w:t>Β.4. :-</w:t>
      </w:r>
    </w:p>
    <w:p w:rsidR="001915E9" w:rsidRDefault="001915E9" w:rsidP="001915E9">
      <w:pPr>
        <w:jc w:val="both"/>
      </w:pPr>
      <w:r w:rsidRPr="00C11E79">
        <w:rPr>
          <w:b/>
          <w:bCs/>
        </w:rPr>
        <w:t xml:space="preserve">Β.5. </w:t>
      </w:r>
      <w:r>
        <w:rPr>
          <w:b/>
          <w:bCs/>
        </w:rPr>
        <w:t>:-</w:t>
      </w:r>
    </w:p>
    <w:p w:rsidR="001915E9" w:rsidRDefault="001915E9" w:rsidP="001915E9">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Pr>
          <w:rStyle w:val="WW-"/>
        </w:rPr>
        <w:t xml:space="preserve"> </w:t>
      </w:r>
      <w:r w:rsidRPr="007825C5">
        <w:rPr>
          <w:rStyle w:val="af0"/>
        </w:rPr>
        <w:footnoteReference w:id="36"/>
      </w:r>
      <w:r>
        <w:t xml:space="preserve">,  </w:t>
      </w:r>
      <w:r w:rsidRPr="00E427F2">
        <w:t xml:space="preserve">εκτός αν </w:t>
      </w:r>
      <w:r>
        <w:t>αυτό φέρει</w:t>
      </w:r>
      <w:r w:rsidRPr="00E427F2">
        <w:t xml:space="preserve"> συγκεκριμένο χρόνο ισχύος.</w:t>
      </w:r>
    </w:p>
    <w:p w:rsidR="001915E9" w:rsidRPr="00374B84" w:rsidRDefault="001915E9" w:rsidP="001915E9">
      <w:pPr>
        <w:jc w:val="both"/>
      </w:pPr>
      <w:r>
        <w:t xml:space="preserve">Ειδικότερα για τους </w:t>
      </w:r>
      <w:r w:rsidRPr="00374B84">
        <w:t>ημεδαπούς οικονομικούς φορείς προσκομίζονται:</w:t>
      </w:r>
    </w:p>
    <w:p w:rsidR="001915E9" w:rsidRPr="00374B84" w:rsidRDefault="001915E9" w:rsidP="001915E9">
      <w:pPr>
        <w:jc w:val="both"/>
      </w:pPr>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7825C5">
        <w:rPr>
          <w:rStyle w:val="af0"/>
        </w:rPr>
        <w:footnoteReference w:id="37"/>
      </w:r>
      <w:r w:rsidRPr="00374B84">
        <w:t xml:space="preserve">,προσκομίζει σχετικό πιστοποιητικό </w:t>
      </w:r>
      <w:r w:rsidRPr="00374B84">
        <w:lastRenderedPageBreak/>
        <w:t>ισχύουσας εκπροσώπησης</w:t>
      </w:r>
      <w:r w:rsidRPr="007825C5">
        <w:rPr>
          <w:rStyle w:val="af0"/>
        </w:rPr>
        <w:footnoteReference w:id="38"/>
      </w:r>
      <w:r w:rsidRPr="00374B84">
        <w:t xml:space="preserve">, το οποίο πρέπει να έχει εκδοθεί έως τριάντα (30) εργάσιμες ημέρες πριν από την υποβολή του.  </w:t>
      </w:r>
    </w:p>
    <w:p w:rsidR="001915E9" w:rsidRDefault="001915E9" w:rsidP="001915E9">
      <w:pPr>
        <w:jc w:val="both"/>
        <w:rPr>
          <w:color w:val="000000"/>
        </w:rPr>
      </w:pPr>
      <w:r w:rsidRPr="00374B84">
        <w:t xml:space="preserve">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r w:rsidRPr="005609B2">
        <w:rPr>
          <w:color w:val="000000"/>
        </w:rPr>
        <w:t xml:space="preserve">  </w:t>
      </w:r>
    </w:p>
    <w:p w:rsidR="001915E9" w:rsidRPr="005609B2" w:rsidRDefault="001915E9" w:rsidP="001915E9">
      <w:pPr>
        <w:jc w:val="both"/>
        <w:rPr>
          <w:color w:val="000000"/>
        </w:rPr>
      </w:pPr>
      <w:r w:rsidRPr="005609B2">
        <w:rPr>
          <w:color w:val="000000"/>
        </w:rPr>
        <w:t xml:space="preserve">Στις λοιπές περιπτώσεις τα κατά περίπτωση νομιμοποιητικά έγγραφα </w:t>
      </w:r>
      <w:r>
        <w:t xml:space="preserve">σύστασης και </w:t>
      </w:r>
      <w:r w:rsidRPr="005609B2">
        <w:rPr>
          <w:color w:val="000000"/>
        </w:rPr>
        <w:t xml:space="preserve">νόμιμης εκπροσώπησης (όπως καταστατικά, </w:t>
      </w:r>
      <w:r>
        <w:t xml:space="preserve">πιστοποιητικά μεταβολών, αντίστοιχα ΦΕΚ, αποφάσεις συγκρότησης οργάνων διοίκησης σε σώμα, κλπ., </w:t>
      </w:r>
      <w:r w:rsidRPr="005609B2">
        <w:rPr>
          <w:color w:val="000000"/>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915E9" w:rsidRPr="005609B2" w:rsidRDefault="001915E9" w:rsidP="001915E9">
      <w:pPr>
        <w:jc w:val="both"/>
        <w:rPr>
          <w:color w:val="000000"/>
        </w:rPr>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1915E9" w:rsidRPr="005609B2" w:rsidRDefault="001915E9" w:rsidP="001915E9">
      <w:pPr>
        <w:jc w:val="both"/>
        <w:rPr>
          <w:bCs/>
          <w:color w:val="000000"/>
        </w:rPr>
      </w:pPr>
      <w:r w:rsidRPr="005609B2">
        <w:rPr>
          <w:bCs/>
          <w:color w:val="000000"/>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915E9" w:rsidRPr="005609B2" w:rsidRDefault="001915E9" w:rsidP="001915E9">
      <w:pPr>
        <w:jc w:val="both"/>
        <w:rPr>
          <w:bCs/>
          <w:color w:val="000000"/>
        </w:rPr>
      </w:pPr>
      <w:r w:rsidRPr="005609B2">
        <w:rPr>
          <w:bCs/>
          <w:color w:val="00000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915E9" w:rsidRPr="005609B2" w:rsidRDefault="001915E9" w:rsidP="001915E9">
      <w:pPr>
        <w:jc w:val="both"/>
        <w:rPr>
          <w:color w:val="000000"/>
        </w:rPr>
      </w:pPr>
      <w:r w:rsidRPr="005609B2">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915E9" w:rsidRPr="005609B2" w:rsidRDefault="001915E9" w:rsidP="001915E9">
      <w:pPr>
        <w:jc w:val="both"/>
        <w:rPr>
          <w:color w:val="000000"/>
        </w:rPr>
      </w:pPr>
      <w:r w:rsidRPr="005609B2">
        <w:rPr>
          <w:b/>
          <w:bCs/>
          <w:color w:val="000000"/>
        </w:rPr>
        <w:lastRenderedPageBreak/>
        <w:t>Β.7.</w:t>
      </w:r>
      <w:r w:rsidRPr="005609B2">
        <w:rPr>
          <w:color w:val="000000"/>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915E9" w:rsidRPr="005609B2" w:rsidRDefault="001915E9" w:rsidP="001915E9">
      <w:pPr>
        <w:jc w:val="both"/>
        <w:rPr>
          <w:color w:val="000000"/>
        </w:rPr>
      </w:pPr>
      <w:r w:rsidRPr="005609B2">
        <w:rPr>
          <w:color w:val="000000"/>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915E9" w:rsidRPr="005609B2" w:rsidRDefault="001915E9" w:rsidP="001915E9">
      <w:pPr>
        <w:jc w:val="both"/>
        <w:rPr>
          <w:color w:val="000000"/>
        </w:rPr>
      </w:pPr>
      <w:r w:rsidRPr="005609B2">
        <w:rPr>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915E9" w:rsidRPr="005609B2" w:rsidRDefault="001915E9" w:rsidP="001915E9">
      <w:pPr>
        <w:jc w:val="both"/>
        <w:rPr>
          <w:color w:val="000000"/>
        </w:rPr>
      </w:pPr>
      <w:r w:rsidRPr="005609B2">
        <w:rPr>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1915E9" w:rsidRPr="00CB7A20" w:rsidRDefault="001915E9" w:rsidP="001915E9">
      <w:pPr>
        <w:rPr>
          <w:color w:val="000000"/>
        </w:rPr>
      </w:pPr>
      <w:r w:rsidRPr="005609B2">
        <w:rPr>
          <w:b/>
          <w:bCs/>
          <w:color w:val="000000"/>
        </w:rPr>
        <w:t>Β.8.</w:t>
      </w:r>
      <w:r w:rsidRPr="005609B2">
        <w:rPr>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color w:val="000000"/>
        </w:rPr>
        <w:t xml:space="preserve"> </w:t>
      </w:r>
    </w:p>
    <w:p w:rsidR="001915E9" w:rsidRPr="00611572" w:rsidRDefault="001915E9" w:rsidP="001915E9">
      <w:pPr>
        <w:rPr>
          <w:b/>
          <w:bCs/>
        </w:rPr>
      </w:pPr>
      <w:r>
        <w:rPr>
          <w:b/>
          <w:bCs/>
        </w:rPr>
        <w:t xml:space="preserve">Β.11. </w:t>
      </w:r>
      <w:r w:rsidRPr="00611572">
        <w:rPr>
          <w:b/>
          <w:bCs/>
        </w:rPr>
        <w:t>Επισημαίνεται ότι γίνονται αποδεκτές:</w:t>
      </w:r>
    </w:p>
    <w:p w:rsidR="001915E9" w:rsidRPr="00611572" w:rsidRDefault="001915E9" w:rsidP="001915E9">
      <w:pPr>
        <w:numPr>
          <w:ilvl w:val="0"/>
          <w:numId w:val="14"/>
        </w:numPr>
        <w:suppressAutoHyphens/>
        <w:spacing w:after="120" w:line="240" w:lineRule="auto"/>
        <w:jc w:val="both"/>
        <w:rPr>
          <w:b/>
          <w:bCs/>
        </w:rPr>
      </w:pPr>
      <w:r w:rsidRPr="00611572">
        <w:rPr>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1915E9" w:rsidRPr="00461AC9" w:rsidRDefault="001915E9" w:rsidP="001915E9">
      <w:pPr>
        <w:numPr>
          <w:ilvl w:val="0"/>
          <w:numId w:val="14"/>
        </w:numPr>
        <w:suppressAutoHyphens/>
        <w:spacing w:after="120" w:line="240" w:lineRule="auto"/>
        <w:jc w:val="both"/>
        <w:rPr>
          <w:b/>
          <w:bCs/>
        </w:rPr>
      </w:pPr>
      <w:r w:rsidRPr="00611572">
        <w:rPr>
          <w:b/>
          <w:bCs/>
        </w:rPr>
        <w:t>οι υπεύθυνες δηλώσεις, εφόσον έχουν συνταχθεί μετά την κοινοποίηση της πρόσκλησης για την υποβολή των δικαιολογητικών</w:t>
      </w:r>
      <w:r w:rsidRPr="007825C5">
        <w:rPr>
          <w:rStyle w:val="af0"/>
        </w:rPr>
        <w:footnoteReference w:id="39"/>
      </w:r>
      <w:r w:rsidRPr="00611572">
        <w:rPr>
          <w:b/>
          <w:bCs/>
        </w:rPr>
        <w:t>. Σημειώνεται ότι δεν απαιτείται θεώρηση του γνησίου της υπογραφής τους.</w:t>
      </w:r>
    </w:p>
    <w:p w:rsidR="001915E9" w:rsidRDefault="001915E9" w:rsidP="001915E9"/>
    <w:p w:rsidR="001915E9" w:rsidRPr="00C229F3" w:rsidRDefault="001915E9" w:rsidP="001915E9">
      <w:pPr>
        <w:pStyle w:val="2"/>
      </w:pPr>
      <w:bookmarkStart w:id="45" w:name="_Toc118980475"/>
      <w:r>
        <w:rPr>
          <w:rFonts w:ascii="Calibri" w:hAnsi="Calibri"/>
        </w:rPr>
        <w:t>2.3</w:t>
      </w:r>
      <w:r>
        <w:rPr>
          <w:rFonts w:ascii="Calibri" w:hAnsi="Calibri"/>
        </w:rPr>
        <w:tab/>
        <w:t>Κριτήρια Ανάθεσης</w:t>
      </w:r>
      <w:bookmarkEnd w:id="45"/>
      <w:r>
        <w:rPr>
          <w:rFonts w:ascii="Calibri" w:hAnsi="Calibri"/>
        </w:rPr>
        <w:t xml:space="preserve">  </w:t>
      </w:r>
    </w:p>
    <w:p w:rsidR="001915E9" w:rsidRDefault="001915E9" w:rsidP="001915E9">
      <w:pPr>
        <w:pStyle w:val="3"/>
        <w:rPr>
          <w:rFonts w:ascii="Calibri" w:hAnsi="Calibri"/>
        </w:rPr>
      </w:pPr>
      <w:bookmarkStart w:id="46" w:name="_Toc118980476"/>
      <w:r>
        <w:rPr>
          <w:rFonts w:ascii="Calibri" w:hAnsi="Calibri"/>
        </w:rPr>
        <w:t>2.3.1</w:t>
      </w:r>
      <w:r>
        <w:rPr>
          <w:rFonts w:ascii="Calibri" w:hAnsi="Calibri"/>
        </w:rPr>
        <w:tab/>
        <w:t>Κριτήριο ανάθεσης</w:t>
      </w:r>
      <w:bookmarkEnd w:id="46"/>
      <w:r>
        <w:rPr>
          <w:rFonts w:ascii="Calibri" w:hAnsi="Calibri"/>
        </w:rPr>
        <w:t xml:space="preserve"> </w:t>
      </w:r>
    </w:p>
    <w:p w:rsidR="001915E9" w:rsidRPr="00F42151" w:rsidRDefault="001915E9" w:rsidP="001915E9">
      <w:pPr>
        <w:jc w:val="both"/>
        <w:rPr>
          <w:i/>
        </w:rPr>
      </w:pPr>
      <w:r w:rsidRPr="004622E3">
        <w:t>Κριτήριο ανάθεσης της Σύμβασης είναι η πλέον συμφέρουσα από οικονομική άποψη προσφορά:</w:t>
      </w:r>
      <w:r>
        <w:rPr>
          <w:i/>
        </w:rPr>
        <w:t xml:space="preserve"> </w:t>
      </w:r>
      <w:r w:rsidRPr="004622E3">
        <w:t xml:space="preserve">βάσει τιμής </w:t>
      </w:r>
    </w:p>
    <w:p w:rsidR="001915E9" w:rsidRPr="00C229F3" w:rsidRDefault="001915E9" w:rsidP="001915E9">
      <w:pPr>
        <w:pStyle w:val="2"/>
      </w:pPr>
      <w:bookmarkStart w:id="47" w:name="_Toc118980477"/>
      <w:r>
        <w:rPr>
          <w:rFonts w:ascii="Calibri" w:hAnsi="Calibri"/>
        </w:rPr>
        <w:lastRenderedPageBreak/>
        <w:t>2.4</w:t>
      </w:r>
      <w:r>
        <w:rPr>
          <w:rFonts w:ascii="Calibri" w:hAnsi="Calibri"/>
        </w:rPr>
        <w:tab/>
        <w:t>Κατάρτιση - Περιεχόμενο Προσφορών</w:t>
      </w:r>
      <w:bookmarkEnd w:id="47"/>
    </w:p>
    <w:p w:rsidR="001915E9" w:rsidRPr="00C229F3" w:rsidRDefault="001915E9" w:rsidP="001915E9">
      <w:pPr>
        <w:pStyle w:val="3"/>
      </w:pPr>
      <w:bookmarkStart w:id="48" w:name="_Toc118980478"/>
      <w:r>
        <w:rPr>
          <w:rFonts w:ascii="Calibri" w:hAnsi="Calibri"/>
        </w:rPr>
        <w:t>2.4.1</w:t>
      </w:r>
      <w:r>
        <w:rPr>
          <w:rFonts w:ascii="Calibri" w:hAnsi="Calibri"/>
        </w:rPr>
        <w:tab/>
        <w:t>Γενικοί όροι υποβολής προσφορών</w:t>
      </w:r>
      <w:bookmarkEnd w:id="48"/>
    </w:p>
    <w:p w:rsidR="001915E9" w:rsidRPr="00C229F3" w:rsidRDefault="001915E9" w:rsidP="001915E9">
      <w:r>
        <w:t>Οι προσφορές υποβάλλονται με βάση τις απαιτήσεις που ορίζονται στο Παράρτημα Ι της Διακήρυξης , για  όλες τις περιγραφόμενες υπηρεσίες .</w:t>
      </w:r>
    </w:p>
    <w:p w:rsidR="001915E9" w:rsidRPr="00C229F3" w:rsidRDefault="001915E9" w:rsidP="001915E9">
      <w:r>
        <w:t xml:space="preserve">Δεν επιτρέπονται εναλλακτικές προσφορές </w:t>
      </w:r>
      <w:r>
        <w:rPr>
          <w:i/>
          <w:iCs/>
          <w:color w:val="5B9BD5"/>
        </w:rPr>
        <w:t>.</w:t>
      </w:r>
    </w:p>
    <w:p w:rsidR="001915E9" w:rsidRDefault="001915E9" w:rsidP="001915E9">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915E9" w:rsidRPr="00C229F3" w:rsidRDefault="001915E9" w:rsidP="001915E9">
      <w:pPr>
        <w:jc w:val="both"/>
      </w:pPr>
      <w:r w:rsidRPr="00CB7A20">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1915E9" w:rsidRPr="00C229F3" w:rsidRDefault="001915E9" w:rsidP="001915E9">
      <w:pPr>
        <w:pStyle w:val="3"/>
      </w:pPr>
      <w:bookmarkStart w:id="49" w:name="_Toc118980479"/>
      <w:r>
        <w:rPr>
          <w:rFonts w:ascii="Calibri" w:hAnsi="Calibri"/>
        </w:rPr>
        <w:t>2.4.2</w:t>
      </w:r>
      <w:r>
        <w:rPr>
          <w:rFonts w:ascii="Calibri" w:hAnsi="Calibri"/>
        </w:rPr>
        <w:tab/>
        <w:t>Χρόνος και Τρόπος υποβολής προσφορών</w:t>
      </w:r>
      <w:bookmarkEnd w:id="49"/>
      <w:r>
        <w:rPr>
          <w:rFonts w:ascii="Calibri" w:hAnsi="Calibri"/>
        </w:rPr>
        <w:t xml:space="preserve"> </w:t>
      </w:r>
    </w:p>
    <w:p w:rsidR="001915E9" w:rsidRPr="00207038" w:rsidRDefault="001915E9" w:rsidP="001915E9">
      <w:pPr>
        <w:jc w:val="both"/>
        <w:rPr>
          <w:i/>
          <w:iCs/>
          <w:color w:val="5B9BD5"/>
        </w:rPr>
      </w:pPr>
      <w:r w:rsidRPr="00CB7A20">
        <w:rPr>
          <w:b/>
        </w:rPr>
        <w:t>2.4.2.1.</w:t>
      </w:r>
      <w:r w:rsidRPr="00CB7A20">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w:t>
      </w:r>
      <w:r w:rsidRPr="00FD3A4C">
        <w:t xml:space="preserve">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t>,</w:t>
      </w:r>
      <w:r w:rsidRPr="00CB7A20">
        <w:t xml:space="preserve"> εφεξής «Κ.Υ.Α. ΕΣΗΔΗΣ Προμήθειες και Υπηρεσίες»</w:t>
      </w:r>
      <w:r>
        <w:t xml:space="preserve"> </w:t>
      </w:r>
      <w:r>
        <w:rPr>
          <w:i/>
          <w:iCs/>
          <w:color w:val="5B9BD5"/>
        </w:rPr>
        <w:t>.</w:t>
      </w:r>
    </w:p>
    <w:p w:rsidR="001915E9" w:rsidRDefault="001915E9" w:rsidP="001915E9">
      <w:pPr>
        <w:jc w:val="both"/>
        <w:rPr>
          <w:b/>
          <w:bCs/>
        </w:rPr>
      </w:pPr>
      <w:r w:rsidRPr="00B73C6B">
        <w:rPr>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1915E9" w:rsidRDefault="001915E9" w:rsidP="001915E9">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1915E9" w:rsidRDefault="001915E9" w:rsidP="001915E9">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 xml:space="preserve">Σε περιπτώσεις τεχνικής αδυναμίας λειτουργίας του </w:t>
      </w:r>
      <w:r>
        <w:rPr>
          <w:rFonts w:cs="Helvetica"/>
          <w:color w:val="000000"/>
        </w:rPr>
        <w:lastRenderedPageBreak/>
        <w:t>ΕΣΗΔΗΣ, η αναθέτουσα αρχή ρυθμίζει τα της συνέχειας του διαγωνισμού με αιτιολογημένη απόφασή της.</w:t>
      </w:r>
      <w:r w:rsidRPr="007825C5">
        <w:rPr>
          <w:rStyle w:val="af0"/>
        </w:rPr>
        <w:footnoteReference w:id="40"/>
      </w:r>
    </w:p>
    <w:p w:rsidR="001915E9" w:rsidRDefault="001915E9" w:rsidP="001915E9">
      <w:pPr>
        <w:spacing w:after="0"/>
      </w:pPr>
    </w:p>
    <w:p w:rsidR="001915E9" w:rsidRDefault="001915E9" w:rsidP="001915E9">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1915E9" w:rsidRDefault="001915E9" w:rsidP="001915E9">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1915E9" w:rsidRDefault="001915E9" w:rsidP="001915E9">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1915E9" w:rsidRDefault="001915E9" w:rsidP="001915E9">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915E9" w:rsidRDefault="001915E9" w:rsidP="001915E9">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1915E9" w:rsidRDefault="001915E9" w:rsidP="001915E9">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Pr="007825C5">
        <w:rPr>
          <w:rStyle w:val="af0"/>
        </w:rPr>
        <w:footnoteReference w:id="41"/>
      </w:r>
      <w:r w:rsidRPr="00292883">
        <w:t xml:space="preserve">.  </w:t>
      </w:r>
    </w:p>
    <w:p w:rsidR="001915E9" w:rsidRPr="006A34C5" w:rsidRDefault="001915E9" w:rsidP="001915E9">
      <w:pPr>
        <w:spacing w:after="0"/>
        <w:rPr>
          <w:strike/>
        </w:rPr>
      </w:pPr>
    </w:p>
    <w:p w:rsidR="001915E9" w:rsidRDefault="001915E9" w:rsidP="001915E9">
      <w:pPr>
        <w:jc w:val="both"/>
        <w:rPr>
          <w:color w:val="000000"/>
        </w:rPr>
      </w:pPr>
      <w:r w:rsidRPr="00F072FA">
        <w:rPr>
          <w:b/>
        </w:rPr>
        <w:t>2.4.2.5.</w:t>
      </w:r>
      <w:r w:rsidRPr="00757C7A">
        <w:t xml:space="preserve"> Ειδικότερα, όσον αφορά τα συνημμένα ηλεκτρονικά</w:t>
      </w:r>
      <w:r w:rsidRPr="00204DA6">
        <w:t xml:space="preserve"> αρχεία της προσφοράς, οι Οικονομικοί Φορείς τα καταχωρίζουν στους ανωτέρω (υπο)φακέλους μέσω του Υποσυστήματος, ως εξής </w:t>
      </w:r>
      <w:r>
        <w:t>:</w:t>
      </w:r>
    </w:p>
    <w:p w:rsidR="001915E9" w:rsidRPr="008A2283" w:rsidRDefault="001915E9" w:rsidP="001915E9">
      <w:pPr>
        <w:jc w:val="both"/>
        <w:rPr>
          <w:color w:val="000000"/>
        </w:rPr>
      </w:pPr>
      <w:bookmarkStart w:id="50" w:name="_Hlk71366084"/>
      <w:r w:rsidRPr="008A2283">
        <w:rPr>
          <w:color w:val="000000"/>
        </w:rPr>
        <w:lastRenderedPageBreak/>
        <w:t xml:space="preserve">Τα έγγραφα που καταχωρίζονται στην ηλεκτρονική προσφορά, </w:t>
      </w:r>
      <w:r>
        <w:rPr>
          <w:color w:val="000000"/>
        </w:rPr>
        <w:t xml:space="preserve">και δεν απαιτείται να προσκομισθούν και σε έντυπη μορφή, </w:t>
      </w:r>
      <w:r w:rsidRPr="008A2283">
        <w:rPr>
          <w:color w:val="000000"/>
        </w:rPr>
        <w:t>γίνονται αποδεκτά κατά περίπτωση, σύμφωνα με τα προβλεπόμενα στις διατάξεις</w:t>
      </w:r>
      <w:r w:rsidRPr="00F95471">
        <w:rPr>
          <w:color w:val="000000"/>
        </w:rPr>
        <w:t>:</w:t>
      </w:r>
      <w:r w:rsidRPr="008A2283">
        <w:rPr>
          <w:color w:val="000000"/>
        </w:rPr>
        <w:t xml:space="preserve"> </w:t>
      </w:r>
    </w:p>
    <w:p w:rsidR="001915E9" w:rsidRPr="00CB7A20" w:rsidRDefault="001915E9" w:rsidP="001915E9">
      <w:pPr>
        <w:jc w:val="both"/>
        <w:rPr>
          <w:color w:val="000000"/>
        </w:rPr>
      </w:pPr>
      <w:r w:rsidRPr="00CB7A20">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rPr>
        <w:t>-</w:t>
      </w:r>
      <w:r w:rsidRPr="00CB7A20">
        <w:rPr>
          <w:color w:val="000000"/>
          <w:lang w:val="en-US"/>
        </w:rPr>
        <w:t>Apostille</w:t>
      </w:r>
      <w:r w:rsidRPr="00CB7A20">
        <w:rPr>
          <w:color w:val="000000"/>
        </w:rPr>
        <w:t xml:space="preserve"> </w:t>
      </w:r>
    </w:p>
    <w:p w:rsidR="001915E9" w:rsidRPr="00CB7A20" w:rsidRDefault="001915E9" w:rsidP="001915E9">
      <w:pPr>
        <w:jc w:val="both"/>
        <w:rPr>
          <w:color w:val="000000"/>
        </w:rPr>
      </w:pPr>
      <w:r w:rsidRPr="00CB7A20">
        <w:rPr>
          <w:color w:val="000000"/>
        </w:rPr>
        <w:t>β) είτε των άρθρων 15 και 27</w:t>
      </w:r>
      <w:r w:rsidRPr="007825C5">
        <w:rPr>
          <w:rStyle w:val="af0"/>
        </w:rPr>
        <w:footnoteReference w:id="42"/>
      </w:r>
      <w:r w:rsidRPr="00CB7A20">
        <w:rPr>
          <w:color w:val="000000"/>
        </w:rPr>
        <w:t xml:space="preserve"> του ν. 4727/2020 (Α΄ 184) περί ηλεκτρονικών ιδιωτικών εγγράφων που φέρουν ηλεκτρονική υπογραφή ή σφραγίδα </w:t>
      </w:r>
    </w:p>
    <w:p w:rsidR="001915E9" w:rsidRPr="00CB7A20" w:rsidRDefault="001915E9" w:rsidP="001915E9">
      <w:pPr>
        <w:jc w:val="both"/>
        <w:rPr>
          <w:color w:val="000000"/>
        </w:rPr>
      </w:pPr>
      <w:r w:rsidRPr="00CB7A20">
        <w:rPr>
          <w:color w:val="000000"/>
        </w:rPr>
        <w:t>γ) είτε του άρθρου 11 του ν. 2690/1999 (Α΄ 45),</w:t>
      </w:r>
      <w:r w:rsidRPr="00CB7A20">
        <w:rPr>
          <w:rStyle w:val="af0"/>
          <w:color w:val="000000"/>
        </w:rPr>
        <w:t xml:space="preserve"> </w:t>
      </w:r>
    </w:p>
    <w:p w:rsidR="001915E9" w:rsidRPr="00CB7A20" w:rsidRDefault="001915E9" w:rsidP="001915E9">
      <w:pPr>
        <w:jc w:val="both"/>
        <w:rPr>
          <w:color w:val="000000"/>
        </w:rPr>
      </w:pPr>
      <w:r w:rsidRPr="00CB7A20">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1915E9" w:rsidRDefault="001915E9" w:rsidP="001915E9">
      <w:pPr>
        <w:jc w:val="both"/>
        <w:rPr>
          <w:color w:val="000000"/>
        </w:rPr>
      </w:pPr>
      <w:r w:rsidRPr="00CB7A20">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r w:rsidRPr="007825C5">
        <w:rPr>
          <w:rStyle w:val="af0"/>
        </w:rPr>
        <w:footnoteReference w:id="43"/>
      </w:r>
    </w:p>
    <w:p w:rsidR="001915E9" w:rsidRPr="008A2283" w:rsidRDefault="001915E9" w:rsidP="001915E9">
      <w:pPr>
        <w:jc w:val="both"/>
        <w:rPr>
          <w:color w:val="000000"/>
        </w:rPr>
      </w:pPr>
      <w:r>
        <w:rPr>
          <w:color w:val="000000"/>
        </w:rPr>
        <w:t>Επιπλέον, δεν προσκομίζονται σε έντυπη μορφή τα ΦΕΚ</w:t>
      </w:r>
      <w:r w:rsidRPr="007825C5">
        <w:rPr>
          <w:rStyle w:val="af0"/>
        </w:rPr>
        <w:footnoteReference w:id="44"/>
      </w:r>
      <w:r>
        <w:rPr>
          <w:color w:val="000000"/>
        </w:rPr>
        <w:t xml:space="preserve">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1915E9" w:rsidRPr="008F17BC" w:rsidRDefault="001915E9" w:rsidP="001915E9">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50"/>
    </w:p>
    <w:p w:rsidR="001915E9" w:rsidRPr="00CB7A20" w:rsidRDefault="001915E9" w:rsidP="001915E9">
      <w:pPr>
        <w:jc w:val="both"/>
      </w:pPr>
      <w:r w:rsidRPr="0001733E">
        <w:rPr>
          <w:b/>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w:t>
      </w:r>
      <w:r w:rsidRPr="00CB7A20">
        <w:t xml:space="preserve"> </w:t>
      </w:r>
      <w:r w:rsidRPr="0001733E">
        <w:rPr>
          <w:b/>
        </w:rPr>
        <w:t>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rPr>
        <w:t xml:space="preserve"> </w:t>
      </w:r>
      <w:r w:rsidRPr="00CB7A20">
        <w:t>Τέτοια στοιχεία και δικαιολογητικά ενδεικτικά είναι :</w:t>
      </w:r>
    </w:p>
    <w:p w:rsidR="001915E9" w:rsidRPr="00CB7A20" w:rsidRDefault="001915E9" w:rsidP="001915E9">
      <w:pPr>
        <w:jc w:val="both"/>
      </w:pPr>
      <w:r w:rsidRPr="0001733E">
        <w:rPr>
          <w:b/>
        </w:rPr>
        <w:lastRenderedPageBreak/>
        <w:t>α) η πρωτότυπη εγγυητική επιστολή συμμετοχής</w:t>
      </w:r>
      <w:r w:rsidRPr="00CB7A20">
        <w:t>, πλην των περιπτώσεων που αυτή εκδίδεται ηλεκτρονικά, άλλως η προσφορά απορρίπτεται ως απαράδεκτη,</w:t>
      </w:r>
    </w:p>
    <w:p w:rsidR="001915E9" w:rsidRPr="0001733E" w:rsidRDefault="001915E9" w:rsidP="001915E9">
      <w:pPr>
        <w:jc w:val="both"/>
        <w:rPr>
          <w:b/>
        </w:rPr>
      </w:pPr>
      <w:r w:rsidRPr="0001733E">
        <w:rPr>
          <w:b/>
        </w:rPr>
        <w:t>β) αυτά που δεν υπάγονται στις διατάξεις του άρθρου 11 παρ. 2 του ν. 2690/1999</w:t>
      </w:r>
      <w:r w:rsidRPr="0001733E">
        <w:rPr>
          <w:rStyle w:val="af0"/>
          <w:b/>
        </w:rPr>
        <w:footnoteReference w:id="45"/>
      </w:r>
      <w:r w:rsidRPr="0001733E">
        <w:rPr>
          <w:b/>
        </w:rPr>
        <w:t xml:space="preserve">, </w:t>
      </w:r>
    </w:p>
    <w:p w:rsidR="001915E9" w:rsidRPr="00CB7A20" w:rsidRDefault="001915E9" w:rsidP="001915E9">
      <w:pPr>
        <w:jc w:val="both"/>
      </w:pPr>
      <w:r w:rsidRPr="0001733E">
        <w:rPr>
          <w:b/>
        </w:rPr>
        <w:t>γ) ιδιωτικά έγγραφα τα οποία δεν  έχουν επικυρωθεί από δικηγόρο ή δεν φέρουν θεώρηση</w:t>
      </w:r>
      <w:r w:rsidRPr="00CB7A20">
        <w:t xml:space="preserve">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1915E9" w:rsidRPr="0001733E" w:rsidRDefault="001915E9" w:rsidP="001915E9">
      <w:pPr>
        <w:jc w:val="both"/>
        <w:rPr>
          <w:b/>
        </w:rPr>
      </w:pPr>
      <w:r w:rsidRPr="0001733E">
        <w:rPr>
          <w:b/>
        </w:rPr>
        <w:t>δ) τα αλλοδαπά δημόσια έντυπα έγγραφα που φέρουν την επισημείωση της Χάγης (Apostille), ή προξενική θεώρηση και δεν έχουν επικυρωθεί  από δικηγόρο</w:t>
      </w:r>
      <w:r w:rsidRPr="0001733E">
        <w:rPr>
          <w:rStyle w:val="af0"/>
          <w:b/>
        </w:rPr>
        <w:footnoteReference w:id="46"/>
      </w:r>
      <w:r w:rsidRPr="0001733E">
        <w:rPr>
          <w:b/>
        </w:rPr>
        <w:t xml:space="preserve">. </w:t>
      </w:r>
    </w:p>
    <w:p w:rsidR="001915E9" w:rsidRPr="00FA593B" w:rsidRDefault="001915E9" w:rsidP="001915E9">
      <w:pPr>
        <w:jc w:val="both"/>
      </w:pPr>
      <w:r w:rsidRPr="00CB7A20">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1915E9" w:rsidRDefault="001915E9" w:rsidP="001915E9">
      <w:pPr>
        <w:jc w:val="both"/>
      </w:pPr>
      <w:r>
        <w:t>Σ</w:t>
      </w:r>
      <w:r w:rsidRPr="008178FF">
        <w:t>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t>,</w:t>
      </w:r>
      <w:r w:rsidRPr="008178FF">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t xml:space="preserve"> </w:t>
      </w:r>
    </w:p>
    <w:p w:rsidR="001915E9" w:rsidRPr="00CE38E4" w:rsidRDefault="001915E9" w:rsidP="001915E9">
      <w:pPr>
        <w:jc w:val="both"/>
      </w:pPr>
      <w:r w:rsidRPr="00CB7A20">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1915E9" w:rsidRPr="00CB7A20" w:rsidRDefault="001915E9" w:rsidP="001915E9">
      <w:pPr>
        <w:jc w:val="both"/>
      </w:pPr>
      <w:r w:rsidRPr="00CB7A20">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1915E9" w:rsidRPr="00CB7A20" w:rsidRDefault="001915E9" w:rsidP="001915E9">
      <w:pPr>
        <w:jc w:val="both"/>
      </w:pPr>
      <w:r w:rsidRPr="00CB7A20">
        <w:lastRenderedPageBreak/>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1915E9" w:rsidRDefault="001915E9" w:rsidP="001915E9">
      <w:pPr>
        <w:jc w:val="both"/>
        <w:rPr>
          <w:color w:val="00B050"/>
        </w:rPr>
      </w:pPr>
      <w:r w:rsidRPr="00CB7A20">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1915E9" w:rsidRPr="00C229F3" w:rsidRDefault="001915E9" w:rsidP="001915E9">
      <w:pPr>
        <w:pStyle w:val="3"/>
      </w:pPr>
      <w:bookmarkStart w:id="51" w:name="_Toc118980480"/>
      <w:r>
        <w:rPr>
          <w:rFonts w:ascii="Calibri" w:hAnsi="Calibri"/>
        </w:rPr>
        <w:t>2.4.3</w:t>
      </w:r>
      <w:r>
        <w:rPr>
          <w:rFonts w:ascii="Calibri" w:hAnsi="Calibri"/>
        </w:rPr>
        <w:tab/>
        <w:t>Περιεχόμενα Φακέλου «Δικαιολογητικά Συμμετοχής- Τεχνική Προσφορά»</w:t>
      </w:r>
      <w:bookmarkEnd w:id="51"/>
      <w:r>
        <w:rPr>
          <w:rFonts w:ascii="Calibri" w:hAnsi="Calibri"/>
        </w:rPr>
        <w:t xml:space="preserve"> </w:t>
      </w:r>
    </w:p>
    <w:p w:rsidR="001915E9" w:rsidRPr="00976FE3" w:rsidRDefault="001915E9" w:rsidP="001915E9">
      <w:pPr>
        <w:pStyle w:val="3"/>
        <w:rPr>
          <w:rFonts w:ascii="Calibri" w:hAnsi="Calibri"/>
        </w:rPr>
      </w:pPr>
      <w:bookmarkStart w:id="52" w:name="__RefHeading___Toc13752313"/>
      <w:bookmarkStart w:id="53" w:name="_Toc118980481"/>
      <w:r w:rsidRPr="00976FE3">
        <w:rPr>
          <w:rFonts w:ascii="Calibri" w:hAnsi="Calibri"/>
        </w:rPr>
        <w:t>2.4.3.1 Δικαιολογητικά Συμμετοχής</w:t>
      </w:r>
      <w:bookmarkEnd w:id="52"/>
      <w:bookmarkEnd w:id="53"/>
      <w:r w:rsidRPr="00976FE3">
        <w:rPr>
          <w:rFonts w:ascii="Calibri" w:hAnsi="Calibri"/>
        </w:rPr>
        <w:t xml:space="preserve"> </w:t>
      </w:r>
    </w:p>
    <w:p w:rsidR="001915E9" w:rsidRPr="00BD7E89" w:rsidRDefault="001915E9" w:rsidP="001915E9">
      <w:pPr>
        <w:jc w:val="both"/>
      </w:pPr>
      <w:r w:rsidRPr="00BD7E89">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1915E9" w:rsidRDefault="001915E9" w:rsidP="001915E9">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1915E9" w:rsidRDefault="001915E9" w:rsidP="001915E9">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7"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1915E9" w:rsidRPr="00946DF6" w:rsidRDefault="001915E9" w:rsidP="001915E9">
      <w:pPr>
        <w:jc w:val="both"/>
        <w:rPr>
          <w:i/>
          <w:iCs/>
          <w:color w:val="5B9BD5"/>
        </w:rPr>
      </w:pPr>
      <w:r w:rsidRPr="00122C70">
        <w:t>Το συμπληρωμένο από τον Οικονομικό Φορέα ΕΕΕΣ, καθώς και η τυχόν συνοδευτική αυτού υπεύθυνη δήλωση, υποβάλλονται σύμφωνα με την περίπτωση δ</w:t>
      </w:r>
      <w:r>
        <w:t>΄</w:t>
      </w:r>
      <w:r w:rsidRPr="00122C70">
        <w:t xml:space="preserve"> της παραγράφου 2.4.2.5 της παρούσας, σε ψηφιακά υπογεγραμμένο ηλεκτρονικό αρχείο με μορφότυπο </w:t>
      </w:r>
      <w:r w:rsidRPr="00122C70">
        <w:rPr>
          <w:lang w:val="en-US"/>
        </w:rPr>
        <w:t>PDF</w:t>
      </w:r>
      <w:r w:rsidRPr="00122C70">
        <w:t>.</w:t>
      </w:r>
    </w:p>
    <w:p w:rsidR="001915E9" w:rsidRPr="00B739A6" w:rsidRDefault="001915E9" w:rsidP="001915E9">
      <w:pPr>
        <w:jc w:val="both"/>
        <w:rPr>
          <w:i/>
        </w:rPr>
      </w:pPr>
      <w:r w:rsidRPr="00EE7493">
        <w:rPr>
          <w:i/>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18" w:history="1">
        <w:r w:rsidRPr="00EE7493">
          <w:rPr>
            <w:i/>
          </w:rPr>
          <w:t>www.promitheus.gov.gr</w:t>
        </w:r>
      </w:hyperlink>
      <w:r w:rsidRPr="00EE7493">
        <w:rPr>
          <w:i/>
        </w:rPr>
        <w:t>) του ΟΠΣ ΕΣΗΔΗΣ.]</w:t>
      </w:r>
    </w:p>
    <w:p w:rsidR="001915E9" w:rsidRPr="00976FE3" w:rsidRDefault="001915E9" w:rsidP="001915E9">
      <w:pPr>
        <w:pStyle w:val="3"/>
        <w:rPr>
          <w:rFonts w:ascii="Calibri" w:hAnsi="Calibri"/>
        </w:rPr>
      </w:pPr>
      <w:bookmarkStart w:id="54" w:name="_Toc118980482"/>
      <w:r w:rsidRPr="00976FE3">
        <w:rPr>
          <w:rFonts w:ascii="Calibri" w:hAnsi="Calibri"/>
        </w:rPr>
        <w:lastRenderedPageBreak/>
        <w:t>2.4.3.2 Τεχνική Προσφορά</w:t>
      </w:r>
      <w:bookmarkEnd w:id="54"/>
    </w:p>
    <w:p w:rsidR="001915E9" w:rsidRDefault="001915E9" w:rsidP="001915E9">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“ΤΕΧΝΙΚΗ ΕΚΘΕΣΗ-ΤΕΧΝΙΚΕΣ ΠΡΟΔΙΑΓΡΑΦΕΣ</w:t>
      </w:r>
      <w:r w:rsidRPr="00B1694E">
        <w:t>-</w:t>
      </w:r>
      <w:r>
        <w:t>ΕΝΔΕΙΚΤΙΚΟΣ ΠΡΟΫΠΟΛΟΓΙΣΜΟΣ</w:t>
      </w:r>
      <w:r w:rsidRPr="009E7367">
        <w:t>” του Παραρτήματος  Ι</w:t>
      </w:r>
      <w:r>
        <w:t xml:space="preserve"> της Διακήρυξης.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Pr>
          <w:rStyle w:val="WW-FootnoteReference9"/>
        </w:rPr>
        <w:t>.</w:t>
      </w:r>
      <w:r>
        <w:t xml:space="preserve"> </w:t>
      </w:r>
    </w:p>
    <w:p w:rsidR="001915E9" w:rsidRPr="00C229F3" w:rsidRDefault="001915E9" w:rsidP="001915E9">
      <w:pPr>
        <w:pStyle w:val="3"/>
      </w:pPr>
      <w:bookmarkStart w:id="55" w:name="_Toc118980483"/>
      <w:r>
        <w:rPr>
          <w:rFonts w:ascii="Calibri" w:hAnsi="Calibri"/>
        </w:rPr>
        <w:t>2.4.4</w:t>
      </w:r>
      <w:r>
        <w:rPr>
          <w:rFonts w:ascii="Calibri" w:hAnsi="Calibri"/>
        </w:rPr>
        <w:tab/>
        <w:t>Περιεχόμενα Φακέλου «Οικονομική Προσφορά» / Τρόπος σύνταξης και υποβολής οικονομικών προσφορών</w:t>
      </w:r>
      <w:bookmarkEnd w:id="55"/>
    </w:p>
    <w:p w:rsidR="001915E9" w:rsidRDefault="001915E9" w:rsidP="001915E9">
      <w:r>
        <w:t xml:space="preserve">Η Οικονομική Προσφορά συντάσσεται με βάση το αναγραφόμενο στην παρούσα κριτήριο ανάθεσης  όπως ορίζεται κατωτέρω: </w:t>
      </w:r>
    </w:p>
    <w:p w:rsidR="001915E9" w:rsidRPr="00BC443F" w:rsidRDefault="001915E9" w:rsidP="001915E9">
      <w:r w:rsidRPr="00BC443F">
        <w:t>Η τιμή της παρεχόμενης υπηρεσίας  δίνεται  σε ευρώ ανά μονάδα/κατ΄αποκοπή</w:t>
      </w:r>
    </w:p>
    <w:p w:rsidR="001915E9" w:rsidRPr="00C229F3" w:rsidRDefault="001915E9" w:rsidP="001915E9">
      <w:pPr>
        <w:jc w:val="both"/>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rPr>
        <w:t>.</w:t>
      </w:r>
    </w:p>
    <w:p w:rsidR="001915E9" w:rsidRPr="00C229F3" w:rsidRDefault="001915E9" w:rsidP="001915E9">
      <w:pPr>
        <w:jc w:val="both"/>
      </w:pPr>
      <w:r>
        <w:t>Οι υπέρ τρίτων κρατήσεις υπόκεινται στο εκάστοτε ισχύον αναλογικό τέλος χαρτοσήμου 3% και στην επ’ αυτού εισφορά υπέρ ΟΓΑ 20%.</w:t>
      </w:r>
    </w:p>
    <w:p w:rsidR="001915E9" w:rsidRPr="00117434" w:rsidRDefault="001915E9" w:rsidP="001915E9">
      <w:pPr>
        <w:jc w:val="both"/>
      </w:pPr>
      <w:r w:rsidRPr="00117434">
        <w:t>Οι προσφερόμενες τιμές είναι σταθερές καθ’ όλη τη διάρκεια της σύμβασης και δεν αναπροσαρμόζονται</w:t>
      </w:r>
    </w:p>
    <w:p w:rsidR="001915E9" w:rsidRPr="00C229F3" w:rsidRDefault="001915E9" w:rsidP="001915E9">
      <w:pPr>
        <w:jc w:val="both"/>
      </w:pPr>
      <w: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Ενδεικτικός προϋπολογισμός του Παραρτήματος Ι της παρούσας διακήρυξης. </w:t>
      </w:r>
    </w:p>
    <w:p w:rsidR="001915E9" w:rsidRPr="00C229F3" w:rsidRDefault="001915E9" w:rsidP="001915E9">
      <w:pPr>
        <w:pStyle w:val="3"/>
      </w:pPr>
      <w:bookmarkStart w:id="56" w:name="_Toc118980484"/>
      <w:r>
        <w:rPr>
          <w:rFonts w:ascii="Calibri" w:hAnsi="Calibri"/>
        </w:rPr>
        <w:t>2.4.5</w:t>
      </w:r>
      <w:r>
        <w:rPr>
          <w:rFonts w:ascii="Calibri" w:hAnsi="Calibri"/>
        </w:rPr>
        <w:tab/>
        <w:t>Χρόνος ισχύος των προσφορών</w:t>
      </w:r>
      <w:bookmarkEnd w:id="56"/>
      <w:r>
        <w:rPr>
          <w:rFonts w:ascii="Calibri" w:hAnsi="Calibri"/>
        </w:rPr>
        <w:t xml:space="preserve">  </w:t>
      </w:r>
    </w:p>
    <w:p w:rsidR="001915E9" w:rsidRPr="0015491A" w:rsidRDefault="001915E9" w:rsidP="001915E9">
      <w:pPr>
        <w:jc w:val="both"/>
      </w:pPr>
      <w:r>
        <w:t xml:space="preserve">Οι υποβαλλόμενες προσφορές ισχύουν και δεσμεύουν τους οικονομικούς φορείς για διάστημα </w:t>
      </w:r>
      <w:r w:rsidRPr="00BC443F">
        <w:t>δώδεκα (12) μηνών</w:t>
      </w:r>
      <w:r>
        <w:t xml:space="preserve"> από την επόμενη της διενέργειας του διαγωνισμού </w:t>
      </w:r>
    </w:p>
    <w:p w:rsidR="001915E9" w:rsidRPr="00C229F3" w:rsidRDefault="001915E9" w:rsidP="001915E9">
      <w:pPr>
        <w:jc w:val="both"/>
      </w:pPr>
      <w:r>
        <w:t>Προσφορά η οποία ορίζει χρόνο ισχύος μικρότερο από τον ανωτέρω προβλεπόμενο απορρίπτεται.</w:t>
      </w:r>
    </w:p>
    <w:p w:rsidR="001915E9" w:rsidRDefault="001915E9" w:rsidP="001915E9">
      <w:pPr>
        <w:jc w:val="both"/>
      </w:pPr>
      <w: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1915E9" w:rsidRDefault="001915E9" w:rsidP="001915E9">
      <w:pPr>
        <w:jc w:val="both"/>
      </w:pPr>
      <w:r>
        <w:lastRenderedPageBreak/>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915E9" w:rsidRPr="00FC48C4" w:rsidRDefault="001915E9" w:rsidP="001915E9">
      <w:pPr>
        <w:jc w:val="both"/>
      </w:pPr>
      <w:r w:rsidRPr="001F7E31">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t>.</w:t>
      </w:r>
    </w:p>
    <w:p w:rsidR="001915E9" w:rsidRPr="00CE73AA" w:rsidRDefault="001915E9" w:rsidP="001915E9">
      <w:pPr>
        <w:pStyle w:val="3"/>
        <w:rPr>
          <w:rFonts w:ascii="Calibri" w:hAnsi="Calibri"/>
          <w:vertAlign w:val="superscript"/>
        </w:rPr>
      </w:pPr>
      <w:bookmarkStart w:id="57" w:name="_Toc118980485"/>
      <w:r w:rsidRPr="00CE73AA">
        <w:rPr>
          <w:rFonts w:ascii="Calibri" w:hAnsi="Calibri"/>
        </w:rPr>
        <w:t>2.4.6</w:t>
      </w:r>
      <w:r w:rsidRPr="00CE73AA">
        <w:rPr>
          <w:rFonts w:ascii="Calibri" w:hAnsi="Calibri"/>
        </w:rPr>
        <w:tab/>
        <w:t>Λόγοι απόρριψης προσφορών</w:t>
      </w:r>
      <w:bookmarkEnd w:id="57"/>
    </w:p>
    <w:p w:rsidR="001915E9" w:rsidRDefault="001915E9" w:rsidP="001915E9">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1915E9" w:rsidRDefault="001915E9" w:rsidP="001915E9">
      <w:pPr>
        <w:jc w:val="both"/>
      </w:pPr>
      <w:r w:rsidRPr="00CB7A20">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1915E9" w:rsidRPr="00654ED3" w:rsidRDefault="001915E9" w:rsidP="001915E9">
      <w:pPr>
        <w:jc w:val="both"/>
      </w:pPr>
      <w:r w:rsidRPr="00654ED3">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1915E9" w:rsidRDefault="001915E9" w:rsidP="001915E9">
      <w:pPr>
        <w:jc w:val="both"/>
      </w:pPr>
      <w:r w:rsidRPr="00654ED3">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1915E9" w:rsidRDefault="001915E9" w:rsidP="001915E9">
      <w:pPr>
        <w:jc w:val="both"/>
      </w:pPr>
      <w:r>
        <w:t xml:space="preserve">δ)  η οποία είναι εναλλακτική προσφορά, </w:t>
      </w:r>
    </w:p>
    <w:p w:rsidR="001915E9" w:rsidRDefault="001915E9" w:rsidP="001915E9">
      <w:pPr>
        <w:jc w:val="both"/>
        <w:rPr>
          <w:iCs/>
          <w:color w:val="5B9BD5"/>
        </w:rPr>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1915E9" w:rsidRDefault="001915E9" w:rsidP="001915E9">
      <w:pPr>
        <w:jc w:val="both"/>
      </w:pPr>
      <w:r>
        <w:lastRenderedPageBreak/>
        <w:t>στ) η οποία είναι υπό αίρεση,</w:t>
      </w:r>
    </w:p>
    <w:p w:rsidR="001915E9" w:rsidRPr="00117434" w:rsidRDefault="001915E9" w:rsidP="001915E9">
      <w:pPr>
        <w:jc w:val="both"/>
      </w:pPr>
      <w:r w:rsidRPr="00117434">
        <w:t xml:space="preserve">ζ)  η οποία θέτει όρο αναπροσαρμογής, </w:t>
      </w:r>
    </w:p>
    <w:p w:rsidR="001915E9" w:rsidRDefault="001915E9" w:rsidP="001915E9">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1915E9" w:rsidRDefault="001915E9" w:rsidP="001915E9">
      <w:pPr>
        <w:jc w:val="both"/>
      </w:pPr>
      <w:r>
        <w:t>θ) εφόσον διαπιστωθεί ότι είναι ασυνήθιστα χαμηλή διότι δε συμμορφώνεται με τις ισχύουσες  υποχρεώσεις της παρ. 2 του άρθρου 18 του ν.4412/2016,</w:t>
      </w:r>
    </w:p>
    <w:p w:rsidR="001915E9" w:rsidRDefault="001915E9" w:rsidP="001915E9">
      <w:pPr>
        <w:jc w:val="both"/>
      </w:pPr>
      <w:r>
        <w:t>ι) η οποία παρουσιάζει αποκλίσεις ως προς τους όρους και τις τεχνικές προδιαγραφές της σύμβασης,</w:t>
      </w:r>
    </w:p>
    <w:p w:rsidR="001915E9" w:rsidRDefault="001915E9" w:rsidP="001915E9">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1915E9" w:rsidRDefault="001915E9" w:rsidP="001915E9">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1915E9" w:rsidRDefault="001915E9" w:rsidP="001915E9">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1915E9" w:rsidRDefault="001915E9" w:rsidP="001915E9"/>
    <w:p w:rsidR="001915E9" w:rsidRPr="00C229F3" w:rsidRDefault="001915E9" w:rsidP="001915E9">
      <w:pPr>
        <w:pStyle w:val="1"/>
        <w:tabs>
          <w:tab w:val="left" w:pos="567"/>
        </w:tabs>
        <w:ind w:left="567" w:hanging="567"/>
      </w:pPr>
      <w:bookmarkStart w:id="58" w:name="_Toc118980486"/>
      <w:r>
        <w:rPr>
          <w:rFonts w:ascii="Calibri" w:hAnsi="Calibri"/>
        </w:rPr>
        <w:t>3.</w:t>
      </w:r>
      <w:r>
        <w:rPr>
          <w:rFonts w:ascii="Calibri" w:hAnsi="Calibri"/>
        </w:rPr>
        <w:tab/>
        <w:t>ΔΙΕΝΕΡΓΕΙΑ ΔΙΑΔΙΚΑΣΙΑΣ - ΑΞΙΟΛΟΓΗΣΗ ΠΡΟΣΦΟΡΩΝ</w:t>
      </w:r>
      <w:bookmarkEnd w:id="58"/>
      <w:r>
        <w:rPr>
          <w:rFonts w:ascii="Calibri" w:hAnsi="Calibri"/>
        </w:rPr>
        <w:t xml:space="preserve">  </w:t>
      </w:r>
    </w:p>
    <w:p w:rsidR="001915E9" w:rsidRPr="00CE73AA" w:rsidRDefault="001915E9" w:rsidP="001915E9">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lang w:eastAsia="ar-SA"/>
        </w:rPr>
      </w:pPr>
      <w:bookmarkStart w:id="59" w:name="__RefHeading___Toc13752319"/>
      <w:r w:rsidRPr="00CE73AA">
        <w:rPr>
          <w:rFonts w:ascii="Arial" w:hAnsi="Arial" w:cs="Arial"/>
          <w:b/>
          <w:color w:val="002060"/>
          <w:sz w:val="24"/>
          <w:lang w:eastAsia="ar-SA"/>
        </w:rPr>
        <w:t xml:space="preserve">3.1 </w:t>
      </w:r>
      <w:r w:rsidRPr="00CE73AA">
        <w:rPr>
          <w:rFonts w:ascii="Arial" w:hAnsi="Arial" w:cs="Arial"/>
          <w:b/>
          <w:color w:val="002060"/>
          <w:sz w:val="24"/>
          <w:lang w:eastAsia="ar-SA"/>
        </w:rPr>
        <w:tab/>
        <w:t>Αποσφράγιση και αξιολόγηση προσφορών</w:t>
      </w:r>
      <w:bookmarkEnd w:id="59"/>
      <w:r w:rsidRPr="00CE73AA">
        <w:rPr>
          <w:rFonts w:ascii="Arial" w:hAnsi="Arial" w:cs="Arial"/>
          <w:b/>
          <w:color w:val="002060"/>
          <w:sz w:val="24"/>
          <w:lang w:eastAsia="ar-SA"/>
        </w:rPr>
        <w:t xml:space="preserve"> </w:t>
      </w:r>
    </w:p>
    <w:p w:rsidR="001915E9" w:rsidRPr="00CE73AA" w:rsidRDefault="001915E9" w:rsidP="001915E9">
      <w:pPr>
        <w:keepNext/>
        <w:spacing w:before="240" w:after="60"/>
        <w:ind w:left="567" w:hanging="567"/>
        <w:outlineLvl w:val="2"/>
        <w:rPr>
          <w:rFonts w:ascii="Arial" w:hAnsi="Arial" w:cs="Times New Roman"/>
          <w:b/>
          <w:bCs/>
          <w:kern w:val="1"/>
          <w:szCs w:val="26"/>
          <w:lang w:eastAsia="ar-SA"/>
        </w:rPr>
      </w:pPr>
      <w:bookmarkStart w:id="60" w:name="__RefHeading___Toc13752320"/>
      <w:bookmarkEnd w:id="60"/>
      <w:r w:rsidRPr="00CE73AA">
        <w:rPr>
          <w:rFonts w:ascii="Arial" w:hAnsi="Arial" w:cs="Arial"/>
          <w:b/>
          <w:bCs/>
          <w:kern w:val="1"/>
          <w:szCs w:val="26"/>
          <w:lang w:eastAsia="ar-SA"/>
        </w:rPr>
        <w:t>3.1.1</w:t>
      </w:r>
      <w:r w:rsidRPr="00CE73AA">
        <w:rPr>
          <w:rFonts w:ascii="Arial" w:hAnsi="Arial" w:cs="Arial"/>
          <w:b/>
          <w:bCs/>
          <w:kern w:val="1"/>
          <w:szCs w:val="26"/>
          <w:lang w:eastAsia="ar-SA"/>
        </w:rPr>
        <w:tab/>
        <w:t>Ηλεκτρονική αποσφράγιση προσφορών</w:t>
      </w:r>
    </w:p>
    <w:p w:rsidR="001915E9" w:rsidRPr="00CE73AA" w:rsidRDefault="001915E9" w:rsidP="001915E9">
      <w:pPr>
        <w:jc w:val="both"/>
        <w:textAlignment w:val="baseline"/>
        <w:rPr>
          <w:kern w:val="1"/>
          <w:lang w:eastAsia="ar-SA"/>
        </w:rPr>
      </w:pPr>
      <w:r w:rsidRPr="00CE73AA">
        <w:rPr>
          <w:kern w:val="1"/>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CE73AA">
        <w:rPr>
          <w:b/>
          <w:kern w:val="1"/>
          <w:lang w:eastAsia="ar-SA"/>
        </w:rPr>
        <w:t>εφεξής Επιτροπή Διαγωνισμού</w:t>
      </w:r>
      <w:r w:rsidRPr="00CE73AA">
        <w:rPr>
          <w:kern w:val="1"/>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rPr>
        <w:t>ακολουθώντας τα εξής στάδια:</w:t>
      </w:r>
    </w:p>
    <w:p w:rsidR="001915E9" w:rsidRPr="00F42151" w:rsidRDefault="001915E9" w:rsidP="001915E9">
      <w:pPr>
        <w:widowControl w:val="0"/>
        <w:numPr>
          <w:ilvl w:val="0"/>
          <w:numId w:val="20"/>
        </w:numPr>
        <w:suppressAutoHyphens/>
        <w:spacing w:after="60" w:line="240" w:lineRule="auto"/>
        <w:jc w:val="both"/>
        <w:textAlignment w:val="baseline"/>
        <w:rPr>
          <w:b/>
          <w:kern w:val="1"/>
          <w:lang w:eastAsia="ar-SA"/>
        </w:rPr>
      </w:pPr>
      <w:r w:rsidRPr="00CE73AA">
        <w:rPr>
          <w:kern w:val="1"/>
          <w:lang w:eastAsia="ar-SA"/>
        </w:rPr>
        <w:t xml:space="preserve">Ηλεκτρονική Αποσφράγιση του (υπό)φακέλου «Δικαιολογητικά Συμμετοχής-Τεχνική Προσφορά» και του (υπό)φακέλου «Οικονομική Προσφορά», την </w:t>
      </w:r>
      <w:r w:rsidRPr="00DA76B3">
        <w:rPr>
          <w:b/>
          <w:kern w:val="1"/>
          <w:lang w:eastAsia="ar-SA"/>
        </w:rPr>
        <w:t>29-11-2022</w:t>
      </w:r>
      <w:r>
        <w:rPr>
          <w:kern w:val="1"/>
          <w:lang w:eastAsia="ar-SA"/>
        </w:rPr>
        <w:t xml:space="preserve"> και ώρα </w:t>
      </w:r>
      <w:r w:rsidRPr="005761A8">
        <w:rPr>
          <w:b/>
          <w:kern w:val="1"/>
          <w:lang w:eastAsia="ar-SA"/>
        </w:rPr>
        <w:t>10.00 π.μ.</w:t>
      </w:r>
      <w:r w:rsidRPr="00F42151">
        <w:rPr>
          <w:kern w:val="1"/>
          <w:lang w:eastAsia="ar-SA"/>
        </w:rPr>
        <w:t xml:space="preserve"> </w:t>
      </w:r>
    </w:p>
    <w:p w:rsidR="001915E9" w:rsidRPr="00CE73AA" w:rsidRDefault="001915E9" w:rsidP="001915E9">
      <w:pPr>
        <w:textAlignment w:val="baseline"/>
        <w:rPr>
          <w:kern w:val="1"/>
          <w:lang w:eastAsia="ar-SA"/>
        </w:rPr>
      </w:pPr>
      <w:r w:rsidRPr="00CE73AA">
        <w:rPr>
          <w:kern w:val="1"/>
          <w:lang w:eastAsia="ar-SA"/>
        </w:rPr>
        <w:lastRenderedPageBreak/>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1915E9" w:rsidRPr="00CE73AA" w:rsidRDefault="001915E9" w:rsidP="001915E9">
      <w:pPr>
        <w:keepNext/>
        <w:spacing w:before="240" w:after="60"/>
        <w:ind w:left="567" w:hanging="567"/>
        <w:outlineLvl w:val="2"/>
        <w:rPr>
          <w:rFonts w:ascii="Arial" w:hAnsi="Arial" w:cs="Times New Roman"/>
          <w:b/>
          <w:bCs/>
          <w:kern w:val="1"/>
          <w:szCs w:val="26"/>
          <w:lang w:eastAsia="ar-SA"/>
        </w:rPr>
      </w:pPr>
      <w:bookmarkStart w:id="61" w:name="__RefHeading___Toc13752321"/>
      <w:bookmarkEnd w:id="61"/>
      <w:r w:rsidRPr="00CE73AA">
        <w:rPr>
          <w:rFonts w:ascii="Arial" w:hAnsi="Arial" w:cs="Times New Roman"/>
          <w:b/>
          <w:bCs/>
          <w:szCs w:val="26"/>
          <w:lang w:eastAsia="ar-SA"/>
        </w:rPr>
        <w:t>3.1.2</w:t>
      </w:r>
      <w:r w:rsidRPr="00CE73AA">
        <w:rPr>
          <w:rFonts w:ascii="Arial" w:hAnsi="Arial" w:cs="Times New Roman"/>
          <w:b/>
          <w:bCs/>
          <w:szCs w:val="26"/>
          <w:lang w:eastAsia="ar-SA"/>
        </w:rPr>
        <w:tab/>
        <w:t>Αξιολόγηση προσφορών</w:t>
      </w:r>
    </w:p>
    <w:p w:rsidR="001915E9" w:rsidRPr="00CE73AA" w:rsidRDefault="001915E9" w:rsidP="001915E9">
      <w:pPr>
        <w:jc w:val="both"/>
        <w:textAlignment w:val="baseline"/>
        <w:rPr>
          <w:kern w:val="1"/>
          <w:lang w:eastAsia="ar-SA"/>
        </w:rPr>
      </w:pPr>
      <w:r w:rsidRPr="00F70008">
        <w:rPr>
          <w:b/>
          <w:kern w:val="1"/>
          <w:lang w:eastAsia="ar-SA"/>
        </w:rPr>
        <w:t>3.1.2.1</w:t>
      </w:r>
      <w:r w:rsidRPr="00CE73AA">
        <w:rPr>
          <w:kern w:val="1"/>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1915E9" w:rsidRPr="00CE73AA" w:rsidRDefault="001915E9" w:rsidP="001915E9">
      <w:pPr>
        <w:jc w:val="both"/>
        <w:textAlignment w:val="baseline"/>
        <w:rPr>
          <w:kern w:val="1"/>
          <w:lang w:eastAsia="ar-SA"/>
        </w:rPr>
      </w:pPr>
      <w:r w:rsidRPr="00CE73AA">
        <w:rPr>
          <w:kern w:val="1"/>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eastAsia="ar-SA"/>
        </w:rPr>
        <w:t xml:space="preserve"> Η συμπλήρωση ή η αποσαφήνιση ζητείται και γίνεται αποδεκτή υπό την προϋπόθεση ότι δεν </w:t>
      </w:r>
      <w:r w:rsidRPr="00CE73AA">
        <w:rPr>
          <w:kern w:val="1"/>
          <w:lang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1915E9" w:rsidRDefault="001915E9" w:rsidP="001915E9">
      <w:pPr>
        <w:textAlignment w:val="baseline"/>
        <w:rPr>
          <w:rFonts w:eastAsia="Calibri"/>
          <w:i/>
          <w:iCs/>
          <w:color w:val="5B9BD5"/>
          <w:kern w:val="1"/>
        </w:rPr>
      </w:pPr>
      <w:r>
        <w:rPr>
          <w:kern w:val="1"/>
        </w:rPr>
        <w:t>Ειδικότερα :</w:t>
      </w:r>
    </w:p>
    <w:p w:rsidR="001915E9" w:rsidRPr="00BD7E89" w:rsidRDefault="001915E9" w:rsidP="001915E9">
      <w:pPr>
        <w:autoSpaceDE w:val="0"/>
        <w:autoSpaceDN w:val="0"/>
        <w:adjustRightInd w:val="0"/>
        <w:spacing w:after="0"/>
        <w:jc w:val="both"/>
        <w:rPr>
          <w:strike/>
          <w:kern w:val="1"/>
        </w:rPr>
      </w:pPr>
      <w:r w:rsidRPr="00BD7E89">
        <w:rPr>
          <w:kern w:val="1"/>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1915E9" w:rsidRPr="00BD7E89" w:rsidRDefault="001915E9" w:rsidP="001915E9">
      <w:pPr>
        <w:jc w:val="both"/>
        <w:textAlignment w:val="baseline"/>
        <w:rPr>
          <w:kern w:val="1"/>
        </w:rPr>
      </w:pPr>
      <w:r w:rsidRPr="00BD7E89">
        <w:rPr>
          <w:kern w:val="1"/>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1915E9" w:rsidRPr="00BD7E89" w:rsidRDefault="001915E9" w:rsidP="001915E9">
      <w:pPr>
        <w:autoSpaceDE w:val="0"/>
        <w:autoSpaceDN w:val="0"/>
        <w:adjustRightInd w:val="0"/>
        <w:spacing w:after="0"/>
        <w:jc w:val="both"/>
        <w:rPr>
          <w:kern w:val="1"/>
        </w:rPr>
      </w:pPr>
      <w:r w:rsidRPr="00BD7E89">
        <w:rPr>
          <w:kern w:val="1"/>
        </w:rPr>
        <w:t>Κατά της εν λόγω απόφασης χωρεί προδικαστική προσφυγή, σύμφωνα με τα οριζόμενα στην παράγραφο 3.4 της παρούσας.</w:t>
      </w:r>
    </w:p>
    <w:p w:rsidR="001915E9" w:rsidRDefault="001915E9" w:rsidP="001915E9">
      <w:pPr>
        <w:autoSpaceDE w:val="0"/>
        <w:autoSpaceDN w:val="0"/>
        <w:adjustRightInd w:val="0"/>
        <w:spacing w:after="0"/>
        <w:jc w:val="both"/>
        <w:rPr>
          <w:kern w:val="1"/>
        </w:rPr>
      </w:pPr>
      <w:r w:rsidRPr="00BD7E89">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w:t>
      </w:r>
    </w:p>
    <w:p w:rsidR="001915E9" w:rsidRDefault="001915E9" w:rsidP="001915E9">
      <w:pPr>
        <w:autoSpaceDE w:val="0"/>
        <w:autoSpaceDN w:val="0"/>
        <w:adjustRightInd w:val="0"/>
        <w:spacing w:after="0"/>
        <w:jc w:val="both"/>
        <w:rPr>
          <w:kern w:val="1"/>
        </w:rPr>
      </w:pPr>
    </w:p>
    <w:p w:rsidR="001915E9" w:rsidRDefault="001915E9" w:rsidP="001915E9">
      <w:pPr>
        <w:autoSpaceDE w:val="0"/>
        <w:autoSpaceDN w:val="0"/>
        <w:adjustRightInd w:val="0"/>
        <w:spacing w:after="0"/>
        <w:jc w:val="both"/>
        <w:rPr>
          <w:kern w:val="1"/>
        </w:rPr>
      </w:pPr>
      <w:r w:rsidRPr="00BD7E89">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w:t>
      </w:r>
      <w:r w:rsidRPr="00BD7E89">
        <w:rPr>
          <w:kern w:val="1"/>
        </w:rPr>
        <w:lastRenderedPageBreak/>
        <w:t>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1915E9" w:rsidRPr="009E5776" w:rsidRDefault="001915E9" w:rsidP="001915E9">
      <w:pPr>
        <w:autoSpaceDE w:val="0"/>
        <w:autoSpaceDN w:val="0"/>
        <w:adjustRightInd w:val="0"/>
        <w:spacing w:after="0"/>
        <w:jc w:val="both"/>
        <w:rPr>
          <w:kern w:val="1"/>
        </w:rPr>
      </w:pPr>
    </w:p>
    <w:p w:rsidR="001915E9" w:rsidRDefault="001915E9" w:rsidP="001915E9">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1915E9" w:rsidRPr="00CE73AA" w:rsidRDefault="001915E9" w:rsidP="001915E9">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p>
    <w:p w:rsidR="001915E9" w:rsidRPr="004A6224" w:rsidRDefault="001915E9" w:rsidP="001915E9">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4A6224">
        <w:rPr>
          <w:kern w:val="1"/>
        </w:rPr>
        <w:t>Επισημαίνεται ότι τα αποτελέσματα της κλήρωσης ενσωματώνονται ομοίως στην ως κατωτέρω ενιαία απόφαση.</w:t>
      </w:r>
    </w:p>
    <w:p w:rsidR="001915E9" w:rsidRDefault="001915E9" w:rsidP="001915E9">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1915E9" w:rsidRPr="00C229F3" w:rsidRDefault="001915E9" w:rsidP="001915E9">
      <w:pPr>
        <w:pStyle w:val="2"/>
      </w:pPr>
      <w:bookmarkStart w:id="62" w:name="__RefHeading___Toc491950129"/>
      <w:bookmarkStart w:id="63" w:name="_Toc118980487"/>
      <w:bookmarkEnd w:id="62"/>
      <w:r>
        <w:rPr>
          <w:rFonts w:ascii="Calibri" w:hAnsi="Calibri"/>
        </w:rPr>
        <w:t>3.2</w:t>
      </w:r>
      <w:r>
        <w:rPr>
          <w:rFonts w:ascii="Calibri" w:hAnsi="Calibri"/>
        </w:rPr>
        <w:tab/>
        <w:t>Πρόσκληση υποβολής δικαιολογητικών προσωρινού αναδόχου - Δικαιολογητικά προσωρινού αναδόχου</w:t>
      </w:r>
      <w:bookmarkEnd w:id="63"/>
    </w:p>
    <w:p w:rsidR="001915E9" w:rsidRPr="00CE73AA" w:rsidRDefault="001915E9" w:rsidP="001915E9">
      <w:pPr>
        <w:jc w:val="both"/>
        <w:rPr>
          <w:lang w:eastAsia="ar-SA"/>
        </w:rPr>
      </w:pPr>
      <w:r w:rsidRPr="00CE73AA">
        <w:rPr>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w:t>
      </w:r>
      <w:r w:rsidRPr="00CE73AA">
        <w:rPr>
          <w:lang w:eastAsia="ar-SA"/>
        </w:rPr>
        <w:lastRenderedPageBreak/>
        <w:t>διακήρυξης, καθώς και για την πλήρωση των κριτηρίων ποιοτικής επιλογής τ</w:t>
      </w:r>
      <w:r>
        <w:rPr>
          <w:lang w:eastAsia="ar-SA"/>
        </w:rPr>
        <w:t xml:space="preserve">ης παραγράφου 2.2.4 </w:t>
      </w:r>
      <w:r w:rsidRPr="00CE73AA">
        <w:rPr>
          <w:lang w:eastAsia="ar-SA"/>
        </w:rPr>
        <w:t xml:space="preserve">. </w:t>
      </w:r>
    </w:p>
    <w:p w:rsidR="001915E9" w:rsidRPr="00CE73AA" w:rsidRDefault="001915E9" w:rsidP="001915E9">
      <w:pPr>
        <w:jc w:val="both"/>
        <w:rPr>
          <w:color w:val="000000"/>
          <w:lang w:eastAsia="ar-SA"/>
        </w:rPr>
      </w:pPr>
      <w:r w:rsidRPr="00CE73AA">
        <w:rPr>
          <w:color w:val="000000"/>
          <w:lang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1915E9" w:rsidRPr="00CE73AA" w:rsidRDefault="001915E9" w:rsidP="001915E9">
      <w:pPr>
        <w:jc w:val="both"/>
        <w:rPr>
          <w:strike/>
          <w:lang w:eastAsia="ar-SA"/>
        </w:rPr>
      </w:pPr>
      <w:r w:rsidRPr="00911940">
        <w:rPr>
          <w:lang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911940">
        <w:rPr>
          <w:color w:val="000000"/>
          <w:lang w:eastAsia="ar-SA"/>
        </w:rPr>
        <w:t>, σύμφωνα με τα προβλεπόμενα στις διατάξεις της ως άνω παραγράφου 2.4.2.5</w:t>
      </w:r>
      <w:r w:rsidRPr="00911940">
        <w:rPr>
          <w:lang w:eastAsia="ar-SA"/>
        </w:rPr>
        <w:t>.</w:t>
      </w:r>
      <w:r w:rsidRPr="00CE73AA">
        <w:rPr>
          <w:lang w:eastAsia="ar-SA"/>
        </w:rPr>
        <w:t xml:space="preserve"> </w:t>
      </w:r>
    </w:p>
    <w:p w:rsidR="001915E9" w:rsidRPr="00CE73AA" w:rsidRDefault="001915E9" w:rsidP="001915E9">
      <w:pPr>
        <w:jc w:val="both"/>
        <w:rPr>
          <w:lang w:eastAsia="ar-SA"/>
        </w:rPr>
      </w:pPr>
      <w:r w:rsidRPr="00CE73AA">
        <w:rPr>
          <w:lang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Pr>
          <w:lang w:eastAsia="ar-SA"/>
        </w:rPr>
        <w:t>,</w:t>
      </w:r>
      <w:r w:rsidRPr="00CE73AA">
        <w:rPr>
          <w:lang w:eastAsia="ar-SA"/>
        </w:rPr>
        <w:t xml:space="preserve"> με την έννοια του άρθρου 102 του ν. 4412/2016, εντός δέκα (10) ημερών από την κοινοποίηση της σχετικής πρόσκλησης σε αυτόν.</w:t>
      </w:r>
    </w:p>
    <w:p w:rsidR="001915E9" w:rsidRPr="00CE73AA" w:rsidRDefault="001915E9" w:rsidP="001915E9">
      <w:pPr>
        <w:jc w:val="both"/>
        <w:rPr>
          <w:lang w:eastAsia="ar-SA"/>
        </w:rPr>
      </w:pPr>
      <w:r w:rsidRPr="00CE73AA">
        <w:rPr>
          <w:lang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eastAsia="ar-SA"/>
        </w:rPr>
        <w:t xml:space="preserve">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1915E9" w:rsidRPr="00CE73AA" w:rsidRDefault="001915E9" w:rsidP="001915E9">
      <w:pPr>
        <w:jc w:val="both"/>
        <w:rPr>
          <w:lang w:eastAsia="ar-SA"/>
        </w:rPr>
      </w:pPr>
      <w:r w:rsidRPr="00CE73AA">
        <w:rPr>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915E9" w:rsidRPr="00CE73AA" w:rsidRDefault="001915E9" w:rsidP="001915E9">
      <w:pPr>
        <w:jc w:val="both"/>
        <w:rPr>
          <w:lang w:eastAsia="ar-SA"/>
        </w:rPr>
      </w:pPr>
      <w:r w:rsidRPr="00CE73AA">
        <w:rPr>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1915E9" w:rsidRPr="00CE73AA" w:rsidRDefault="001915E9" w:rsidP="001915E9">
      <w:pPr>
        <w:jc w:val="both"/>
        <w:rPr>
          <w:lang w:eastAsia="ar-SA"/>
        </w:rPr>
      </w:pPr>
      <w:r w:rsidRPr="00CE73AA">
        <w:rPr>
          <w:lang w:eastAsia="ar-SA"/>
        </w:rPr>
        <w:lastRenderedPageBreak/>
        <w:t xml:space="preserve">ii)  δεν υποβληθούν στο προκαθορισμένο χρονικό διάστημα τα απαιτούμενα πρωτότυπα ή αντίγραφα των παραπάνω δικαιολογητικών, ή </w:t>
      </w:r>
    </w:p>
    <w:p w:rsidR="001915E9" w:rsidRPr="00CE73AA" w:rsidRDefault="001915E9" w:rsidP="001915E9">
      <w:pPr>
        <w:jc w:val="both"/>
        <w:rPr>
          <w:lang w:eastAsia="ar-SA"/>
        </w:rPr>
      </w:pPr>
      <w:r w:rsidRPr="00CE73AA">
        <w:rPr>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1915E9" w:rsidRPr="00CE73AA" w:rsidRDefault="001915E9" w:rsidP="001915E9">
      <w:pPr>
        <w:jc w:val="both"/>
        <w:rPr>
          <w:lang w:eastAsia="ar-SA"/>
        </w:rPr>
      </w:pPr>
      <w:r w:rsidRPr="00CE73AA">
        <w:rPr>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rPr>
        <w:t xml:space="preserve"> </w:t>
      </w:r>
      <w:r w:rsidRPr="00CE73AA">
        <w:rPr>
          <w:lang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7825C5">
        <w:rPr>
          <w:rStyle w:val="af0"/>
        </w:rPr>
        <w:footnoteReference w:id="47"/>
      </w:r>
      <w:r w:rsidRPr="00CE73AA">
        <w:rPr>
          <w:lang w:eastAsia="ar-SA"/>
        </w:rPr>
        <w:t xml:space="preserve">. </w:t>
      </w:r>
    </w:p>
    <w:p w:rsidR="001915E9" w:rsidRPr="00CE73AA" w:rsidRDefault="001915E9" w:rsidP="001915E9">
      <w:pPr>
        <w:jc w:val="both"/>
        <w:rPr>
          <w:lang w:eastAsia="ar-SA"/>
        </w:rPr>
      </w:pPr>
      <w:r w:rsidRPr="00CE73AA">
        <w:rPr>
          <w:lang w:eastAsia="ar-SA"/>
        </w:rPr>
        <w:t xml:space="preserve">Αν κανένας από τους προσφέροντες δεν υποβάλλει αληθή ή ακριβή δήλωση </w:t>
      </w:r>
      <w:r w:rsidRPr="00CE73AA">
        <w:rPr>
          <w:b/>
          <w:lang w:eastAsia="ar-SA"/>
        </w:rPr>
        <w:t>ή</w:t>
      </w:r>
      <w:r w:rsidRPr="00CE73AA">
        <w:rPr>
          <w:lang w:eastAsia="ar-SA"/>
        </w:rPr>
        <w:t xml:space="preserve"> δεν προσκομίσει ένα ή περισσότερα από τα απαιτούμενα έγγραφα και δικαιολογητικά </w:t>
      </w:r>
      <w:r w:rsidRPr="00CE73AA">
        <w:rPr>
          <w:b/>
          <w:lang w:eastAsia="ar-SA"/>
        </w:rPr>
        <w:t>ή</w:t>
      </w:r>
      <w:r w:rsidRPr="00CE73AA">
        <w:rPr>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1915E9" w:rsidRDefault="001915E9" w:rsidP="001915E9">
      <w:pPr>
        <w:jc w:val="both"/>
        <w:rPr>
          <w:lang w:eastAsia="ar-SA"/>
        </w:rPr>
      </w:pPr>
      <w:r w:rsidRPr="00CE73AA">
        <w:rPr>
          <w:lang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Pr>
          <w:lang w:eastAsia="ar-SA"/>
        </w:rPr>
        <w:t xml:space="preserve"> </w:t>
      </w:r>
      <w:r w:rsidRPr="00C74870">
        <w:rPr>
          <w:lang w:eastAsia="ar-SA"/>
        </w:rPr>
        <w:t xml:space="preserve">(παράγραφος 3.1.2.1.) </w:t>
      </w:r>
      <w:r w:rsidRPr="00CE73AA">
        <w:rPr>
          <w:lang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1915E9" w:rsidRPr="00C229F3" w:rsidRDefault="001915E9" w:rsidP="001915E9">
      <w:pPr>
        <w:pStyle w:val="2"/>
      </w:pPr>
      <w:bookmarkStart w:id="64" w:name="_Toc118980488"/>
      <w:r>
        <w:rPr>
          <w:rFonts w:ascii="Calibri" w:hAnsi="Calibri"/>
        </w:rPr>
        <w:t>3.3</w:t>
      </w:r>
      <w:r>
        <w:rPr>
          <w:rFonts w:ascii="Calibri" w:hAnsi="Calibri"/>
        </w:rPr>
        <w:tab/>
        <w:t>Κατακύρωση - σύναψη σύμβασης</w:t>
      </w:r>
      <w:bookmarkEnd w:id="64"/>
      <w:r>
        <w:rPr>
          <w:rFonts w:ascii="Calibri" w:hAnsi="Calibri"/>
        </w:rPr>
        <w:t xml:space="preserve"> </w:t>
      </w:r>
    </w:p>
    <w:p w:rsidR="001915E9" w:rsidRPr="00CE73AA" w:rsidRDefault="001915E9" w:rsidP="001915E9">
      <w:pPr>
        <w:rPr>
          <w:i/>
          <w:iCs/>
          <w:color w:val="5B9BD5"/>
          <w:kern w:val="1"/>
        </w:rPr>
      </w:pPr>
      <w:r>
        <w:rPr>
          <w:lang w:eastAsia="ar-SA"/>
        </w:rPr>
        <w:t xml:space="preserve"> </w:t>
      </w:r>
    </w:p>
    <w:p w:rsidR="001915E9" w:rsidRPr="00CE73AA" w:rsidRDefault="001915E9" w:rsidP="001915E9">
      <w:pPr>
        <w:jc w:val="both"/>
        <w:rPr>
          <w:lang w:eastAsia="ar-SA"/>
        </w:rPr>
      </w:pPr>
      <w:r w:rsidRPr="002353B1">
        <w:rPr>
          <w:b/>
          <w:lang w:eastAsia="ar-SA"/>
        </w:rPr>
        <w:t>3.3.</w:t>
      </w:r>
      <w:r>
        <w:rPr>
          <w:b/>
          <w:lang w:eastAsia="ar-SA"/>
        </w:rPr>
        <w:t>1</w:t>
      </w:r>
      <w:r w:rsidRPr="002353B1">
        <w:rPr>
          <w:b/>
          <w:lang w:eastAsia="ar-SA"/>
        </w:rPr>
        <w:t xml:space="preserve">. </w:t>
      </w:r>
      <w:r w:rsidRPr="00CE73AA">
        <w:rPr>
          <w:lang w:eastAsia="ar-SA"/>
        </w:rPr>
        <w:t xml:space="preserve">Τα αποτελέσματα του ελέγχου των παραπάνω δικαιολογητικών </w:t>
      </w:r>
      <w:r>
        <w:rPr>
          <w:lang w:eastAsia="ar-SA"/>
        </w:rPr>
        <w:t xml:space="preserve">κατακύρωσης </w:t>
      </w:r>
      <w:r w:rsidRPr="00CE73AA">
        <w:rPr>
          <w:lang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eastAsia="ar-SA"/>
        </w:rPr>
        <w:t xml:space="preserve"> (περί αξιολόγησης των δικαιολογητικών συμμετοχής, της τεχνικής και της οικονομικής προσφοράς).</w:t>
      </w:r>
      <w:r w:rsidRPr="00CE73AA">
        <w:rPr>
          <w:lang w:eastAsia="ar-SA"/>
        </w:rPr>
        <w:t xml:space="preserve"> </w:t>
      </w:r>
    </w:p>
    <w:p w:rsidR="001915E9" w:rsidRDefault="001915E9" w:rsidP="001915E9">
      <w:pPr>
        <w:jc w:val="both"/>
        <w:rPr>
          <w:lang w:eastAsia="ar-SA"/>
        </w:rPr>
      </w:pPr>
      <w:r w:rsidRPr="001468D7">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w:t>
      </w:r>
      <w:r w:rsidRPr="00CE73AA">
        <w:rPr>
          <w:lang w:eastAsia="ar-SA"/>
        </w:rPr>
        <w:t xml:space="preserve"> </w:t>
      </w:r>
    </w:p>
    <w:p w:rsidR="001915E9" w:rsidRPr="00CE73AA" w:rsidRDefault="001915E9" w:rsidP="001915E9">
      <w:pPr>
        <w:jc w:val="both"/>
        <w:rPr>
          <w:lang w:eastAsia="ar-SA"/>
        </w:rPr>
      </w:pPr>
      <w:r w:rsidRPr="00CE73AA">
        <w:rPr>
          <w:lang w:eastAsia="ar-SA"/>
        </w:rPr>
        <w:lastRenderedPageBreak/>
        <w:t>Μετά την έκδοση και κοινοπ</w:t>
      </w:r>
      <w:r>
        <w:rPr>
          <w:lang w:eastAsia="ar-SA"/>
        </w:rPr>
        <w:t xml:space="preserve">οίηση της απόφασης κατακύρωσης </w:t>
      </w:r>
      <w:r w:rsidRPr="00CE73AA">
        <w:rPr>
          <w:lang w:eastAsia="ar-SA"/>
        </w:rPr>
        <w:t>οι προσφέροντες λαμβάνουν γνώση των λοιπών συμμετεχόντων στη διαδικασία και των στοιχεί</w:t>
      </w:r>
      <w:r>
        <w:rPr>
          <w:lang w:eastAsia="ar-SA"/>
        </w:rPr>
        <w:t xml:space="preserve">ων που υποβλήθηκαν από αυτούς, </w:t>
      </w:r>
      <w:r>
        <w:t>με ενέργειες της αναθέτουσας αρχής</w:t>
      </w:r>
      <w:r w:rsidRPr="00BE6FAB">
        <w:rPr>
          <w:lang w:eastAsia="ar-SA"/>
        </w:rPr>
        <w:t>.</w:t>
      </w:r>
      <w:r w:rsidRPr="00CE73AA">
        <w:rPr>
          <w:lang w:eastAsia="ar-SA"/>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1915E9" w:rsidRPr="00CE73AA" w:rsidRDefault="001915E9" w:rsidP="001915E9">
      <w:pPr>
        <w:jc w:val="both"/>
        <w:rPr>
          <w:lang w:eastAsia="ar-SA"/>
        </w:rPr>
      </w:pPr>
      <w:r w:rsidRPr="00BE6FAB">
        <w:rPr>
          <w:b/>
          <w:lang w:eastAsia="ar-SA"/>
        </w:rPr>
        <w:t>3.3.</w:t>
      </w:r>
      <w:r>
        <w:rPr>
          <w:b/>
          <w:lang w:eastAsia="ar-SA"/>
        </w:rPr>
        <w:t>2</w:t>
      </w:r>
      <w:r w:rsidRPr="00BE6FAB">
        <w:rPr>
          <w:b/>
          <w:lang w:eastAsia="ar-SA"/>
        </w:rPr>
        <w:t>.</w:t>
      </w:r>
      <w:r>
        <w:rPr>
          <w:lang w:eastAsia="ar-SA"/>
        </w:rPr>
        <w:t xml:space="preserve"> </w:t>
      </w:r>
      <w:r w:rsidRPr="00CE73AA">
        <w:rPr>
          <w:lang w:eastAsia="ar-SA"/>
        </w:rPr>
        <w:t>Η απόφαση κατακύρωσης καθίσταται οριστική, εφόσον συντρέξουν οι ακόλουθες προϋποθέσεις σωρευτικά:</w:t>
      </w:r>
    </w:p>
    <w:p w:rsidR="001915E9" w:rsidRPr="00CE73AA"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eastAsia="ar-SA"/>
        </w:rPr>
      </w:pPr>
      <w:r w:rsidRPr="00CE73AA">
        <w:rPr>
          <w:lang w:eastAsia="ar-SA"/>
        </w:rPr>
        <w:t xml:space="preserve">α) κοινοποιηθεί η απόφαση κατακύρωσης σε όλους τους οικονομικούς φορείς που δεν έχουν αποκλειστεί οριστικά, </w:t>
      </w:r>
    </w:p>
    <w:p w:rsidR="001915E9" w:rsidRPr="00CE73AA"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C11E79">
          <w:rPr>
            <w:lang w:eastAsia="ar-SA"/>
          </w:rPr>
          <w:t>παρ.</w:t>
        </w:r>
      </w:hyperlink>
      <w:hyperlink r:id="rId20" w:anchor="art372_4" w:history="1"/>
      <w:hyperlink r:id="rId21" w:anchor="art372_4" w:history="1">
        <w:r w:rsidRPr="00C11E79">
          <w:rPr>
            <w:lang w:eastAsia="ar-SA"/>
          </w:rPr>
          <w:t xml:space="preserve"> 4 του άρθρου 372</w:t>
        </w:r>
      </w:hyperlink>
      <w:r w:rsidRPr="00CE73AA">
        <w:rPr>
          <w:lang w:eastAsia="ar-SA"/>
        </w:rPr>
        <w:t xml:space="preserve"> του ν. 4412/2016,</w:t>
      </w:r>
    </w:p>
    <w:p w:rsidR="001915E9"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γ) ολοκληρωθεί επιτυχώς ο προσυμβατικός έλεγχος από το Ελεγκτικό Συνέδριο, σύμφωνα με τα άρθρα 324 έως 327 του ν. 4700/2020, εφόσον απαιτείται,</w:t>
      </w:r>
      <w:r>
        <w:rPr>
          <w:lang w:eastAsia="ar-SA"/>
        </w:rPr>
        <w:t xml:space="preserve"> </w:t>
      </w:r>
      <w:r w:rsidRPr="00CE73AA">
        <w:rPr>
          <w:lang w:eastAsia="ar-SA"/>
        </w:rPr>
        <w:t>και </w:t>
      </w:r>
    </w:p>
    <w:p w:rsidR="001915E9" w:rsidRPr="00CE73AA"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CE73AA">
          <w:rPr>
            <w:lang w:eastAsia="ar-SA"/>
          </w:rPr>
          <w:t>άρθρο 79Α</w:t>
        </w:r>
      </w:hyperlink>
      <w:r w:rsidRPr="00CE73AA">
        <w:rPr>
          <w:lang w:eastAsia="ar-SA"/>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Pr="00CE73AA">
          <w:rPr>
            <w:lang w:eastAsia="ar-SA"/>
          </w:rPr>
          <w:t>άρθρου 104</w:t>
        </w:r>
      </w:hyperlink>
      <w:r w:rsidRPr="00CE73AA">
        <w:rPr>
          <w:lang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w:t>
      </w:r>
      <w:r w:rsidRPr="00911940">
        <w:rPr>
          <w:lang w:eastAsia="ar-SA"/>
        </w:rPr>
        <w:t>Η υπεύθυνη δήλωση ελέγχεται από την αναθέτουσα αρχή και μνημονεύεται στο συμφωνητικό.</w:t>
      </w:r>
      <w:r w:rsidRPr="00CF3BE7">
        <w:rPr>
          <w:lang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1915E9" w:rsidRPr="00CE73AA"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ar-SA"/>
        </w:rPr>
      </w:pPr>
    </w:p>
    <w:p w:rsidR="001915E9" w:rsidRPr="00CE73AA" w:rsidRDefault="001915E9" w:rsidP="001915E9">
      <w:pPr>
        <w:jc w:val="both"/>
        <w:rPr>
          <w:lang w:eastAsia="ar-SA"/>
        </w:rPr>
      </w:pPr>
      <w:r w:rsidRPr="00CE73AA">
        <w:rPr>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lang w:eastAsia="ar-SA"/>
        </w:rPr>
        <w:t xml:space="preserve"> </w:t>
      </w:r>
      <w:r w:rsidRPr="00CE73AA">
        <w:rPr>
          <w:lang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1915E9" w:rsidRPr="00F70008" w:rsidRDefault="001915E9" w:rsidP="001915E9">
      <w:pPr>
        <w:jc w:val="both"/>
        <w:rPr>
          <w:lang w:eastAsia="ar-SA"/>
        </w:rPr>
      </w:pPr>
      <w:r w:rsidRPr="00CE73AA">
        <w:rPr>
          <w:lang w:eastAsia="ar-SA"/>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F70008">
        <w:rPr>
          <w:lang w:eastAsia="ar-SA"/>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1915E9" w:rsidRPr="00C229F3" w:rsidRDefault="001915E9" w:rsidP="001915E9">
      <w:pPr>
        <w:jc w:val="both"/>
        <w:rPr>
          <w:lang w:eastAsia="ar-SA"/>
        </w:rPr>
      </w:pPr>
      <w:r w:rsidRPr="00F70008">
        <w:rPr>
          <w:lang w:eastAsia="ar-SA"/>
        </w:rPr>
        <w:lastRenderedPageBreak/>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1915E9" w:rsidRPr="00C229F3" w:rsidRDefault="001915E9" w:rsidP="001915E9">
      <w:pPr>
        <w:pStyle w:val="2"/>
      </w:pPr>
      <w:bookmarkStart w:id="65" w:name="_Toc118980489"/>
      <w:r>
        <w:rPr>
          <w:rFonts w:ascii="Calibri" w:hAnsi="Calibri"/>
        </w:rPr>
        <w:t>3.4</w:t>
      </w:r>
      <w:r>
        <w:rPr>
          <w:rFonts w:ascii="Calibri" w:hAnsi="Calibri"/>
        </w:rPr>
        <w:tab/>
        <w:t>Προδικαστικές Προσφυγές - Προσωρινή και Οριστική Δικαστική Προστασία</w:t>
      </w:r>
      <w:bookmarkEnd w:id="65"/>
    </w:p>
    <w:p w:rsidR="001915E9" w:rsidRPr="00020B6A" w:rsidRDefault="001915E9" w:rsidP="001915E9">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7825C5">
        <w:rPr>
          <w:rStyle w:val="af0"/>
        </w:rPr>
        <w:footnoteReference w:id="48"/>
      </w:r>
      <w:r w:rsidRPr="00020B6A">
        <w:rPr>
          <w:color w:val="000000"/>
        </w:rPr>
        <w:t xml:space="preserve"> .</w:t>
      </w:r>
    </w:p>
    <w:p w:rsidR="001915E9" w:rsidRPr="00020B6A" w:rsidRDefault="001915E9" w:rsidP="001915E9">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1915E9" w:rsidRPr="00020B6A" w:rsidRDefault="001915E9" w:rsidP="001915E9">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915E9" w:rsidRPr="00020B6A" w:rsidRDefault="001915E9" w:rsidP="001915E9">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1915E9" w:rsidRPr="00020B6A" w:rsidRDefault="001915E9" w:rsidP="001915E9">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9F79ED">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1915E9" w:rsidRDefault="001915E9" w:rsidP="001915E9">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7825C5">
        <w:rPr>
          <w:rStyle w:val="af0"/>
        </w:rPr>
        <w:footnoteReference w:id="49"/>
      </w:r>
      <w:r w:rsidRPr="00020B6A">
        <w:rPr>
          <w:color w:val="000000"/>
        </w:rPr>
        <w:t xml:space="preserve"> .</w:t>
      </w:r>
    </w:p>
    <w:p w:rsidR="001915E9" w:rsidRPr="00020B6A" w:rsidRDefault="001915E9" w:rsidP="001915E9">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sidRPr="007825C5">
        <w:rPr>
          <w:rStyle w:val="af0"/>
        </w:rPr>
        <w:footnoteReference w:id="50"/>
      </w:r>
      <w:r>
        <w:rPr>
          <w:color w:val="000000"/>
        </w:rPr>
        <w:t>.</w:t>
      </w:r>
    </w:p>
    <w:p w:rsidR="001915E9" w:rsidRPr="00353578" w:rsidRDefault="001915E9" w:rsidP="001915E9">
      <w:pPr>
        <w:jc w:val="both"/>
        <w:rPr>
          <w:color w:val="000000"/>
        </w:rPr>
      </w:pPr>
      <w:r w:rsidRPr="00353578">
        <w:rPr>
          <w:color w:val="000000"/>
        </w:rPr>
        <w:lastRenderedPageBreak/>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1915E9" w:rsidRPr="00020B6A" w:rsidRDefault="001915E9" w:rsidP="001915E9">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1915E9" w:rsidRPr="00020B6A" w:rsidRDefault="001915E9" w:rsidP="001915E9">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1915E9" w:rsidRPr="0052232F" w:rsidRDefault="001915E9" w:rsidP="001915E9">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915E9" w:rsidRPr="00020B6A" w:rsidRDefault="001915E9" w:rsidP="001915E9">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A123AB">
        <w:rPr>
          <w:color w:val="000000"/>
        </w:rPr>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1915E9" w:rsidRPr="00020B6A" w:rsidRDefault="001915E9" w:rsidP="001915E9">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1915E9" w:rsidRPr="00020B6A" w:rsidRDefault="001915E9" w:rsidP="001915E9">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1915E9" w:rsidRPr="00020B6A" w:rsidRDefault="001915E9" w:rsidP="001915E9">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1915E9" w:rsidRPr="00020B6A" w:rsidRDefault="001915E9" w:rsidP="001915E9">
      <w:pPr>
        <w:jc w:val="both"/>
        <w:rPr>
          <w:color w:val="000000"/>
        </w:rPr>
      </w:pPr>
      <w:r w:rsidRPr="00020B6A">
        <w:rPr>
          <w:color w:val="000000"/>
        </w:rPr>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1915E9" w:rsidRPr="00326BB6" w:rsidRDefault="001915E9" w:rsidP="001915E9">
      <w:pPr>
        <w:jc w:val="both"/>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1915E9" w:rsidRPr="007C4E1D" w:rsidRDefault="001915E9" w:rsidP="001915E9">
      <w:pPr>
        <w:jc w:val="both"/>
        <w:rPr>
          <w:color w:val="000000"/>
        </w:rPr>
      </w:pPr>
      <w:r w:rsidRPr="00A123AB">
        <w:rPr>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sidRPr="00A123AB">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1915E9" w:rsidRPr="007C4E1D" w:rsidRDefault="001915E9" w:rsidP="001915E9">
      <w:pPr>
        <w:jc w:val="both"/>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1915E9" w:rsidRPr="007C4E1D" w:rsidRDefault="001915E9" w:rsidP="001915E9">
      <w:pPr>
        <w:jc w:val="both"/>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1915E9" w:rsidRPr="007C4E1D" w:rsidRDefault="001915E9" w:rsidP="001915E9">
      <w:pPr>
        <w:jc w:val="both"/>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1915E9" w:rsidRPr="007C4E1D" w:rsidRDefault="001915E9" w:rsidP="001915E9">
      <w:pPr>
        <w:jc w:val="both"/>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1915E9" w:rsidRPr="007C4E1D" w:rsidRDefault="001915E9" w:rsidP="001915E9">
      <w:pPr>
        <w:jc w:val="both"/>
        <w:rPr>
          <w:color w:val="000000"/>
        </w:rPr>
      </w:pPr>
      <w:r w:rsidRPr="007C4E1D">
        <w:rPr>
          <w:color w:val="000000"/>
        </w:rPr>
        <w:t xml:space="preserve">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w:t>
      </w:r>
      <w:r w:rsidRPr="007C4E1D">
        <w:rPr>
          <w:color w:val="000000"/>
        </w:rPr>
        <w:lastRenderedPageBreak/>
        <w:t>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1915E9" w:rsidRPr="007C4E1D" w:rsidRDefault="001915E9" w:rsidP="001915E9">
      <w:pPr>
        <w:jc w:val="both"/>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1915E9" w:rsidRPr="007C4E1D" w:rsidRDefault="001915E9" w:rsidP="001915E9">
      <w:pPr>
        <w:jc w:val="both"/>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1915E9" w:rsidRPr="007C4E1D" w:rsidRDefault="001915E9" w:rsidP="001915E9">
      <w:pPr>
        <w:jc w:val="both"/>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1915E9" w:rsidRDefault="001915E9" w:rsidP="001915E9">
      <w:pPr>
        <w:jc w:val="both"/>
        <w:rPr>
          <w:ins w:id="66" w:author="Moutsopoulou Eirini" w:date="2021-08-27T15:18:00Z"/>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1915E9" w:rsidRPr="00C229F3" w:rsidRDefault="001915E9" w:rsidP="001915E9">
      <w:pPr>
        <w:pStyle w:val="2"/>
      </w:pPr>
      <w:bookmarkStart w:id="67" w:name="_Toc118980490"/>
      <w:r>
        <w:rPr>
          <w:rFonts w:ascii="Calibri" w:hAnsi="Calibri"/>
        </w:rPr>
        <w:t>3.5</w:t>
      </w:r>
      <w:r>
        <w:rPr>
          <w:rFonts w:ascii="Calibri" w:hAnsi="Calibri"/>
        </w:rPr>
        <w:tab/>
        <w:t>Ματαίωση Διαδικασίας</w:t>
      </w:r>
      <w:bookmarkEnd w:id="67"/>
    </w:p>
    <w:p w:rsidR="001915E9" w:rsidRPr="00A123AB" w:rsidRDefault="001915E9" w:rsidP="001915E9">
      <w:pPr>
        <w:jc w:val="both"/>
        <w:rPr>
          <w:color w:val="000000"/>
        </w:rPr>
      </w:pPr>
      <w:r w:rsidRPr="00A123AB">
        <w:rPr>
          <w:color w:val="000000"/>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915E9" w:rsidRPr="00A123AB" w:rsidRDefault="001915E9" w:rsidP="001915E9">
      <w:pPr>
        <w:jc w:val="both"/>
        <w:rPr>
          <w:color w:val="000000"/>
        </w:rPr>
      </w:pPr>
      <w:r w:rsidRPr="00A123AB">
        <w:rPr>
          <w:color w:val="000000"/>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1915E9" w:rsidRPr="00A123AB" w:rsidRDefault="001915E9" w:rsidP="001915E9">
      <w:pPr>
        <w:jc w:val="both"/>
        <w:rPr>
          <w:color w:val="000000"/>
        </w:rPr>
      </w:pPr>
      <w:r w:rsidRPr="00A123AB">
        <w:rPr>
          <w:color w:val="000000"/>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w:t>
      </w:r>
      <w:r w:rsidRPr="00A123AB">
        <w:rPr>
          <w:color w:val="000000"/>
        </w:rPr>
        <w:lastRenderedPageBreak/>
        <w:t>ισχύος προσφορών, στ) για άλλους επιτακτικούς λόγους δημοσίου συμφέροντος, όπως ιδίως, δημόσιας υγείας ή προστασίας του περιβάλλοντος.</w:t>
      </w:r>
    </w:p>
    <w:p w:rsidR="001915E9" w:rsidRPr="00C229F3" w:rsidRDefault="001915E9" w:rsidP="001915E9">
      <w:pPr>
        <w:pStyle w:val="1"/>
      </w:pPr>
      <w:bookmarkStart w:id="68" w:name="_Toc118980491"/>
      <w:r>
        <w:rPr>
          <w:rFonts w:ascii="Calibri" w:hAnsi="Calibri"/>
        </w:rPr>
        <w:t>4.</w:t>
      </w:r>
      <w:r>
        <w:rPr>
          <w:rFonts w:ascii="Calibri" w:hAnsi="Calibri"/>
        </w:rPr>
        <w:tab/>
        <w:t>ΟΡΟΙ ΕΚΤΕΛΕΣΗΣ ΤΗΣ ΣΥΜΒΑΣΗΣ</w:t>
      </w:r>
      <w:bookmarkEnd w:id="68"/>
      <w:r>
        <w:rPr>
          <w:rFonts w:ascii="Calibri" w:hAnsi="Calibri"/>
        </w:rPr>
        <w:t xml:space="preserve"> </w:t>
      </w:r>
    </w:p>
    <w:p w:rsidR="001915E9" w:rsidRPr="00C229F3" w:rsidRDefault="001915E9" w:rsidP="001915E9">
      <w:pPr>
        <w:pStyle w:val="2"/>
      </w:pPr>
      <w:bookmarkStart w:id="69" w:name="_Toc118980492"/>
      <w:r>
        <w:rPr>
          <w:rFonts w:ascii="Calibri" w:hAnsi="Calibri"/>
        </w:rPr>
        <w:t>4.1</w:t>
      </w:r>
      <w:r>
        <w:rPr>
          <w:rFonts w:ascii="Calibri" w:hAnsi="Calibri"/>
        </w:rPr>
        <w:tab/>
        <w:t>Εγγυήσεις  (καλής εκτέλεσης)</w:t>
      </w:r>
      <w:bookmarkEnd w:id="69"/>
    </w:p>
    <w:p w:rsidR="001915E9" w:rsidRPr="00C229F3" w:rsidRDefault="001915E9" w:rsidP="001915E9">
      <w:r>
        <w:t xml:space="preserve">Εγγύηση καλής εκτέλεσης </w:t>
      </w:r>
    </w:p>
    <w:p w:rsidR="001915E9" w:rsidRPr="00B739A6" w:rsidRDefault="001915E9" w:rsidP="001915E9">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w:t>
      </w:r>
      <w:r w:rsidRPr="00EE3D87">
        <w:t>ανέρχεται σε ποσοστό 4% επί της εκτιμώμενης αξίας της σύμβασης και η οποία κατατίθεται μέχρι και την  υπογραφή του</w:t>
      </w:r>
      <w:r>
        <w:t xml:space="preserve"> συμφωνητικού, </w:t>
      </w:r>
      <w:r w:rsidRPr="00B739A6">
        <w:t>με λήξη ισχύος της τουλάχιστον (1) ένα μήνα πλέον του συμβατικού χρόνου ισχύος της σύμβασης.</w:t>
      </w:r>
    </w:p>
    <w:p w:rsidR="001915E9" w:rsidRPr="00C229F3" w:rsidRDefault="001915E9" w:rsidP="001915E9">
      <w:pPr>
        <w:jc w:val="both"/>
      </w:pPr>
      <w:r>
        <w:t xml:space="preserve">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 Το περιεχόμενό της είναι σύμφωνο με το υπόδειγμα που περιλαμβάνεται στο Παράρτημα </w:t>
      </w:r>
      <w:r>
        <w:rPr>
          <w:lang w:val="en-US"/>
        </w:rPr>
        <w:t>IV</w:t>
      </w:r>
      <w:r>
        <w:t xml:space="preserve"> της Διακήρυξης </w:t>
      </w:r>
      <w:r>
        <w:rPr>
          <w:i/>
          <w:iCs/>
          <w:color w:val="5B9BD5"/>
          <w:spacing w:val="5"/>
        </w:rPr>
        <w:t xml:space="preserve"> </w:t>
      </w:r>
      <w:r>
        <w:t>και τα οριζόμενα στο άρθρο 72 του ν. 4412/2016.</w:t>
      </w:r>
    </w:p>
    <w:p w:rsidR="001915E9" w:rsidRDefault="001915E9" w:rsidP="001915E9">
      <w:pPr>
        <w:jc w:val="both"/>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1915E9" w:rsidRDefault="001915E9" w:rsidP="001915E9">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1915E9" w:rsidRPr="00C229F3" w:rsidRDefault="001915E9" w:rsidP="001915E9">
      <w:pPr>
        <w:jc w:val="both"/>
      </w:pPr>
      <w: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εγγύησης καλής εκτέλεσης  γίνεται μετά από την αντιμετώπιση, σύμφωνα με όσα προβλέπονται, των παρατηρήσεων και του εκπρόθεσμου. </w:t>
      </w:r>
      <w:r>
        <w:rPr>
          <w:i/>
          <w:iCs/>
          <w:color w:val="5B9BD5"/>
          <w:spacing w:val="5"/>
        </w:rPr>
        <w:t xml:space="preserve"> </w:t>
      </w:r>
    </w:p>
    <w:p w:rsidR="001915E9" w:rsidRPr="00C229F3" w:rsidRDefault="001915E9" w:rsidP="001915E9">
      <w:pPr>
        <w:pStyle w:val="2"/>
      </w:pPr>
      <w:bookmarkStart w:id="70" w:name="_Toc118980493"/>
      <w:r>
        <w:rPr>
          <w:rFonts w:ascii="Calibri" w:hAnsi="Calibri"/>
        </w:rPr>
        <w:t xml:space="preserve">4.2 </w:t>
      </w:r>
      <w:r>
        <w:rPr>
          <w:rFonts w:ascii="Calibri" w:hAnsi="Calibri"/>
        </w:rPr>
        <w:tab/>
        <w:t>Συμβατικό Πλαίσιο - Εφαρμοστέα Νομοθεσία</w:t>
      </w:r>
      <w:bookmarkEnd w:id="70"/>
      <w:r>
        <w:rPr>
          <w:rFonts w:ascii="Calibri" w:hAnsi="Calibri"/>
        </w:rPr>
        <w:t xml:space="preserve"> </w:t>
      </w:r>
    </w:p>
    <w:p w:rsidR="001915E9" w:rsidRPr="00C229F3" w:rsidRDefault="001915E9" w:rsidP="001915E9">
      <w:pPr>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1915E9" w:rsidRPr="00C229F3" w:rsidRDefault="001915E9" w:rsidP="001915E9">
      <w:pPr>
        <w:pStyle w:val="2"/>
      </w:pPr>
      <w:bookmarkStart w:id="71" w:name="_Toc118980494"/>
      <w:r>
        <w:rPr>
          <w:rFonts w:ascii="Calibri" w:hAnsi="Calibri"/>
        </w:rPr>
        <w:t>4.3</w:t>
      </w:r>
      <w:r>
        <w:rPr>
          <w:rFonts w:ascii="Calibri" w:hAnsi="Calibri"/>
        </w:rPr>
        <w:tab/>
        <w:t>Όροι εκτέλεσης της σύμβασης</w:t>
      </w:r>
      <w:bookmarkEnd w:id="71"/>
    </w:p>
    <w:p w:rsidR="001915E9" w:rsidRPr="00C229F3" w:rsidRDefault="001915E9" w:rsidP="001915E9">
      <w:pPr>
        <w:jc w:val="both"/>
      </w:pPr>
      <w: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Pr>
            <w:rStyle w:val="-"/>
          </w:rPr>
          <w:t>Παράρτημα X του Προσαρτήματος Α΄</w:t>
        </w:r>
      </w:hyperlink>
      <w:r>
        <w:t>.</w:t>
      </w:r>
    </w:p>
    <w:p w:rsidR="001915E9" w:rsidRPr="00B825C3" w:rsidRDefault="001915E9" w:rsidP="001915E9">
      <w:pPr>
        <w:jc w:val="both"/>
        <w:rPr>
          <w:rFonts w:eastAsia="Calibri"/>
        </w:rPr>
      </w:pPr>
      <w:r>
        <w:rPr>
          <w:rFonts w:eastAsia="Calibri"/>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915E9" w:rsidRPr="00B825C3" w:rsidRDefault="001915E9" w:rsidP="001915E9">
      <w:pPr>
        <w:jc w:val="both"/>
        <w:rPr>
          <w:rFonts w:eastAsia="Calibri"/>
        </w:rPr>
      </w:pPr>
      <w:r w:rsidRPr="00B825C3">
        <w:rPr>
          <w:rFonts w:eastAsia="Calibri"/>
        </w:rPr>
        <w:t xml:space="preserve">4.3.2. Ο ανάδοχος δεσμεύεται ότι: </w:t>
      </w:r>
    </w:p>
    <w:p w:rsidR="001915E9" w:rsidRPr="00DD50E7" w:rsidRDefault="001915E9" w:rsidP="001915E9">
      <w:pPr>
        <w:jc w:val="both"/>
        <w:rPr>
          <w:rFonts w:eastAsia="Calibri"/>
        </w:rPr>
      </w:pPr>
      <w:r w:rsidRPr="00DD50E7">
        <w:rPr>
          <w:rFonts w:eastAsia="Calibri"/>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1915E9" w:rsidRPr="00DD50E7" w:rsidRDefault="001915E9" w:rsidP="001915E9">
      <w:pPr>
        <w:jc w:val="both"/>
        <w:rPr>
          <w:rFonts w:eastAsia="Calibri"/>
        </w:rPr>
      </w:pPr>
      <w:r w:rsidRPr="00DD50E7">
        <w:rPr>
          <w:rFonts w:eastAsia="Calibri"/>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825C5">
        <w:rPr>
          <w:rStyle w:val="af0"/>
        </w:rPr>
        <w:footnoteReference w:id="51"/>
      </w:r>
      <w:r w:rsidRPr="00DD50E7">
        <w:rPr>
          <w:rFonts w:eastAsia="Calibri"/>
          <w:vertAlign w:val="superscript"/>
        </w:rPr>
        <w:t xml:space="preserve"> </w:t>
      </w:r>
      <w:r w:rsidRPr="00DD50E7">
        <w:rPr>
          <w:rFonts w:eastAsia="Calibri"/>
        </w:rPr>
        <w:t xml:space="preserve">. </w:t>
      </w:r>
    </w:p>
    <w:p w:rsidR="001915E9" w:rsidRPr="00B15EEA" w:rsidRDefault="001915E9" w:rsidP="001915E9">
      <w:pPr>
        <w:jc w:val="both"/>
        <w:rPr>
          <w:rStyle w:val="-"/>
          <w:rFonts w:eastAsia="Calibri"/>
        </w:rPr>
      </w:pPr>
      <w:r w:rsidRPr="00DD50E7">
        <w:rPr>
          <w:rFonts w:eastAsia="Calibri"/>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1915E9" w:rsidRPr="00C229F3" w:rsidRDefault="001915E9" w:rsidP="001915E9">
      <w:pPr>
        <w:pStyle w:val="2"/>
      </w:pPr>
      <w:bookmarkStart w:id="72" w:name="_Toc118980495"/>
      <w:r>
        <w:rPr>
          <w:rFonts w:ascii="Calibri" w:hAnsi="Calibri"/>
        </w:rPr>
        <w:t>4.4</w:t>
      </w:r>
      <w:r>
        <w:rPr>
          <w:rFonts w:ascii="Calibri" w:hAnsi="Calibri"/>
        </w:rPr>
        <w:tab/>
        <w:t>:-</w:t>
      </w:r>
      <w:bookmarkEnd w:id="72"/>
    </w:p>
    <w:p w:rsidR="001915E9" w:rsidRPr="00C229F3" w:rsidRDefault="001915E9" w:rsidP="001915E9">
      <w:pPr>
        <w:pStyle w:val="2"/>
      </w:pPr>
      <w:bookmarkStart w:id="73" w:name="_Toc118980496"/>
      <w:r>
        <w:rPr>
          <w:rFonts w:ascii="Calibri" w:hAnsi="Calibri"/>
        </w:rPr>
        <w:t>4.5</w:t>
      </w:r>
      <w:r>
        <w:rPr>
          <w:rFonts w:ascii="Calibri" w:hAnsi="Calibri"/>
        </w:rPr>
        <w:tab/>
        <w:t>Τροποποίηση σύμβασης κατά τη διάρκειά της</w:t>
      </w:r>
      <w:bookmarkEnd w:id="73"/>
      <w:r>
        <w:rPr>
          <w:rFonts w:ascii="Calibri" w:hAnsi="Calibri"/>
        </w:rPr>
        <w:t xml:space="preserve"> </w:t>
      </w:r>
    </w:p>
    <w:p w:rsidR="001915E9" w:rsidRPr="00EE3D87" w:rsidRDefault="001915E9" w:rsidP="001915E9">
      <w:pPr>
        <w:jc w:val="both"/>
      </w:pPr>
      <w:r w:rsidRPr="00DB35C7">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w:t>
      </w:r>
      <w:r w:rsidRPr="00911940">
        <w:t>αρχή</w:t>
      </w:r>
      <w:r>
        <w:t>ς</w:t>
      </w:r>
      <w:r w:rsidRPr="006A2E85">
        <w:t xml:space="preserve"> </w:t>
      </w:r>
      <w:r w:rsidRPr="00815A3D">
        <w:t>της καθ’ ύλην αρμόδιας</w:t>
      </w:r>
      <w:r w:rsidRPr="006A2E85">
        <w:t xml:space="preserve"> υπηρεσίας</w:t>
      </w:r>
      <w:r>
        <w:t xml:space="preserve"> το </w:t>
      </w:r>
      <w:r w:rsidRPr="00EE3D87">
        <w:t>Τμήμα  Διαχείρισης και Συντήρησης Οχημάτων της Δ/νσης Τεχνικών Υπηρεσιών.</w:t>
      </w:r>
    </w:p>
    <w:p w:rsidR="001915E9" w:rsidRPr="00911940" w:rsidRDefault="001915E9" w:rsidP="001915E9">
      <w:pPr>
        <w:jc w:val="both"/>
      </w:pPr>
      <w:r w:rsidRPr="009119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w:t>
      </w:r>
      <w:r w:rsidRPr="00911940">
        <w:lastRenderedPageBreak/>
        <w:t>την προσφορά που είχε υποβάλει ο έκπτωτος (ρήτρα υποκατάστασης)</w:t>
      </w:r>
      <w:r w:rsidRPr="007825C5">
        <w:rPr>
          <w:rStyle w:val="af0"/>
        </w:rPr>
        <w:footnoteReference w:id="52"/>
      </w:r>
      <w:r w:rsidRPr="00911940">
        <w:rPr>
          <w:vertAlign w:val="superscript"/>
        </w:rPr>
        <w:t>.</w:t>
      </w:r>
      <w:r w:rsidRPr="009119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1915E9" w:rsidRPr="00C229F3" w:rsidRDefault="001915E9" w:rsidP="001915E9">
      <w:pPr>
        <w:pStyle w:val="2"/>
      </w:pPr>
      <w:bookmarkStart w:id="74" w:name="_Toc118980497"/>
      <w:r>
        <w:rPr>
          <w:rFonts w:ascii="Calibri" w:hAnsi="Calibri"/>
        </w:rPr>
        <w:t>4.6</w:t>
      </w:r>
      <w:r>
        <w:rPr>
          <w:rFonts w:ascii="Calibri" w:hAnsi="Calibri"/>
        </w:rPr>
        <w:tab/>
        <w:t>Δικαίωμα μονομερούς λύσης της σύμβασης</w:t>
      </w:r>
      <w:r w:rsidRPr="007825C5">
        <w:rPr>
          <w:rStyle w:val="af0"/>
        </w:rPr>
        <w:footnoteReference w:id="53"/>
      </w:r>
      <w:bookmarkEnd w:id="74"/>
      <w:r>
        <w:rPr>
          <w:rFonts w:ascii="Calibri" w:hAnsi="Calibri"/>
        </w:rPr>
        <w:t xml:space="preserve"> </w:t>
      </w:r>
    </w:p>
    <w:p w:rsidR="001915E9" w:rsidRPr="00C229F3" w:rsidRDefault="001915E9" w:rsidP="001915E9">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915E9" w:rsidRPr="00C229F3" w:rsidRDefault="001915E9" w:rsidP="001915E9">
      <w:pPr>
        <w:jc w:val="both"/>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915E9" w:rsidRPr="00C229F3" w:rsidRDefault="001915E9" w:rsidP="001915E9">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915E9" w:rsidRDefault="001915E9" w:rsidP="001915E9">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915E9" w:rsidRPr="005F0A0D" w:rsidRDefault="001915E9" w:rsidP="001915E9">
      <w:pPr>
        <w:jc w:val="both"/>
      </w:pPr>
      <w:r w:rsidRPr="005F0A0D">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1915E9" w:rsidRPr="005F0A0D" w:rsidRDefault="001915E9" w:rsidP="001915E9">
      <w:pPr>
        <w:jc w:val="both"/>
      </w:pPr>
      <w:r w:rsidRPr="005F0A0D">
        <w:t>ε)</w:t>
      </w:r>
      <w:r>
        <w:t xml:space="preserve"> </w:t>
      </w:r>
      <w:r w:rsidRPr="005F0A0D">
        <w:t>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r w:rsidRPr="00166934">
        <w:t xml:space="preserve"> </w:t>
      </w:r>
      <w:r w:rsidRPr="00911940">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1915E9" w:rsidRPr="008F4C2F" w:rsidRDefault="001915E9" w:rsidP="001915E9">
      <w:pPr>
        <w:jc w:val="both"/>
      </w:pPr>
      <w:r w:rsidRPr="008F4C2F">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1915E9" w:rsidRPr="00276EDA" w:rsidRDefault="001915E9" w:rsidP="001915E9">
      <w:pPr>
        <w:rPr>
          <w:strike/>
        </w:rPr>
      </w:pPr>
    </w:p>
    <w:p w:rsidR="001915E9" w:rsidRPr="00C229F3" w:rsidRDefault="001915E9" w:rsidP="001915E9"/>
    <w:p w:rsidR="001915E9" w:rsidRDefault="001915E9" w:rsidP="001915E9"/>
    <w:p w:rsidR="001915E9" w:rsidRDefault="001915E9" w:rsidP="001915E9"/>
    <w:p w:rsidR="001915E9" w:rsidRPr="00C229F3" w:rsidRDefault="001915E9" w:rsidP="001915E9">
      <w:pPr>
        <w:pStyle w:val="1"/>
      </w:pPr>
      <w:bookmarkStart w:id="75" w:name="_Toc118980498"/>
      <w:r>
        <w:rPr>
          <w:rFonts w:ascii="Calibri" w:hAnsi="Calibri"/>
        </w:rPr>
        <w:t>5.</w:t>
      </w:r>
      <w:r>
        <w:rPr>
          <w:rFonts w:ascii="Calibri" w:hAnsi="Calibri"/>
        </w:rPr>
        <w:tab/>
        <w:t>ΕΙΔΙΚΟΙ ΟΡΟΙ ΕΚΤΕΛΕΣΗΣ ΤΗΣ ΣΥΜΒΑΣΗΣ</w:t>
      </w:r>
      <w:bookmarkEnd w:id="75"/>
      <w:r>
        <w:rPr>
          <w:rFonts w:ascii="Calibri" w:hAnsi="Calibri"/>
        </w:rPr>
        <w:t xml:space="preserve"> </w:t>
      </w:r>
    </w:p>
    <w:p w:rsidR="001915E9" w:rsidRPr="00C229F3" w:rsidRDefault="001915E9" w:rsidP="001915E9">
      <w:pPr>
        <w:pStyle w:val="2"/>
        <w:pBdr>
          <w:bottom w:val="single" w:sz="12" w:space="5" w:color="000080"/>
        </w:pBdr>
      </w:pPr>
      <w:bookmarkStart w:id="76" w:name="_Toc118980499"/>
      <w:r>
        <w:rPr>
          <w:rFonts w:ascii="Calibri" w:hAnsi="Calibri"/>
        </w:rPr>
        <w:t>5.1</w:t>
      </w:r>
      <w:r>
        <w:rPr>
          <w:rFonts w:ascii="Calibri" w:hAnsi="Calibri"/>
        </w:rPr>
        <w:tab/>
        <w:t>Τρόπος πληρωμής</w:t>
      </w:r>
      <w:bookmarkEnd w:id="76"/>
      <w:r>
        <w:rPr>
          <w:rFonts w:ascii="Calibri" w:hAnsi="Calibri"/>
        </w:rPr>
        <w:t xml:space="preserve"> </w:t>
      </w:r>
    </w:p>
    <w:p w:rsidR="001915E9" w:rsidRPr="00192497" w:rsidRDefault="001915E9" w:rsidP="001915E9">
      <w:pPr>
        <w:jc w:val="both"/>
      </w:pPr>
      <w:r w:rsidRPr="00192497">
        <w:t>5.1.1.</w:t>
      </w:r>
      <w:r>
        <w:t xml:space="preserve"> </w:t>
      </w:r>
      <w:r w:rsidRPr="00192497">
        <w:t xml:space="preserve"> Τα ασφαλιστήρια συμβόλαια για όλα τα ασφαλιζόμενα αντικείμενα θα έχουν ετήσια ημερολογιακή διάρκεια ισχύος (01/1/2023 και ώρα 00:01 έως 01/01/2024 και 00:00). Αντίστοιχη θα είναι και η ημερολογιακή διάρκεια ισχύος και για το έτος 2024. Οι πληρωμές της αξίας των ασφαλιστηρίων συμβολαίων θα γίνονται με εντάλματα του δήμου πριν την έναρξη ισχύος αυτών. </w:t>
      </w:r>
    </w:p>
    <w:p w:rsidR="001915E9" w:rsidRPr="00192497" w:rsidRDefault="001915E9" w:rsidP="001915E9">
      <w:pPr>
        <w:jc w:val="both"/>
        <w:rPr>
          <w:i/>
          <w:iCs/>
          <w:color w:val="5B9BD5"/>
          <w:spacing w:val="5"/>
          <w:kern w:val="1"/>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1915E9" w:rsidRPr="006B2C94" w:rsidRDefault="001915E9" w:rsidP="001915E9">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 </w:t>
      </w:r>
    </w:p>
    <w:p w:rsidR="001915E9" w:rsidRPr="00192497" w:rsidRDefault="001915E9" w:rsidP="001915E9">
      <w:pPr>
        <w:jc w:val="both"/>
      </w:pPr>
      <w:r>
        <w:t xml:space="preserve">α) Κράτηση 0,1% η οποία υπολογίζεται επί της αξίας κάθε πληρωμής προ φόρων και κρατήσεων της αρχικής, καθώς και κάθε συμπληρωματικής σύμβασης Υπέρ της </w:t>
      </w:r>
      <w:r w:rsidRPr="00192497">
        <w:t>ΕΑΔΗΣΥ (παρ.3 αρθρ.7 του ν.4912/22)</w:t>
      </w:r>
    </w:p>
    <w:p w:rsidR="001915E9" w:rsidRPr="00192497" w:rsidRDefault="001915E9" w:rsidP="001915E9">
      <w:pPr>
        <w:jc w:val="both"/>
      </w:pPr>
      <w:r>
        <w:t xml:space="preserve">β) Κράτηση ύψους 0,02% υπέρ </w:t>
      </w:r>
      <w:r w:rsidRPr="00F039BC">
        <w:t>της ανάπτυξης και συντήρησης του ΟΠΣ ΕΣΗΔΗΣ</w:t>
      </w:r>
      <w: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Pr="00F039BC">
        <w:t>του Υπουργείου Ψηφιακής Διακυβέρνησης</w:t>
      </w:r>
      <w:r>
        <w:t>,</w:t>
      </w:r>
      <w:r w:rsidRPr="00F039BC">
        <w:t xml:space="preserve"> </w:t>
      </w:r>
      <w:r>
        <w:t>σύμφωνα με την παρ. 6 του άρθρου 36 του ν. 4412/2016.</w:t>
      </w:r>
    </w:p>
    <w:p w:rsidR="001915E9" w:rsidRPr="006B2C94" w:rsidRDefault="001915E9" w:rsidP="001915E9">
      <w:pPr>
        <w:jc w:val="both"/>
      </w:pPr>
      <w:r>
        <w:t>Οι υπέρ τρίτων κρατήσεις υπόκεινται στο εκάστοτε ισχύον αναλογικό τέλος χαρτοσήμου 3% και στην επ’ αυτού εισφορά υπέρ ΟΓΑ 20%.</w:t>
      </w:r>
    </w:p>
    <w:p w:rsidR="001915E9" w:rsidRDefault="001915E9" w:rsidP="001915E9">
      <w:pPr>
        <w:jc w:val="both"/>
      </w:pPr>
      <w:r>
        <w:t xml:space="preserve">Με κάθε πληρωμή θα γίνεται η προβλεπόμενη από την κείμενη νομοθεσία παρακράτηση φόρου εισοδήματος αξίας επί του καθαρού ποσού. </w:t>
      </w:r>
    </w:p>
    <w:p w:rsidR="001915E9" w:rsidRPr="00815A3D" w:rsidRDefault="001915E9" w:rsidP="001915E9">
      <w:pPr>
        <w:pStyle w:val="2"/>
        <w:rPr>
          <w:rFonts w:ascii="Calibri" w:hAnsi="Calibri"/>
        </w:rPr>
      </w:pPr>
      <w:bookmarkStart w:id="77" w:name="_Toc118980500"/>
      <w:r>
        <w:rPr>
          <w:rFonts w:ascii="Calibri" w:hAnsi="Calibri"/>
        </w:rPr>
        <w:t>5.</w:t>
      </w:r>
      <w:r w:rsidRPr="00192497">
        <w:rPr>
          <w:rFonts w:ascii="Calibri" w:hAnsi="Calibri"/>
        </w:rPr>
        <w:t>2</w:t>
      </w:r>
      <w:r>
        <w:rPr>
          <w:rFonts w:ascii="Calibri" w:hAnsi="Calibri"/>
        </w:rPr>
        <w:tab/>
        <w:t xml:space="preserve">Κήρυξη οικονομικού φορέα εκπτώτου - </w:t>
      </w:r>
      <w:r w:rsidRPr="00815A3D">
        <w:rPr>
          <w:rFonts w:ascii="Calibri" w:hAnsi="Calibri"/>
        </w:rPr>
        <w:t>Κυρώσεις</w:t>
      </w:r>
      <w:bookmarkEnd w:id="77"/>
      <w:r w:rsidRPr="00815A3D">
        <w:rPr>
          <w:rFonts w:ascii="Calibri" w:hAnsi="Calibri"/>
        </w:rPr>
        <w:t xml:space="preserve"> </w:t>
      </w:r>
    </w:p>
    <w:p w:rsidR="001915E9" w:rsidRDefault="001915E9" w:rsidP="001915E9">
      <w:pPr>
        <w:autoSpaceDE w:val="0"/>
        <w:jc w:val="both"/>
      </w:pPr>
      <w:r>
        <w:rPr>
          <w:b/>
          <w:bCs/>
        </w:rPr>
        <w:t>5.2.1.</w:t>
      </w:r>
      <w:r>
        <w:rPr>
          <w:rFonts w:eastAsia="SimSun"/>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2D2512">
        <w:t xml:space="preserve"> </w:t>
      </w:r>
    </w:p>
    <w:p w:rsidR="001915E9" w:rsidRPr="0063173B" w:rsidRDefault="001915E9" w:rsidP="001915E9">
      <w:pPr>
        <w:autoSpaceDE w:val="0"/>
        <w:jc w:val="both"/>
        <w:rPr>
          <w:rFonts w:eastAsia="SimSun"/>
        </w:rPr>
      </w:pPr>
      <w:r w:rsidRPr="0063173B">
        <w:rPr>
          <w:rFonts w:eastAsia="SimSun"/>
        </w:rPr>
        <w:t>α) στην περίπτωση της παρ. 7 του άρθρου 105 περί κατακύρωσης και σύναψης σύμβασης</w:t>
      </w:r>
    </w:p>
    <w:p w:rsidR="001915E9" w:rsidRDefault="001915E9" w:rsidP="001915E9">
      <w:pPr>
        <w:autoSpaceDE w:val="0"/>
        <w:jc w:val="both"/>
        <w:rPr>
          <w:rFonts w:eastAsia="SimSun"/>
        </w:rPr>
      </w:pPr>
      <w:r w:rsidRPr="0063173B">
        <w:rPr>
          <w:rFonts w:eastAsia="SimSun"/>
        </w:rPr>
        <w:t xml:space="preserve">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w:t>
      </w:r>
      <w:r w:rsidRPr="0063173B">
        <w:rPr>
          <w:rFonts w:eastAsia="SimSun"/>
        </w:rPr>
        <w:lastRenderedPageBreak/>
        <w:t>σύμφωνες με τη σύμβαση ή τις κείμενες διατάξεις, εντός του συμφωνημένου χρόνου εκτέλεσης της σύμβασης,</w:t>
      </w:r>
    </w:p>
    <w:p w:rsidR="001915E9" w:rsidRDefault="001915E9" w:rsidP="001915E9">
      <w:pPr>
        <w:autoSpaceDE w:val="0"/>
        <w:jc w:val="both"/>
        <w:rPr>
          <w:rFonts w:eastAsia="SimSun"/>
        </w:rPr>
      </w:pPr>
      <w:r>
        <w:rPr>
          <w:rFonts w:eastAsia="SimSun"/>
        </w:rPr>
        <w:t xml:space="preserve">γ) </w:t>
      </w:r>
      <w:r w:rsidRPr="00346054">
        <w:rPr>
          <w:rFonts w:eastAsia="SimSun"/>
        </w:rPr>
        <w:t>εφόσον δεν π</w:t>
      </w:r>
      <w:r>
        <w:rPr>
          <w:rFonts w:eastAsia="SimSun"/>
        </w:rPr>
        <w:t>αράσχει</w:t>
      </w:r>
      <w:r w:rsidRPr="00346054">
        <w:rPr>
          <w:rFonts w:eastAsia="SimSun"/>
        </w:rPr>
        <w:t xml:space="preserve"> τις υπηρεσίες ή δεν </w:t>
      </w:r>
      <w:r>
        <w:rPr>
          <w:rFonts w:eastAsia="SimSun"/>
        </w:rPr>
        <w:t>υποβάλει</w:t>
      </w:r>
      <w:r w:rsidRPr="00346054">
        <w:rPr>
          <w:rFonts w:eastAsia="SimSun"/>
        </w:rPr>
        <w:t xml:space="preserve"> τα παραδοτέα ή δεν </w:t>
      </w:r>
      <w:r>
        <w:rPr>
          <w:rFonts w:eastAsia="SimSun"/>
        </w:rPr>
        <w:t>προβεί</w:t>
      </w:r>
      <w:r w:rsidRPr="00346054">
        <w:rPr>
          <w:rFonts w:eastAsia="SimSun"/>
        </w:rPr>
        <w:t xml:space="preserve"> στην αντικατάστασή τους μέσα στον συμβατικό χρόνο ή στον χρόνο παράτασης που του </w:t>
      </w:r>
      <w:r>
        <w:rPr>
          <w:rFonts w:eastAsia="SimSun"/>
        </w:rPr>
        <w:t>δοθεί</w:t>
      </w:r>
      <w:r w:rsidRPr="00346054">
        <w:rPr>
          <w:rFonts w:eastAsia="SimSun"/>
        </w:rPr>
        <w:t>, σύμφωνα με τα όσα προβλέπονται στο άρθρο 217 περί διάρκειας σύμβασης παροχής υπηρεσίας</w:t>
      </w:r>
      <w:r>
        <w:rPr>
          <w:rFonts w:eastAsia="SimSun"/>
        </w:rPr>
        <w:t xml:space="preserve"> και την παράγραφο </w:t>
      </w:r>
      <w:r w:rsidRPr="00B1694E">
        <w:rPr>
          <w:rFonts w:eastAsia="SimSun"/>
        </w:rPr>
        <w:t xml:space="preserve">6.2 </w:t>
      </w:r>
      <w:r w:rsidRPr="0063173B">
        <w:rPr>
          <w:rFonts w:eastAsia="SimSun"/>
        </w:rPr>
        <w:t>της παρούσας</w:t>
      </w:r>
      <w:r>
        <w:rPr>
          <w:rFonts w:eastAsia="SimSun"/>
        </w:rPr>
        <w:t xml:space="preserve"> </w:t>
      </w:r>
      <w:r w:rsidRPr="00ED256D">
        <w:rPr>
          <w:rFonts w:eastAsia="SimSun"/>
        </w:rPr>
        <w:t>,</w:t>
      </w:r>
      <w:r w:rsidRPr="00346054">
        <w:rPr>
          <w:rFonts w:eastAsia="SimSun"/>
        </w:rPr>
        <w:t xml:space="preserve"> με την επιφύλαξη της </w:t>
      </w:r>
      <w:r>
        <w:rPr>
          <w:rFonts w:eastAsia="SimSun"/>
        </w:rPr>
        <w:t>επόμενης παραγράφου</w:t>
      </w:r>
      <w:r w:rsidRPr="00346054">
        <w:rPr>
          <w:rFonts w:eastAsia="SimSun"/>
        </w:rPr>
        <w:t>.</w:t>
      </w:r>
    </w:p>
    <w:p w:rsidR="001915E9" w:rsidRPr="00346054" w:rsidRDefault="001915E9" w:rsidP="001915E9">
      <w:pPr>
        <w:autoSpaceDE w:val="0"/>
        <w:jc w:val="both"/>
        <w:rPr>
          <w:rFonts w:eastAsia="SimSun"/>
        </w:rPr>
      </w:pPr>
      <w:r w:rsidRPr="00346054">
        <w:rPr>
          <w:rFonts w:eastAsia="SimSun"/>
        </w:rPr>
        <w:t xml:space="preserve">Στην περίπτωση συνδρομής λόγου έκπτωσης του αναδόχου από </w:t>
      </w:r>
      <w:r>
        <w:rPr>
          <w:rFonts w:eastAsia="SimSun"/>
        </w:rPr>
        <w:t xml:space="preserve">τη </w:t>
      </w:r>
      <w:r w:rsidRPr="00346054">
        <w:rPr>
          <w:rFonts w:eastAsia="SimSun"/>
        </w:rPr>
        <w:t xml:space="preserve">σύμβαση κατά την </w:t>
      </w:r>
      <w:r>
        <w:rPr>
          <w:rFonts w:eastAsia="SimSun"/>
        </w:rPr>
        <w:t xml:space="preserve">ως άνω </w:t>
      </w:r>
      <w:r w:rsidRPr="00346054">
        <w:rPr>
          <w:rFonts w:eastAsia="SimSun"/>
        </w:rPr>
        <w:t xml:space="preserve">περίπτωση </w:t>
      </w:r>
      <w:r>
        <w:rPr>
          <w:rFonts w:eastAsia="SimSun"/>
        </w:rPr>
        <w:t>(γ)</w:t>
      </w:r>
      <w:r w:rsidRPr="00346054">
        <w:rPr>
          <w:rFonts w:eastAsia="SimSun"/>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w:t>
      </w:r>
      <w:r w:rsidRPr="00193F83">
        <w:rPr>
          <w:rFonts w:eastAsia="SimSun"/>
        </w:rPr>
        <w:t>προθεσμία δεκαπέντε (15) ημερών</w:t>
      </w:r>
      <w:r w:rsidRPr="00346054">
        <w:rPr>
          <w:rFonts w:eastAsia="SimSun"/>
        </w:rPr>
        <w:t xml:space="preserve"> από την κοινοποίηση της ανωτέρω όχλησης.</w:t>
      </w:r>
      <w:r w:rsidRPr="00193F83">
        <w:rPr>
          <w:rFonts w:eastAsia="SimSun"/>
        </w:rPr>
        <w:t xml:space="preserve"> </w:t>
      </w:r>
      <w:r w:rsidRPr="00346054">
        <w:rPr>
          <w:rFonts w:eastAsia="SimSun"/>
        </w:rPr>
        <w:t xml:space="preserve">Αν η προθεσμία, που </w:t>
      </w:r>
      <w:r>
        <w:rPr>
          <w:rFonts w:eastAsia="SimSun"/>
        </w:rPr>
        <w:t>τεθεί</w:t>
      </w:r>
      <w:r w:rsidRPr="00346054">
        <w:rPr>
          <w:rFonts w:eastAsia="SimSun"/>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1915E9" w:rsidRDefault="001915E9" w:rsidP="001915E9">
      <w:pPr>
        <w:autoSpaceDE w:val="0"/>
        <w:jc w:val="both"/>
        <w:rPr>
          <w:rFonts w:eastAsia="SimSun"/>
        </w:rPr>
      </w:pPr>
      <w:r w:rsidRPr="00B73AC1">
        <w:rPr>
          <w:rFonts w:eastAsia="SimSun"/>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1915E9" w:rsidRPr="00346054" w:rsidRDefault="001915E9" w:rsidP="001915E9">
      <w:pPr>
        <w:autoSpaceDE w:val="0"/>
        <w:jc w:val="both"/>
        <w:rPr>
          <w:rFonts w:eastAsia="SimSun"/>
          <w:spacing w:val="5"/>
        </w:rPr>
      </w:pPr>
      <w:r w:rsidRPr="00346054">
        <w:rPr>
          <w:rFonts w:eastAsia="SimSun"/>
          <w:spacing w:val="5"/>
        </w:rPr>
        <w:t xml:space="preserve">Στον </w:t>
      </w:r>
      <w:r>
        <w:rPr>
          <w:rFonts w:eastAsia="SimSun"/>
          <w:spacing w:val="5"/>
        </w:rPr>
        <w:t>ανάδοχο</w:t>
      </w:r>
      <w:r w:rsidRPr="00346054">
        <w:rPr>
          <w:rFonts w:eastAsia="SimSun"/>
          <w:spacing w:val="5"/>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1915E9" w:rsidRPr="00346054" w:rsidRDefault="001915E9" w:rsidP="001915E9">
      <w:pPr>
        <w:autoSpaceDE w:val="0"/>
        <w:rPr>
          <w:rFonts w:eastAsia="SimSun"/>
          <w:spacing w:val="5"/>
        </w:rPr>
      </w:pPr>
      <w:r w:rsidRPr="00346054">
        <w:rPr>
          <w:rFonts w:eastAsia="SimSun"/>
          <w:spacing w:val="5"/>
        </w:rPr>
        <w:t>α) ολική κατάπτωση της εγγύησης καλής εκτέλεσης της σύμβασης,</w:t>
      </w:r>
    </w:p>
    <w:p w:rsidR="001915E9" w:rsidRPr="00AB4D20" w:rsidRDefault="001915E9" w:rsidP="001915E9">
      <w:pPr>
        <w:autoSpaceDE w:val="0"/>
        <w:jc w:val="both"/>
        <w:rPr>
          <w:rFonts w:eastAsia="SimSun"/>
          <w:i/>
          <w:iCs/>
          <w:color w:val="000000" w:themeColor="text1"/>
          <w:spacing w:val="5"/>
        </w:rPr>
      </w:pPr>
      <w:r w:rsidRPr="003744C0">
        <w:rPr>
          <w:rFonts w:cs="Courier New"/>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r w:rsidRPr="00193F83">
        <w:rPr>
          <w:rFonts w:eastAsia="SimSun"/>
          <w:i/>
          <w:iCs/>
          <w:color w:val="000000" w:themeColor="text1"/>
          <w:spacing w:val="5"/>
        </w:rPr>
        <w:t>[η κύρωση του οριζόντιου αποκλεισμού δύναται να επιβληθεί μετά την έκδοση του προβλεπόμενου π.δ.]</w:t>
      </w:r>
    </w:p>
    <w:p w:rsidR="001915E9" w:rsidRDefault="001915E9" w:rsidP="001915E9">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5609B2">
        <w:rPr>
          <w:rFonts w:ascii="Calibri" w:hAnsi="Calibri"/>
          <w:color w:val="000000"/>
          <w:sz w:val="22"/>
          <w:szCs w:val="22"/>
          <w:lang w:eastAsia="el-GR"/>
        </w:rPr>
        <w:t>.</w:t>
      </w:r>
      <w:r w:rsidRPr="008D1CED">
        <w:rPr>
          <w:rFonts w:ascii="Calibri" w:hAnsi="Calibri"/>
          <w:sz w:val="22"/>
          <w:szCs w:val="22"/>
        </w:rPr>
        <w:t xml:space="preserve"> </w:t>
      </w:r>
    </w:p>
    <w:p w:rsidR="001915E9" w:rsidRDefault="001915E9" w:rsidP="001915E9">
      <w:pPr>
        <w:pStyle w:val="-HTML"/>
        <w:jc w:val="both"/>
        <w:rPr>
          <w:rFonts w:ascii="Calibri" w:hAnsi="Calibri"/>
          <w:color w:val="000000"/>
          <w:sz w:val="22"/>
          <w:szCs w:val="22"/>
          <w:lang w:eastAsia="el-GR"/>
        </w:rPr>
      </w:pPr>
    </w:p>
    <w:p w:rsidR="001915E9" w:rsidRPr="00922805" w:rsidRDefault="001915E9" w:rsidP="001915E9">
      <w:pPr>
        <w:pStyle w:val="-HTML"/>
        <w:jc w:val="both"/>
        <w:rPr>
          <w:rFonts w:ascii="Calibri" w:hAnsi="Calibri"/>
          <w:sz w:val="22"/>
          <w:szCs w:val="22"/>
        </w:rPr>
      </w:pPr>
      <w:r w:rsidRPr="003744C0">
        <w:rPr>
          <w:rFonts w:ascii="Calibri" w:hAnsi="Calibri"/>
          <w:color w:val="000000"/>
          <w:sz w:val="22"/>
          <w:szCs w:val="22"/>
          <w:lang w:eastAsia="el-GR"/>
        </w:rPr>
        <w:t xml:space="preserve">Ποινικές ρήτρες μπορεί να επιβάλλονται και σε άλλες περιπτώσεις πλημμελούς εκτέλεσης των όρων της σύμβασης, σύμφωνα με την  περ. (δ) της παρούσας παραγράφου.  </w:t>
      </w:r>
      <w:r>
        <w:rPr>
          <w:rFonts w:ascii="Calibri" w:hAnsi="Calibri"/>
          <w:sz w:val="22"/>
          <w:szCs w:val="22"/>
        </w:rPr>
        <w:t xml:space="preserve">Ειδικότερα: </w:t>
      </w:r>
    </w:p>
    <w:p w:rsidR="001915E9" w:rsidRPr="003744C0" w:rsidRDefault="001915E9" w:rsidP="001915E9">
      <w:pPr>
        <w:autoSpaceDE w:val="0"/>
        <w:jc w:val="both"/>
      </w:pPr>
      <w:r w:rsidRPr="003744C0">
        <w:t>Οι ποινικές ρήτρες υπολογίζονται ως εξής:</w:t>
      </w:r>
    </w:p>
    <w:p w:rsidR="001915E9" w:rsidRPr="003744C0" w:rsidRDefault="001915E9" w:rsidP="001915E9">
      <w:pPr>
        <w:autoSpaceDE w:val="0"/>
        <w:jc w:val="both"/>
      </w:pPr>
      <w:r w:rsidRPr="003744C0">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1915E9" w:rsidRPr="003744C0" w:rsidRDefault="001915E9" w:rsidP="001915E9">
      <w:pPr>
        <w:autoSpaceDE w:val="0"/>
        <w:jc w:val="both"/>
      </w:pPr>
      <w:r w:rsidRPr="003744C0">
        <w:lastRenderedPageBreak/>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1915E9" w:rsidRPr="00922805" w:rsidRDefault="001915E9" w:rsidP="001915E9">
      <w:pPr>
        <w:autoSpaceDE w:val="0"/>
        <w:jc w:val="both"/>
      </w:pPr>
      <w:r w:rsidRPr="003744C0">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1915E9" w:rsidRPr="005609B2" w:rsidRDefault="001915E9" w:rsidP="001915E9">
      <w:pPr>
        <w:autoSpaceDE w:val="0"/>
        <w:spacing w:after="0"/>
        <w:rPr>
          <w:color w:val="000000"/>
        </w:rPr>
      </w:pPr>
      <w:r w:rsidRPr="005609B2">
        <w:rPr>
          <w:color w:val="000000"/>
        </w:rPr>
        <w:t xml:space="preserve">Το ποσό των ποινικών ρητρών αφαιρείται/συμψηφίζεται από/με την αμοιβή του αναδόχου. </w:t>
      </w:r>
    </w:p>
    <w:p w:rsidR="001915E9" w:rsidRPr="005609B2" w:rsidRDefault="001915E9" w:rsidP="001915E9">
      <w:pPr>
        <w:autoSpaceDE w:val="0"/>
        <w:spacing w:after="0"/>
        <w:rPr>
          <w:color w:val="000000"/>
        </w:rPr>
      </w:pPr>
    </w:p>
    <w:p w:rsidR="001915E9" w:rsidRPr="005609B2" w:rsidRDefault="001915E9" w:rsidP="001915E9">
      <w:pPr>
        <w:autoSpaceDE w:val="0"/>
        <w:spacing w:after="0"/>
        <w:rPr>
          <w:color w:val="000000"/>
        </w:rPr>
      </w:pPr>
      <w:r w:rsidRPr="005609B2">
        <w:rPr>
          <w:color w:val="000000"/>
        </w:rPr>
        <w:t>Η επιβολή ποινικών ρητρών δεν στερεί από την αναθέτουσα αρχή το δικαίωμα να κηρύξει τον ανάδοχο έκπτωτο.</w:t>
      </w:r>
    </w:p>
    <w:p w:rsidR="001915E9" w:rsidRDefault="001915E9" w:rsidP="001915E9">
      <w:bookmarkStart w:id="78" w:name="__RefHeading___Toc213_1659156176"/>
      <w:bookmarkEnd w:id="78"/>
    </w:p>
    <w:p w:rsidR="001915E9" w:rsidRPr="000C4284" w:rsidRDefault="001915E9" w:rsidP="001915E9">
      <w:pPr>
        <w:pStyle w:val="2"/>
        <w:autoSpaceDE w:val="0"/>
      </w:pPr>
      <w:bookmarkStart w:id="79" w:name="_Toc118980501"/>
      <w:r>
        <w:t>5.3</w:t>
      </w:r>
      <w:r>
        <w:tab/>
        <w:t>Διοικητικές προσφυγές κατά τη διαδικασία εκτέλεσης των συμβάσεων</w:t>
      </w:r>
      <w:bookmarkEnd w:id="79"/>
      <w:r>
        <w:t xml:space="preserve">  </w:t>
      </w:r>
    </w:p>
    <w:p w:rsidR="001915E9" w:rsidRDefault="001915E9" w:rsidP="001915E9">
      <w:pPr>
        <w:autoSpaceDE w:val="0"/>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w:t>
      </w:r>
      <w:r w:rsidRPr="001F7E31">
        <w:t>καθώς και κατ΄ εφαρμογή των συμβατικών όρων</w:t>
      </w:r>
      <w:r>
        <w:t>,</w:t>
      </w:r>
      <w:r w:rsidRPr="001F7E31">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Pr="008B71A5">
        <w:t xml:space="preserve">στο τελευταίο εδάφιο της περίπτωσης </w:t>
      </w:r>
      <w:r w:rsidRPr="001F7E31">
        <w:t>δ΄ της παραγράφου 11 του άρθρου 221</w:t>
      </w:r>
      <w:r>
        <w:t xml:space="preserve">   ν.4412/2016 </w:t>
      </w:r>
      <w:r w:rsidRPr="001F7E31">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1915E9" w:rsidRDefault="001915E9" w:rsidP="001915E9">
      <w:pPr>
        <w:rPr>
          <w:rFonts w:ascii="Arial" w:hAnsi="Arial" w:cs="Arial"/>
          <w:b/>
          <w:color w:val="002060"/>
          <w:sz w:val="24"/>
        </w:rPr>
      </w:pPr>
    </w:p>
    <w:p w:rsidR="001915E9" w:rsidRPr="001A47A4" w:rsidRDefault="001915E9" w:rsidP="001915E9">
      <w:pPr>
        <w:pStyle w:val="2"/>
        <w:autoSpaceDE w:val="0"/>
      </w:pPr>
      <w:bookmarkStart w:id="80" w:name="_Toc118980502"/>
      <w:r>
        <w:t>5.4</w:t>
      </w:r>
      <w:r w:rsidRPr="001A47A4">
        <w:tab/>
        <w:t>Δι</w:t>
      </w:r>
      <w:r>
        <w:t>καστική επίλυση διαφορών</w:t>
      </w:r>
      <w:bookmarkEnd w:id="80"/>
    </w:p>
    <w:p w:rsidR="001915E9" w:rsidRPr="00022C43" w:rsidRDefault="001915E9" w:rsidP="001915E9">
      <w:pPr>
        <w:jc w:val="both"/>
        <w:rPr>
          <w:b/>
          <w:sz w:val="24"/>
        </w:rPr>
      </w:pPr>
      <w:r w:rsidRPr="003F2068">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t xml:space="preserve">και </w:t>
      </w:r>
      <w:r w:rsidRPr="003F2068">
        <w:t>6 του άρθρου 205Α του ν. 4412/2016.</w:t>
      </w:r>
      <w:r w:rsidRPr="006428CF">
        <w:t xml:space="preserve"> </w:t>
      </w:r>
      <w:r w:rsidRPr="005347BC">
        <w:t xml:space="preserve">Πριν από την άσκηση της προσφυγής στο Διοικητικό Εφετείο προηγείται υποχρεωτικά η τήρηση της </w:t>
      </w:r>
      <w:r w:rsidRPr="00851610">
        <w:t>ενδικοφανούς διαδικασίας που προβλέπεται στο άρθρο 205 του ν. 4412/2016 και την παράγραφο 5.3 της παρούσας</w:t>
      </w:r>
      <w:r w:rsidRPr="005347BC">
        <w:t>, διαφορετικά η προσφυγή απορρίπτεται ως απαράδεκτη</w:t>
      </w:r>
      <w:r>
        <w:t>.</w:t>
      </w:r>
      <w:r w:rsidRPr="00951F12">
        <w:t xml:space="preserve"> </w:t>
      </w:r>
      <w:r w:rsidRPr="00851610">
        <w:t xml:space="preserve">Αν ο ανάδοχος της σύμβασης είναι κοινοπραξία, η προσφυγή ασκείται είτε </w:t>
      </w:r>
      <w:r w:rsidRPr="00851610">
        <w:lastRenderedPageBreak/>
        <w:t>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1915E9" w:rsidRPr="00D858B1" w:rsidRDefault="001915E9" w:rsidP="001915E9">
      <w:pPr>
        <w:autoSpaceDE w:val="0"/>
      </w:pPr>
    </w:p>
    <w:p w:rsidR="001915E9" w:rsidRPr="00D858B1" w:rsidRDefault="001915E9" w:rsidP="001915E9"/>
    <w:p w:rsidR="001915E9" w:rsidRPr="006B2C94" w:rsidRDefault="001915E9" w:rsidP="001915E9">
      <w:pPr>
        <w:pStyle w:val="1"/>
        <w:tabs>
          <w:tab w:val="left" w:pos="851"/>
        </w:tabs>
        <w:ind w:left="851" w:hanging="851"/>
      </w:pPr>
      <w:bookmarkStart w:id="81" w:name="_Toc118980503"/>
      <w:r>
        <w:rPr>
          <w:rFonts w:ascii="Calibri" w:hAnsi="Calibri"/>
        </w:rPr>
        <w:t>6.</w:t>
      </w:r>
      <w:r>
        <w:rPr>
          <w:rFonts w:ascii="Calibri" w:hAnsi="Calibri"/>
        </w:rPr>
        <w:tab/>
        <w:t>ΧΡΟΝΟΣ ΚΑΙ ΤΡΟΠΟΣ ΕΚΤΕΛΕΣΗΣ</w:t>
      </w:r>
      <w:bookmarkEnd w:id="81"/>
      <w:r>
        <w:rPr>
          <w:rFonts w:ascii="Calibri" w:hAnsi="Calibri"/>
        </w:rPr>
        <w:t xml:space="preserve"> </w:t>
      </w:r>
    </w:p>
    <w:p w:rsidR="001915E9" w:rsidRPr="006B2C94" w:rsidRDefault="001915E9" w:rsidP="001915E9">
      <w:pPr>
        <w:pStyle w:val="2"/>
      </w:pPr>
      <w:bookmarkStart w:id="82" w:name="_Toc118980504"/>
      <w:r>
        <w:rPr>
          <w:rFonts w:ascii="Calibri" w:hAnsi="Calibri"/>
        </w:rPr>
        <w:t xml:space="preserve">6.1 </w:t>
      </w:r>
      <w:r>
        <w:rPr>
          <w:rFonts w:ascii="Calibri" w:hAnsi="Calibri"/>
        </w:rPr>
        <w:tab/>
        <w:t>Παρακολούθηση της σύμβασης</w:t>
      </w:r>
      <w:bookmarkEnd w:id="82"/>
      <w:r>
        <w:rPr>
          <w:rFonts w:ascii="Calibri" w:hAnsi="Calibri"/>
        </w:rPr>
        <w:t xml:space="preserve"> </w:t>
      </w:r>
    </w:p>
    <w:p w:rsidR="001915E9" w:rsidRPr="006B2C94" w:rsidRDefault="001915E9" w:rsidP="001915E9">
      <w:pPr>
        <w:jc w:val="both"/>
      </w:pPr>
      <w:r w:rsidRPr="006F2307">
        <w:rPr>
          <w:b/>
        </w:rPr>
        <w:t>6.1.1.</w:t>
      </w:r>
      <w:r>
        <w:t xml:space="preserve"> Η παρακολούθηση της εκτέλεσης της Σύμβασης και η διοίκηση αυτής θα διενεργηθεί από το </w:t>
      </w:r>
      <w:r w:rsidRPr="00EE3D87">
        <w:t>Τμήμα Διαχείρισης και Συντήρησης Οχημάτων Δ/νσης Τεχνικών</w:t>
      </w:r>
      <w:r w:rsidRPr="00192497">
        <w:t xml:space="preserve"> Υπηρεσιών</w:t>
      </w:r>
      <w:r w:rsidRPr="00EE3D87">
        <w:t xml:space="preserve"> η</w:t>
      </w:r>
      <w:r>
        <w:rPr>
          <w:rFonts w:eastAsia="SimSun"/>
        </w:rPr>
        <w:t xml:space="preserve"> οποία και θα εισηγείται  στο αρμόδιο αποφαινόμενο όργανο</w:t>
      </w:r>
      <w:r w:rsidRPr="00B97441">
        <w:rPr>
          <w:rFonts w:eastAsia="SimSun"/>
        </w:rPr>
        <w:t xml:space="preserve"> </w:t>
      </w:r>
      <w:r>
        <w:rPr>
          <w:rFonts w:eastAsia="SimSun"/>
        </w:rPr>
        <w:t xml:space="preserve">την Οικονομική Επιτροπή του Δήμου Λευκάδας </w:t>
      </w:r>
      <w: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1915E9" w:rsidRPr="006B2C94" w:rsidRDefault="001915E9" w:rsidP="001915E9">
      <w:pPr>
        <w:pStyle w:val="2"/>
      </w:pPr>
      <w:bookmarkStart w:id="83" w:name="_Toc118980505"/>
      <w:r>
        <w:rPr>
          <w:rFonts w:ascii="Calibri" w:hAnsi="Calibri"/>
        </w:rPr>
        <w:t xml:space="preserve">6.2 </w:t>
      </w:r>
      <w:r>
        <w:rPr>
          <w:rFonts w:ascii="Calibri" w:hAnsi="Calibri"/>
        </w:rPr>
        <w:tab/>
        <w:t>Διάρκεια σύμβασης</w:t>
      </w:r>
      <w:bookmarkEnd w:id="83"/>
      <w:r>
        <w:rPr>
          <w:rFonts w:ascii="Calibri" w:hAnsi="Calibri"/>
        </w:rPr>
        <w:t xml:space="preserve"> </w:t>
      </w:r>
    </w:p>
    <w:p w:rsidR="001915E9" w:rsidRPr="00A20884" w:rsidRDefault="001915E9" w:rsidP="001915E9">
      <w:pPr>
        <w:jc w:val="both"/>
      </w:pPr>
      <w:r w:rsidRPr="00A20884">
        <w:t>6.2.1.</w:t>
      </w:r>
      <w:r>
        <w:t xml:space="preserve"> </w:t>
      </w:r>
      <w:r w:rsidRPr="00A20884">
        <w:t xml:space="preserve">Η εκτέλεση των υπηρεσιών ασφάλισης θα καλύπτει διάρκεια δύο (2) ετών από τη λήξη των υφιστάμενων ασφαλιστηρίων συμβολαίων, με ασφαλιστήρια συμβόλαια τα οποία θα εκδίδονται ανά έτος. </w:t>
      </w:r>
    </w:p>
    <w:p w:rsidR="001915E9" w:rsidRPr="00A20884" w:rsidRDefault="001915E9" w:rsidP="001915E9">
      <w:pPr>
        <w:jc w:val="both"/>
      </w:pPr>
      <w:r w:rsidRPr="00A20884">
        <w:t>Η σύμβαση τίθεται σε ισχύ από την υπογραφή της και η ασφάλιση των οχημάτων – μηχανημάτων - εργαλείων θα έχει έναρξη ισχύος από την 1η Ιανουαρίου 2023 και ώρα 00:01 π.μ (ημερομηνία λήξης της προηγούμενης ασφάλισης) έως την 1η Ιανουαρίου 2025 και ώρα 00:00 π.μ.), ώστε να διασφαλίζεται η πλήρης και χωρίς διακοπή διαδοχική ασφάλιση των οχημάτων.</w:t>
      </w:r>
    </w:p>
    <w:p w:rsidR="001915E9" w:rsidRPr="006B2C94" w:rsidRDefault="001915E9" w:rsidP="001915E9">
      <w:pPr>
        <w:jc w:val="both"/>
      </w:pPr>
      <w:r w:rsidRPr="006F2307">
        <w:rPr>
          <w:b/>
        </w:rPr>
        <w:t>6.2.2.</w:t>
      </w:r>
      <w: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7825C5">
        <w:rPr>
          <w:rStyle w:val="af0"/>
        </w:rPr>
        <w:footnoteReference w:id="54"/>
      </w:r>
      <w: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Pr="007825C5">
        <w:rPr>
          <w:rStyle w:val="af0"/>
        </w:rPr>
        <w:footnoteReference w:id="55"/>
      </w:r>
      <w: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1915E9" w:rsidRPr="006B2C94" w:rsidRDefault="001915E9" w:rsidP="001915E9">
      <w:pPr>
        <w:pStyle w:val="2"/>
        <w:tabs>
          <w:tab w:val="left" w:pos="993"/>
        </w:tabs>
        <w:ind w:left="993" w:hanging="993"/>
      </w:pPr>
      <w:bookmarkStart w:id="84" w:name="_Toc118980506"/>
      <w:r>
        <w:rPr>
          <w:rFonts w:ascii="Calibri" w:hAnsi="Calibri"/>
        </w:rPr>
        <w:lastRenderedPageBreak/>
        <w:t>6.3</w:t>
      </w:r>
      <w:r w:rsidRPr="00986402">
        <w:rPr>
          <w:rFonts w:ascii="Calibri" w:hAnsi="Calibri"/>
        </w:rPr>
        <w:t xml:space="preserve"> </w:t>
      </w:r>
      <w:r>
        <w:rPr>
          <w:rFonts w:ascii="Calibri" w:hAnsi="Calibri"/>
        </w:rPr>
        <w:tab/>
        <w:t xml:space="preserve">Παραλαβή του αντικειμένου της σύμβασης </w:t>
      </w:r>
      <w:r w:rsidRPr="007825C5">
        <w:rPr>
          <w:rStyle w:val="af0"/>
        </w:rPr>
        <w:footnoteReference w:id="56"/>
      </w:r>
      <w:bookmarkEnd w:id="84"/>
    </w:p>
    <w:p w:rsidR="001915E9" w:rsidRPr="001F7E31" w:rsidRDefault="001915E9" w:rsidP="001915E9">
      <w:pPr>
        <w:jc w:val="both"/>
      </w:pPr>
      <w:r w:rsidRPr="006F2307">
        <w:rPr>
          <w:b/>
        </w:rPr>
        <w:t>6.3.1</w:t>
      </w:r>
      <w:r>
        <w:t xml:space="preserve"> </w:t>
      </w:r>
      <w:r w:rsidRPr="001F7E31">
        <w:t xml:space="preserve">Η παραλαβή των παρεχόμενων υπηρεσιών γίνεται από επιτροπή παραλαβής που συγκροτείται, σύμφωνα με την </w:t>
      </w:r>
      <w:r>
        <w:t xml:space="preserve">παρ. 3 και την </w:t>
      </w:r>
      <w:r w:rsidRPr="001F7E31">
        <w:t>π</w:t>
      </w:r>
      <w:r>
        <w:t xml:space="preserve">ερ. δ της παραγράφου 11 </w:t>
      </w:r>
      <w:r w:rsidRPr="001F7E31">
        <w:t>του άρθρου 221</w:t>
      </w:r>
      <w:r>
        <w:t xml:space="preserve"> του ν. 4412/2016, </w:t>
      </w:r>
      <w:r w:rsidRPr="001F7E31">
        <w:t>κατά τα αναλυτικ</w:t>
      </w:r>
      <w:r>
        <w:t>ώς αναφερόμενα στο Παράρτημα</w:t>
      </w:r>
      <w:r w:rsidRPr="00B1694E">
        <w:t xml:space="preserve"> </w:t>
      </w:r>
      <w:r>
        <w:rPr>
          <w:lang w:val="en-US"/>
        </w:rPr>
        <w:t>I</w:t>
      </w:r>
      <w:r w:rsidRPr="00B1694E">
        <w:t xml:space="preserve"> </w:t>
      </w:r>
      <w:r w:rsidRPr="001F7E31">
        <w:t xml:space="preserve">της παρούσας. </w:t>
      </w:r>
    </w:p>
    <w:p w:rsidR="001915E9" w:rsidRDefault="001915E9" w:rsidP="001915E9">
      <w:pPr>
        <w:jc w:val="both"/>
      </w:pPr>
      <w:r w:rsidRPr="006F2307">
        <w:rPr>
          <w:b/>
        </w:rPr>
        <w:t>6.3.2</w:t>
      </w:r>
      <w:r>
        <w:t xml:space="preserve"> </w:t>
      </w:r>
      <w:r w:rsidRPr="001F7E31">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t>εκπρόσωπος του αναδόχου</w:t>
      </w:r>
      <w:r w:rsidRPr="001F7E31">
        <w:t xml:space="preserve">. </w:t>
      </w:r>
      <w:r>
        <w:t xml:space="preserve">Κατά τις τμηματικές παραλαβές </w:t>
      </w:r>
      <w:r w:rsidRPr="001F7E31">
        <w:t>η επιτροπή παραλαβής: α) είτε παραλαμβάνει τις σχετικές υπηρεσίες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w:t>
      </w:r>
      <w:r>
        <w:t xml:space="preserve">ς 3 και 4. </w:t>
      </w:r>
    </w:p>
    <w:p w:rsidR="001915E9" w:rsidRPr="00B5727C" w:rsidRDefault="001915E9" w:rsidP="001915E9">
      <w:pPr>
        <w:jc w:val="both"/>
      </w:pPr>
      <w:r w:rsidRPr="006F2307">
        <w:rPr>
          <w:b/>
        </w:rPr>
        <w:t>6.3.3</w:t>
      </w:r>
      <w:r>
        <w:t xml:space="preserve"> </w:t>
      </w:r>
      <w:r w:rsidRPr="001F7E31">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1915E9" w:rsidRPr="00B5727C" w:rsidRDefault="001915E9" w:rsidP="001915E9">
      <w:pPr>
        <w:jc w:val="both"/>
        <w:rPr>
          <w:b/>
        </w:rPr>
      </w:pPr>
      <w:r w:rsidRPr="00B5727C">
        <w:rPr>
          <w:b/>
        </w:rPr>
        <w:t>Η παράδοση των ασφαλιστήριων συμβολαίων θα γίνει με φροντίδα και έξοδα του αναδόχου στις εγκαταστάσεις των υπηρεσιών του Δήμου Λευκάδας. Οι υπηρεσίες ασφάλισης θα παρέχονται για το διάστημα ισχύος των ασφαλιστηρίων συμβολαίων, τα οποία θα εκδίδονται ανά έτος και θα καλύπτουν συνολικά περίοδο δύο (2) ετών. Σε περίπτωση που όχημα περιέλθει στο Δήμο κατά τη διάρκεια ισχύος της σύμβασης, οι υπηρεσίες ασφάλισης θα παρέχονται για το υπολειπόμενο διάστημα έως τη λήξη του συμβατικού χρόνου, με  αναλογικό προσδιορισμό του σχετικού τιμήματος.</w:t>
      </w:r>
    </w:p>
    <w:p w:rsidR="001915E9" w:rsidRDefault="001915E9" w:rsidP="001915E9">
      <w:pPr>
        <w:jc w:val="both"/>
      </w:pPr>
      <w:r w:rsidRPr="006F2307">
        <w:rPr>
          <w:b/>
        </w:rPr>
        <w:t>6.3.4</w:t>
      </w:r>
      <w:r>
        <w:t xml:space="preserve"> </w:t>
      </w:r>
      <w:r w:rsidRPr="001F7E31">
        <w:t xml:space="preserve">Για την εφαρμογή της </w:t>
      </w:r>
      <w:r>
        <w:t xml:space="preserve">προηγούμενης </w:t>
      </w:r>
      <w:r w:rsidRPr="001F7E31">
        <w:t xml:space="preserve">παραγράφου ορίζονται τα ακόλουθα: </w:t>
      </w:r>
    </w:p>
    <w:p w:rsidR="001915E9" w:rsidRDefault="001915E9" w:rsidP="001915E9">
      <w:pPr>
        <w:jc w:val="both"/>
      </w:pPr>
      <w:r w:rsidRPr="001F7E31">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1915E9" w:rsidRPr="001F7E31" w:rsidRDefault="001915E9" w:rsidP="001915E9">
      <w:pPr>
        <w:jc w:val="both"/>
      </w:pPr>
      <w:r w:rsidRPr="001F7E31">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1915E9" w:rsidRPr="001F7E31" w:rsidRDefault="001915E9" w:rsidP="001915E9">
      <w:pPr>
        <w:jc w:val="both"/>
      </w:pPr>
      <w:r w:rsidRPr="006F2307">
        <w:rPr>
          <w:b/>
        </w:rPr>
        <w:t>6.3.5</w:t>
      </w:r>
      <w:r>
        <w:t xml:space="preserve"> </w:t>
      </w:r>
      <w:r w:rsidRPr="001F7E31">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w:t>
      </w:r>
      <w:r w:rsidRPr="001F7E31">
        <w:lastRenderedPageBreak/>
        <w:t xml:space="preserve">πρωτόκολλο παραλαβής της παραγράφου 2 ή πρωτόκολλο με παρατηρήσεις της παραγράφου 3, θεωρείται ότι η παραλαβή έχει συντελεσθεί αυτοδίκαια. </w:t>
      </w:r>
    </w:p>
    <w:p w:rsidR="001915E9" w:rsidRDefault="001915E9" w:rsidP="001915E9">
      <w:pPr>
        <w:jc w:val="both"/>
      </w:pPr>
      <w:r w:rsidRPr="006F2307">
        <w:rPr>
          <w:b/>
        </w:rPr>
        <w:t>6.3.6</w:t>
      </w:r>
      <w:r w:rsidRPr="001F7E31">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Pr="00ED256D">
        <w:t>6.3.1</w:t>
      </w:r>
      <w:r w:rsidRPr="001F7E31">
        <w:t>.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t>πόψη</w:t>
      </w:r>
      <w:r w:rsidRPr="001F7E31">
        <w:t>.</w:t>
      </w:r>
    </w:p>
    <w:p w:rsidR="001915E9" w:rsidRPr="006B2C94" w:rsidRDefault="001915E9" w:rsidP="001915E9">
      <w:pPr>
        <w:pStyle w:val="2"/>
      </w:pPr>
      <w:bookmarkStart w:id="85" w:name="_Toc118980507"/>
      <w:r>
        <w:rPr>
          <w:rFonts w:ascii="Calibri" w:hAnsi="Calibri"/>
        </w:rPr>
        <w:t xml:space="preserve">6.4 </w:t>
      </w:r>
      <w:r>
        <w:rPr>
          <w:rFonts w:ascii="Calibri" w:hAnsi="Calibri"/>
        </w:rPr>
        <w:tab/>
        <w:t>Απόρριψη παραδοτέων – Αντικατάσταση</w:t>
      </w:r>
      <w:bookmarkEnd w:id="85"/>
      <w:r>
        <w:rPr>
          <w:rFonts w:ascii="Calibri" w:hAnsi="Calibri"/>
        </w:rPr>
        <w:t xml:space="preserve"> </w:t>
      </w:r>
    </w:p>
    <w:p w:rsidR="001915E9" w:rsidRPr="006B2C94" w:rsidRDefault="001915E9" w:rsidP="001915E9">
      <w:pPr>
        <w:jc w:val="both"/>
      </w:pPr>
      <w:r>
        <w:rPr>
          <w:rFonts w:eastAsia="SimSu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1915E9" w:rsidRDefault="001915E9" w:rsidP="001915E9">
      <w:pPr>
        <w:jc w:val="both"/>
      </w:pPr>
      <w: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1915E9" w:rsidRPr="00693197" w:rsidRDefault="001915E9" w:rsidP="001915E9">
      <w:pPr>
        <w:jc w:val="both"/>
        <w:rPr>
          <w:b/>
        </w:rPr>
      </w:pPr>
      <w:r>
        <w:tab/>
      </w:r>
      <w:r>
        <w:tab/>
      </w:r>
      <w:r>
        <w:tab/>
      </w:r>
      <w:r>
        <w:tab/>
      </w:r>
      <w:r>
        <w:tab/>
      </w:r>
      <w:r>
        <w:tab/>
      </w:r>
      <w:r>
        <w:tab/>
      </w:r>
      <w:r w:rsidRPr="00693197">
        <w:rPr>
          <w:b/>
        </w:rPr>
        <w:tab/>
      </w:r>
      <w:r w:rsidRPr="00693197">
        <w:rPr>
          <w:b/>
        </w:rPr>
        <w:tab/>
      </w:r>
      <w:r w:rsidRPr="00693197">
        <w:rPr>
          <w:b/>
        </w:rPr>
        <w:tab/>
      </w:r>
      <w:r w:rsidRPr="00693197">
        <w:rPr>
          <w:b/>
        </w:rPr>
        <w:tab/>
      </w:r>
      <w:r w:rsidRPr="00693197">
        <w:rPr>
          <w:b/>
        </w:rPr>
        <w:tab/>
      </w:r>
      <w:r w:rsidRPr="00693197">
        <w:rPr>
          <w:b/>
        </w:rPr>
        <w:tab/>
        <w:t xml:space="preserve">             </w:t>
      </w:r>
      <w:r w:rsidR="001C7FD6">
        <w:rPr>
          <w:b/>
        </w:rPr>
        <w:tab/>
      </w:r>
      <w:r w:rsidR="001C7FD6">
        <w:rPr>
          <w:b/>
        </w:rPr>
        <w:tab/>
      </w:r>
      <w:r w:rsidR="001C7FD6">
        <w:rPr>
          <w:b/>
        </w:rPr>
        <w:tab/>
      </w:r>
      <w:r w:rsidR="001C7FD6">
        <w:rPr>
          <w:b/>
        </w:rPr>
        <w:tab/>
      </w:r>
      <w:r w:rsidR="001C7FD6">
        <w:rPr>
          <w:b/>
        </w:rPr>
        <w:tab/>
      </w:r>
      <w:r w:rsidRPr="00693197">
        <w:rPr>
          <w:b/>
        </w:rPr>
        <w:t xml:space="preserve">  Ο ΑΝΤΙΔΗΜΑΡΧΟΣ</w:t>
      </w:r>
    </w:p>
    <w:p w:rsidR="001915E9" w:rsidRPr="00693197" w:rsidRDefault="001915E9" w:rsidP="001915E9">
      <w:pPr>
        <w:jc w:val="both"/>
        <w:rPr>
          <w:b/>
        </w:rPr>
      </w:pPr>
    </w:p>
    <w:p w:rsidR="001915E9" w:rsidRPr="00693197" w:rsidRDefault="001915E9" w:rsidP="001915E9">
      <w:pPr>
        <w:jc w:val="both"/>
        <w:rPr>
          <w:b/>
        </w:rPr>
      </w:pPr>
      <w:r w:rsidRPr="00693197">
        <w:rPr>
          <w:b/>
        </w:rPr>
        <w:tab/>
      </w:r>
      <w:r w:rsidRPr="00693197">
        <w:rPr>
          <w:b/>
        </w:rPr>
        <w:tab/>
      </w:r>
      <w:r w:rsidRPr="00693197">
        <w:rPr>
          <w:b/>
        </w:rPr>
        <w:tab/>
      </w:r>
      <w:r w:rsidRPr="00693197">
        <w:rPr>
          <w:b/>
        </w:rPr>
        <w:tab/>
      </w:r>
      <w:r w:rsidRPr="00693197">
        <w:rPr>
          <w:b/>
        </w:rPr>
        <w:tab/>
      </w:r>
      <w:r w:rsidRPr="00693197">
        <w:rPr>
          <w:b/>
        </w:rPr>
        <w:tab/>
        <w:t xml:space="preserve">                ΓΑΖΗΣ ΑΝΑΣΤΑΣΙΟΣ</w:t>
      </w:r>
    </w:p>
    <w:p w:rsidR="001915E9" w:rsidRPr="00FF402D" w:rsidRDefault="001915E9" w:rsidP="001915E9">
      <w:pPr>
        <w:jc w:val="both"/>
      </w:pPr>
    </w:p>
    <w:p w:rsidR="001C7FD6" w:rsidRDefault="001915E9" w:rsidP="001915E9">
      <w:pPr>
        <w:pStyle w:val="af8"/>
        <w:tabs>
          <w:tab w:val="left" w:pos="720"/>
        </w:tabs>
        <w:rPr>
          <w:rFonts w:ascii="Cambria" w:hAnsi="Cambria"/>
          <w:b/>
          <w:sz w:val="18"/>
          <w:szCs w:val="18"/>
          <w:lang w:val="el-GR"/>
        </w:rPr>
      </w:pPr>
      <w:r>
        <w:rPr>
          <w:rFonts w:ascii="Cambria" w:hAnsi="Cambria"/>
          <w:b/>
          <w:sz w:val="18"/>
          <w:szCs w:val="18"/>
          <w:lang w:val="el-GR"/>
        </w:rPr>
        <w:tab/>
      </w:r>
    </w:p>
    <w:p w:rsidR="001915E9" w:rsidRPr="00F42151" w:rsidRDefault="001915E9" w:rsidP="001915E9">
      <w:pPr>
        <w:pStyle w:val="af8"/>
        <w:tabs>
          <w:tab w:val="left" w:pos="720"/>
        </w:tabs>
        <w:rPr>
          <w:rFonts w:ascii="Cambria" w:hAnsi="Cambria"/>
          <w:b/>
          <w:sz w:val="18"/>
          <w:szCs w:val="18"/>
          <w:lang w:val="el-GR"/>
        </w:rPr>
      </w:pP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Pr>
          <w:rFonts w:ascii="Cambria" w:hAnsi="Cambria"/>
          <w:b/>
          <w:sz w:val="18"/>
          <w:szCs w:val="18"/>
          <w:lang w:val="el-GR"/>
        </w:rPr>
        <w:tab/>
      </w:r>
      <w:r w:rsidRPr="00F42151">
        <w:rPr>
          <w:rFonts w:ascii="Cambria" w:hAnsi="Cambria"/>
          <w:b/>
          <w:sz w:val="18"/>
          <w:szCs w:val="18"/>
          <w:lang w:val="el-GR"/>
        </w:rPr>
        <w:t xml:space="preserve"> </w:t>
      </w:r>
    </w:p>
    <w:p w:rsidR="001915E9" w:rsidRPr="00EA0388" w:rsidRDefault="001915E9" w:rsidP="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SimSun"/>
        </w:rPr>
      </w:pPr>
    </w:p>
    <w:p w:rsidR="001915E9" w:rsidRPr="006B2C94" w:rsidRDefault="001915E9" w:rsidP="001915E9">
      <w:pPr>
        <w:pStyle w:val="1"/>
      </w:pPr>
      <w:bookmarkStart w:id="86" w:name="_Toc118980508"/>
      <w:r>
        <w:rPr>
          <w:rFonts w:ascii="Calibri" w:hAnsi="Calibri" w:cs="Calibri"/>
        </w:rPr>
        <w:lastRenderedPageBreak/>
        <w:t>ΠΑΡΑΡΤΗΜΑΤΑ</w:t>
      </w:r>
      <w:bookmarkEnd w:id="86"/>
    </w:p>
    <w:p w:rsidR="001915E9" w:rsidRPr="006B2C94" w:rsidRDefault="001915E9" w:rsidP="001915E9">
      <w:pPr>
        <w:pStyle w:val="2"/>
        <w:tabs>
          <w:tab w:val="left" w:pos="0"/>
        </w:tabs>
      </w:pPr>
      <w:bookmarkStart w:id="87" w:name="_Toc118980509"/>
      <w:r>
        <w:rPr>
          <w:rFonts w:ascii="Calibri" w:hAnsi="Calibri"/>
        </w:rPr>
        <w:t>ΠΑΡΑΡΤΗΜΑ Ι – ΤΕΧΝΙΚΗ ΕΚΘΕΣΗ-ΤΕΧΝΙΚΕΣ ΠΡΟΔΙΑΓΡΑΦΕΣ-ΕΝΔΕΙΚΤΙΚΟΣ ΠΡΟΥΠΟΛΟΓΙΣΜΟΣ</w:t>
      </w:r>
      <w:bookmarkEnd w:id="87"/>
    </w:p>
    <w:tbl>
      <w:tblPr>
        <w:tblW w:w="5048" w:type="pct"/>
        <w:jc w:val="center"/>
        <w:tblLayout w:type="fixed"/>
        <w:tblCellMar>
          <w:left w:w="28" w:type="dxa"/>
          <w:right w:w="28" w:type="dxa"/>
        </w:tblCellMar>
        <w:tblLook w:val="0000"/>
      </w:tblPr>
      <w:tblGrid>
        <w:gridCol w:w="3466"/>
        <w:gridCol w:w="110"/>
        <w:gridCol w:w="784"/>
        <w:gridCol w:w="110"/>
        <w:gridCol w:w="3972"/>
      </w:tblGrid>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jc w:val="center"/>
              <w:rPr>
                <w:rFonts w:ascii="Tahoma" w:hAnsi="Tahoma" w:cs="Tahoma"/>
                <w:caps/>
              </w:rPr>
            </w:pPr>
            <w:r w:rsidRPr="000C0367">
              <w:rPr>
                <w:rFonts w:ascii="Tahoma" w:hAnsi="Tahoma" w:cs="Tahoma"/>
                <w:caps/>
              </w:rPr>
              <w:t>ΕΛΛΗΝΙΚΗ ΔΗΜΟΚΡΑΤΙΑ</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vMerge/>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p>
        </w:tc>
        <w:tc>
          <w:tcPr>
            <w:tcW w:w="116" w:type="dxa"/>
            <w:vMerge/>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vMerge/>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ΝΟΜΟΣ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Προϋπ</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61.800,00 €</w:t>
            </w:r>
            <w:r w:rsidRPr="000C0367">
              <w:rPr>
                <w:rFonts w:ascii="Tahoma" w:hAnsi="Tahoma" w:cs="Tahoma"/>
                <w:b/>
                <w:bCs/>
                <w:szCs w:val="22"/>
                <w:lang w:val="el-GR"/>
              </w:rPr>
              <w:t xml:space="preserve"> (υπηρεσία άνευ ΦΠΑ)</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ΔΗΜΟΣ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Πηγή</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sidRPr="000C0367">
              <w:rPr>
                <w:rFonts w:ascii="Tahoma" w:hAnsi="Tahoma" w:cs="Tahoma"/>
                <w:b/>
                <w:bCs/>
                <w:szCs w:val="22"/>
                <w:lang w:val="el-GR"/>
              </w:rPr>
              <w:t>ΙΔΙΟΙ ΠΟΡΟΙ</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Δ/ΝΣΗ ΤΕΧΝΙΚΩΝ ΥπηρεσίΩΝ</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Χρήση</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2023 -2024</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n-US"/>
              </w:rPr>
            </w:pPr>
            <w:r w:rsidRPr="000C0367">
              <w:rPr>
                <w:rFonts w:ascii="Tahoma" w:hAnsi="Tahoma" w:cs="Tahoma"/>
                <w:szCs w:val="22"/>
                <w:lang w:val="en-US"/>
              </w:rPr>
              <w:t>CPV</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n-US"/>
              </w:rPr>
            </w:pPr>
            <w:r w:rsidRPr="000C0367">
              <w:rPr>
                <w:rFonts w:ascii="Tahoma" w:hAnsi="Tahoma" w:cs="Tahoma"/>
                <w:b/>
                <w:bCs/>
                <w:szCs w:val="22"/>
                <w:lang w:val="en-US"/>
              </w:rPr>
              <w:t>66514110-0</w:t>
            </w:r>
          </w:p>
        </w:tc>
      </w:tr>
    </w:tbl>
    <w:p w:rsidR="001915E9" w:rsidRPr="000C0367" w:rsidRDefault="001915E9" w:rsidP="001915E9">
      <w:pPr>
        <w:pStyle w:val="5"/>
        <w:keepNext/>
        <w:keepLines/>
        <w:widowControl w:val="0"/>
        <w:suppressAutoHyphens w:val="0"/>
        <w:spacing w:before="120" w:after="0" w:line="276" w:lineRule="auto"/>
        <w:ind w:left="360"/>
        <w:jc w:val="center"/>
        <w:rPr>
          <w:rFonts w:ascii="Tahoma" w:hAnsi="Tahoma" w:cs="Tahoma"/>
          <w:bCs/>
          <w:i/>
          <w:iCs/>
          <w:szCs w:val="22"/>
        </w:rPr>
      </w:pPr>
      <w:r w:rsidRPr="000C0367">
        <w:rPr>
          <w:rFonts w:ascii="Tahoma" w:hAnsi="Tahoma" w:cs="Tahoma"/>
          <w:bCs/>
          <w:i/>
          <w:iCs/>
          <w:szCs w:val="22"/>
        </w:rPr>
        <w:t>ΤΕΧΝΙΚΗ ΠΕΡΙΓΡΑΦΗ – ΤΕΧΝΙΚΕΣ ΠΡΟΔΙΑΓΡΑΦΕΣ</w:t>
      </w:r>
    </w:p>
    <w:p w:rsidR="001915E9" w:rsidRPr="000C0367" w:rsidRDefault="001915E9" w:rsidP="001915E9">
      <w:pPr>
        <w:spacing w:before="120" w:line="269" w:lineRule="auto"/>
        <w:ind w:right="84" w:firstLine="414"/>
        <w:jc w:val="both"/>
        <w:rPr>
          <w:rFonts w:ascii="Tahoma" w:hAnsi="Tahoma" w:cs="Tahoma"/>
        </w:rPr>
      </w:pPr>
      <w:r w:rsidRPr="000C0367">
        <w:rPr>
          <w:rFonts w:ascii="Tahoma" w:hAnsi="Tahoma" w:cs="Tahoma"/>
        </w:rPr>
        <w:t xml:space="preserve">Με την παρούσα μελέτη προβλέπεται η ασφάλιση των οχημάτων </w:t>
      </w:r>
      <w:r>
        <w:rPr>
          <w:rFonts w:ascii="Tahoma" w:hAnsi="Tahoma" w:cs="Tahoma"/>
        </w:rPr>
        <w:t>–</w:t>
      </w:r>
      <w:r w:rsidRPr="000C0367">
        <w:rPr>
          <w:rFonts w:ascii="Tahoma" w:hAnsi="Tahoma" w:cs="Tahoma"/>
        </w:rPr>
        <w:t xml:space="preserve"> μηχανημάτων έργου του δημοτικού στόλου, καθώς και των εργαλείων πρασίνου (μεσινέζες). Τα </w:t>
      </w:r>
      <w:r>
        <w:rPr>
          <w:rFonts w:ascii="Tahoma" w:hAnsi="Tahoma" w:cs="Tahoma"/>
        </w:rPr>
        <w:t>προς</w:t>
      </w:r>
      <w:r w:rsidRPr="000C0367">
        <w:rPr>
          <w:rFonts w:ascii="Tahoma" w:hAnsi="Tahoma" w:cs="Tahoma"/>
        </w:rPr>
        <w:t xml:space="preserve"> ασφάλιση οχήματα</w:t>
      </w:r>
      <w:r>
        <w:rPr>
          <w:rFonts w:ascii="Tahoma" w:hAnsi="Tahoma" w:cs="Tahoma"/>
        </w:rPr>
        <w:t xml:space="preserve">, </w:t>
      </w:r>
      <w:r w:rsidRPr="000C0367">
        <w:rPr>
          <w:rFonts w:ascii="Tahoma" w:hAnsi="Tahoma" w:cs="Tahoma"/>
        </w:rPr>
        <w:t>μηχανήματα</w:t>
      </w:r>
      <w:r>
        <w:rPr>
          <w:rFonts w:ascii="Tahoma" w:hAnsi="Tahoma" w:cs="Tahoma"/>
        </w:rPr>
        <w:t xml:space="preserve"> έργου και εργαλεία πρασίνου</w:t>
      </w:r>
      <w:r w:rsidRPr="000C0367">
        <w:rPr>
          <w:rFonts w:ascii="Tahoma" w:hAnsi="Tahoma" w:cs="Tahoma"/>
        </w:rPr>
        <w:t xml:space="preserve"> πρέπει να καλύπτονται για το χρονικό διάστημα από τη λήξη των υφιστάμενων ασφαλιστηρίων συμβολαίων (1/1/202</w:t>
      </w:r>
      <w:r>
        <w:rPr>
          <w:rFonts w:ascii="Tahoma" w:hAnsi="Tahoma" w:cs="Tahoma"/>
        </w:rPr>
        <w:t>3</w:t>
      </w:r>
      <w:r w:rsidRPr="000C0367">
        <w:rPr>
          <w:rFonts w:ascii="Tahoma" w:hAnsi="Tahoma" w:cs="Tahoma"/>
        </w:rPr>
        <w:t>) και για δύο (2) έτη (έως 01/01/202</w:t>
      </w:r>
      <w:r>
        <w:rPr>
          <w:rFonts w:ascii="Tahoma" w:hAnsi="Tahoma" w:cs="Tahoma"/>
        </w:rPr>
        <w:t>5</w:t>
      </w:r>
      <w:r w:rsidRPr="000C0367">
        <w:rPr>
          <w:rFonts w:ascii="Tahoma" w:hAnsi="Tahoma" w:cs="Tahoma"/>
        </w:rPr>
        <w:t>), με ασφαλιστήρια συμβόλαια τα οποία θα εκδίδονται ανά έτος.</w:t>
      </w:r>
    </w:p>
    <w:p w:rsidR="001915E9" w:rsidRPr="000C0367" w:rsidRDefault="001915E9" w:rsidP="001915E9">
      <w:pPr>
        <w:spacing w:before="120" w:line="269" w:lineRule="auto"/>
        <w:ind w:right="84" w:firstLine="414"/>
        <w:jc w:val="both"/>
        <w:rPr>
          <w:rFonts w:ascii="Tahoma" w:hAnsi="Tahoma" w:cs="Tahoma"/>
        </w:rPr>
      </w:pPr>
      <w:r>
        <w:rPr>
          <w:rFonts w:ascii="Tahoma" w:hAnsi="Tahoma" w:cs="Tahoma"/>
        </w:rPr>
        <w:t>Όλες οι</w:t>
      </w:r>
      <w:r w:rsidRPr="000C0367">
        <w:rPr>
          <w:rFonts w:ascii="Tahoma" w:hAnsi="Tahoma" w:cs="Tahoma"/>
        </w:rPr>
        <w:t xml:space="preserve"> καλύψεις πρέπει να διέπονται από την εκάστοτε ισχύουσα νομοθεσία και βάσει των γενικών όρων ασφάλισης αυτοκινήτων που ορίζει η κείμενη νομοθεσία. Επιπλέον, τα οχήματα </w:t>
      </w:r>
      <w:r>
        <w:rPr>
          <w:rFonts w:ascii="Tahoma" w:hAnsi="Tahoma" w:cs="Tahoma"/>
        </w:rPr>
        <w:t>–</w:t>
      </w:r>
      <w:r w:rsidRPr="000C0367">
        <w:rPr>
          <w:rFonts w:ascii="Tahoma" w:hAnsi="Tahoma" w:cs="Tahoma"/>
        </w:rPr>
        <w:t xml:space="preserve"> μηχανήματα έργου, τα οποία  διαθέτουν «εργαλεία», θα ασφαλίζονται υποχρεωτικά σε ασφάλιση αστικής ευθύνης εργαλείου.</w:t>
      </w:r>
    </w:p>
    <w:p w:rsidR="001915E9" w:rsidRPr="000C0367" w:rsidRDefault="001915E9" w:rsidP="001915E9">
      <w:pPr>
        <w:spacing w:before="120" w:line="269" w:lineRule="auto"/>
        <w:ind w:right="84" w:firstLine="414"/>
        <w:jc w:val="both"/>
        <w:rPr>
          <w:rFonts w:ascii="Tahoma" w:hAnsi="Tahoma" w:cs="Tahoma"/>
        </w:rPr>
      </w:pPr>
      <w:r w:rsidRPr="000C0367">
        <w:rPr>
          <w:rFonts w:ascii="Tahoma" w:hAnsi="Tahoma" w:cs="Tahoma"/>
        </w:rPr>
        <w:t xml:space="preserve">Σκοπός </w:t>
      </w:r>
      <w:r>
        <w:rPr>
          <w:rFonts w:ascii="Tahoma" w:hAnsi="Tahoma" w:cs="Tahoma"/>
        </w:rPr>
        <w:t>της</w:t>
      </w:r>
      <w:r w:rsidRPr="000C0367">
        <w:rPr>
          <w:rFonts w:ascii="Tahoma" w:hAnsi="Tahoma" w:cs="Tahoma"/>
        </w:rPr>
        <w:t xml:space="preserve"> </w:t>
      </w:r>
      <w:r w:rsidRPr="009317CF">
        <w:rPr>
          <w:rFonts w:ascii="Tahoma" w:hAnsi="Tahoma" w:cs="Tahoma"/>
        </w:rPr>
        <w:t>υπηρεσίας</w:t>
      </w:r>
      <w:r w:rsidRPr="000C0367">
        <w:rPr>
          <w:rFonts w:ascii="Tahoma" w:hAnsi="Tahoma" w:cs="Tahoma"/>
        </w:rPr>
        <w:t xml:space="preserve"> είναι η πρόληψη για την αποφυγή εμφάνισης προβλημάτων, η απόλυτη ασφάλεια των εργαζομένων και των πολιτών, η διαφύλαξη των υλικών αγαθών σε σχέση με τα οχήματα του Δήμου και η άμεση αντιμετώπιση του οποιουδήποτε προβλήματος εμφανιστεί.</w:t>
      </w:r>
    </w:p>
    <w:p w:rsidR="001915E9" w:rsidRPr="000C0367" w:rsidRDefault="001915E9" w:rsidP="001915E9">
      <w:pPr>
        <w:spacing w:before="120" w:line="269" w:lineRule="auto"/>
        <w:ind w:right="107" w:firstLine="414"/>
        <w:jc w:val="both"/>
        <w:rPr>
          <w:rFonts w:ascii="Tahoma" w:hAnsi="Tahoma" w:cs="Tahoma"/>
          <w:color w:val="000000"/>
          <w:shd w:val="clear" w:color="auto" w:fill="FFFFFF"/>
        </w:rPr>
      </w:pPr>
      <w:r w:rsidRPr="000C0367">
        <w:rPr>
          <w:rFonts w:ascii="Tahoma" w:hAnsi="Tahoma" w:cs="Tahoma"/>
        </w:rPr>
        <w:t xml:space="preserve">Τα οχήματα θα ασφαλίζονται για την κάλυψη από την αστική ευθύνη </w:t>
      </w:r>
      <w:r>
        <w:rPr>
          <w:rFonts w:ascii="Tahoma" w:hAnsi="Tahoma" w:cs="Tahoma"/>
        </w:rPr>
        <w:t>της</w:t>
      </w:r>
      <w:r w:rsidRPr="000C0367">
        <w:rPr>
          <w:rFonts w:ascii="Tahoma" w:hAnsi="Tahoma" w:cs="Tahoma"/>
        </w:rPr>
        <w:t xml:space="preserve"> τρίτους, η οποία περιλαμβάνει </w:t>
      </w:r>
      <w:r>
        <w:rPr>
          <w:rFonts w:ascii="Tahoma" w:hAnsi="Tahoma" w:cs="Tahoma"/>
        </w:rPr>
        <w:t>της</w:t>
      </w:r>
      <w:r w:rsidRPr="000C0367">
        <w:rPr>
          <w:rFonts w:ascii="Tahoma" w:hAnsi="Tahoma" w:cs="Tahoma"/>
        </w:rPr>
        <w:t xml:space="preserve"> υλικές ζημιές και σωματικές βλάβες έναντι τρίτων με ασφαλιστικό όριο το ένα εκατομμύριο διακόσιες είκοσι χιλιάδες ευρώ (1.220.000,00 €) για κάθε κατηγορία, ήτοι σε περίπτωση  σωματικής βλάβης  1.220.000 € ανά θύμα και σε περίπτωση υλικής ζημίας 1.220.000 € ανά ατύχημα, ανεξάρτητα από τον αριθμό των θυμάτων (δυνάμει </w:t>
      </w:r>
      <w:r>
        <w:rPr>
          <w:rFonts w:ascii="Tahoma" w:hAnsi="Tahoma" w:cs="Tahoma"/>
        </w:rPr>
        <w:t>της</w:t>
      </w:r>
      <w:r w:rsidRPr="000C0367">
        <w:rPr>
          <w:rFonts w:ascii="Tahoma" w:hAnsi="Tahoma" w:cs="Tahoma"/>
        </w:rPr>
        <w:t xml:space="preserve"> υπ’ αριθμόν 100/18.7.2016 (ΦΕΚ 2550/2016) πράξης αναθεώρησης των ελαχίστων ποσών ασφαλιστικής κάλυψης </w:t>
      </w:r>
      <w:r>
        <w:rPr>
          <w:rFonts w:ascii="Tahoma" w:hAnsi="Tahoma" w:cs="Tahoma"/>
        </w:rPr>
        <w:t>της</w:t>
      </w:r>
      <w:r w:rsidRPr="000C0367">
        <w:rPr>
          <w:rFonts w:ascii="Tahoma" w:hAnsi="Tahoma" w:cs="Tahoma"/>
        </w:rPr>
        <w:t xml:space="preserve"> υποχρεωτικής ασφάλισης αστικής ευθύνης από ατυχήματα αυτοκινήτων).</w:t>
      </w:r>
    </w:p>
    <w:p w:rsidR="001915E9" w:rsidRPr="000C0367" w:rsidRDefault="001915E9" w:rsidP="001915E9">
      <w:pPr>
        <w:spacing w:before="120" w:line="269" w:lineRule="auto"/>
        <w:ind w:right="107" w:firstLine="426"/>
        <w:jc w:val="both"/>
        <w:rPr>
          <w:rFonts w:ascii="Tahoma" w:hAnsi="Tahoma" w:cs="Tahoma"/>
        </w:rPr>
      </w:pPr>
      <w:r w:rsidRPr="000C0367">
        <w:rPr>
          <w:rFonts w:ascii="Tahoma" w:hAnsi="Tahoma" w:cs="Tahoma"/>
        </w:rPr>
        <w:t>Με την υπ</w:t>
      </w:r>
      <w:r>
        <w:rPr>
          <w:rFonts w:ascii="Tahoma" w:hAnsi="Tahoma" w:cs="Tahoma"/>
        </w:rPr>
        <w:t>’</w:t>
      </w:r>
      <w:r w:rsidRPr="000C0367">
        <w:rPr>
          <w:rFonts w:ascii="Tahoma" w:hAnsi="Tahoma" w:cs="Tahoma"/>
        </w:rPr>
        <w:t xml:space="preserve"> αριθμό 100/16 (ΦΕΚ 2550 Β/18-8-2016) απόφαση </w:t>
      </w:r>
      <w:r>
        <w:rPr>
          <w:rFonts w:ascii="Tahoma" w:hAnsi="Tahoma" w:cs="Tahoma"/>
        </w:rPr>
        <w:t>της</w:t>
      </w:r>
      <w:r w:rsidRPr="000C0367">
        <w:rPr>
          <w:rFonts w:ascii="Tahoma" w:hAnsi="Tahoma" w:cs="Tahoma"/>
        </w:rPr>
        <w:t xml:space="preserve"> Εκτελεστικής Επιτροπής </w:t>
      </w:r>
      <w:r>
        <w:rPr>
          <w:rFonts w:ascii="Tahoma" w:hAnsi="Tahoma" w:cs="Tahoma"/>
        </w:rPr>
        <w:t>της</w:t>
      </w:r>
      <w:r w:rsidRPr="000C0367">
        <w:rPr>
          <w:rFonts w:ascii="Tahoma" w:hAnsi="Tahoma" w:cs="Tahoma"/>
        </w:rPr>
        <w:t xml:space="preserve"> Τράπεζας </w:t>
      </w:r>
      <w:r>
        <w:rPr>
          <w:rFonts w:ascii="Tahoma" w:hAnsi="Tahoma" w:cs="Tahoma"/>
        </w:rPr>
        <w:t>της</w:t>
      </w:r>
      <w:r w:rsidRPr="000C0367">
        <w:rPr>
          <w:rFonts w:ascii="Tahoma" w:hAnsi="Tahoma" w:cs="Tahoma"/>
        </w:rPr>
        <w:t xml:space="preserve"> Ελλάδος, αναθεωρήθηκαν τα ελάχιστα ποσά ασφαλιστική κάλυψης του άρθρου 6 παρ. 5 του Π.Δ. 237/1986 σύμφωνα με τον Ευρωπαϊκό Δείκτη Τιμών Καταναλωτή (ΕΔΤΚ) και ως ανακοινώθηκαν αναπροσαρμοσμένα στην από 10.05.2016 ανακοίνωση </w:t>
      </w:r>
      <w:r>
        <w:rPr>
          <w:rFonts w:ascii="Tahoma" w:hAnsi="Tahoma" w:cs="Tahoma"/>
        </w:rPr>
        <w:t>της</w:t>
      </w:r>
      <w:r w:rsidRPr="000C0367">
        <w:rPr>
          <w:rFonts w:ascii="Tahoma" w:hAnsi="Tahoma" w:cs="Tahoma"/>
        </w:rPr>
        <w:t xml:space="preserve"> Ευρωπαϊκής Επιτροπής </w:t>
      </w:r>
      <w:r>
        <w:rPr>
          <w:rFonts w:ascii="Tahoma" w:hAnsi="Tahoma" w:cs="Tahoma"/>
        </w:rPr>
        <w:t>της</w:t>
      </w:r>
      <w:r w:rsidRPr="000C0367">
        <w:rPr>
          <w:rFonts w:ascii="Tahoma" w:hAnsi="Tahoma" w:cs="Tahoma"/>
        </w:rPr>
        <w:t xml:space="preserve"> το Ευρωπαϊκό Κοινοβούλιο και το Συμβούλιο (CELEX 52016DC0246). </w:t>
      </w:r>
    </w:p>
    <w:p w:rsidR="001915E9" w:rsidRPr="000C0367" w:rsidRDefault="001915E9" w:rsidP="001915E9">
      <w:pPr>
        <w:spacing w:before="120" w:line="269" w:lineRule="auto"/>
        <w:ind w:right="107" w:firstLine="426"/>
        <w:jc w:val="both"/>
        <w:rPr>
          <w:rFonts w:ascii="Tahoma" w:hAnsi="Tahoma" w:cs="Tahoma"/>
        </w:rPr>
      </w:pPr>
      <w:r w:rsidRPr="000C0367">
        <w:rPr>
          <w:rFonts w:ascii="Tahoma" w:hAnsi="Tahoma" w:cs="Tahoma"/>
        </w:rPr>
        <w:lastRenderedPageBreak/>
        <w:t xml:space="preserve">Συνεπώς βάσει </w:t>
      </w:r>
      <w:r>
        <w:rPr>
          <w:rFonts w:ascii="Tahoma" w:hAnsi="Tahoma" w:cs="Tahoma"/>
        </w:rPr>
        <w:t>της</w:t>
      </w:r>
      <w:r w:rsidRPr="000C0367">
        <w:rPr>
          <w:rFonts w:ascii="Tahoma" w:hAnsi="Tahoma" w:cs="Tahoma"/>
        </w:rPr>
        <w:t xml:space="preserve"> ανωτέρω Απόφασης, από 1</w:t>
      </w:r>
      <w:r w:rsidRPr="00AE319B">
        <w:rPr>
          <w:rFonts w:ascii="Tahoma" w:hAnsi="Tahoma" w:cs="Tahoma"/>
          <w:vertAlign w:val="superscript"/>
        </w:rPr>
        <w:t>ης</w:t>
      </w:r>
      <w:r w:rsidRPr="000C0367">
        <w:rPr>
          <w:rFonts w:ascii="Tahoma" w:hAnsi="Tahoma" w:cs="Tahoma"/>
        </w:rPr>
        <w:t xml:space="preserve"> Ιανουαρίου 2017 τα ελάχιστα ποσά ασφαλιστικής κάλυψης που προβλέπονται στο άρθρο 6 παρ. 5 του Π.Δ. 237/1986 δεν μπορεί να είναι κατώτερα από τα οριζόμενα ακολούθως: </w:t>
      </w:r>
    </w:p>
    <w:p w:rsidR="001915E9" w:rsidRPr="000C0367" w:rsidRDefault="001915E9" w:rsidP="001915E9">
      <w:pPr>
        <w:spacing w:before="120" w:line="269" w:lineRule="auto"/>
        <w:ind w:right="107" w:firstLine="426"/>
        <w:jc w:val="both"/>
        <w:rPr>
          <w:rFonts w:ascii="Tahoma" w:hAnsi="Tahoma" w:cs="Tahoma"/>
        </w:rPr>
      </w:pPr>
      <w:r w:rsidRPr="000C0367">
        <w:rPr>
          <w:rFonts w:ascii="Tahoma" w:hAnsi="Tahoma" w:cs="Tahoma"/>
        </w:rPr>
        <w:t xml:space="preserve">α) Σε περίπτωση σωματικής βλάβης 1.220.000 ευρώ, ανά θύμα. </w:t>
      </w:r>
    </w:p>
    <w:p w:rsidR="001915E9" w:rsidRPr="000C0367" w:rsidRDefault="001915E9" w:rsidP="001915E9">
      <w:pPr>
        <w:spacing w:before="120" w:line="269" w:lineRule="auto"/>
        <w:ind w:right="107" w:firstLine="426"/>
        <w:jc w:val="both"/>
        <w:rPr>
          <w:rFonts w:ascii="Tahoma" w:hAnsi="Tahoma" w:cs="Tahoma"/>
        </w:rPr>
      </w:pPr>
      <w:r>
        <w:rPr>
          <w:rFonts w:ascii="Tahoma" w:hAnsi="Tahoma" w:cs="Tahoma"/>
        </w:rPr>
        <w:t>β</w:t>
      </w:r>
      <w:r w:rsidRPr="000C0367">
        <w:rPr>
          <w:rFonts w:ascii="Tahoma" w:hAnsi="Tahoma" w:cs="Tahoma"/>
        </w:rPr>
        <w:t xml:space="preserve">) Σε περίπτωση υλικής ζημίας 1.220.000 ευρώ, ανά ατύχημα, ανεξάρτητα από τον αριθμό των θυμάτων. </w:t>
      </w:r>
    </w:p>
    <w:p w:rsidR="001915E9" w:rsidRPr="000C0367" w:rsidRDefault="001915E9" w:rsidP="001915E9">
      <w:pPr>
        <w:spacing w:before="120" w:line="269" w:lineRule="auto"/>
        <w:ind w:right="107" w:firstLine="426"/>
        <w:jc w:val="both"/>
        <w:rPr>
          <w:rFonts w:ascii="Tahoma" w:hAnsi="Tahoma" w:cs="Tahoma"/>
        </w:rPr>
      </w:pPr>
      <w:r w:rsidRPr="000C0367">
        <w:rPr>
          <w:rFonts w:ascii="Tahoma" w:eastAsia="Calibri" w:hAnsi="Tahoma" w:cs="Tahoma"/>
        </w:rPr>
        <w:t xml:space="preserve">Άρα, το ασφαλιζόμενο κεφάλαιο για σωματικές βλάβες </w:t>
      </w:r>
      <w:r>
        <w:rPr>
          <w:rFonts w:ascii="Tahoma" w:eastAsia="Calibri" w:hAnsi="Tahoma" w:cs="Tahoma"/>
        </w:rPr>
        <w:t>της</w:t>
      </w:r>
      <w:r w:rsidRPr="000C0367">
        <w:rPr>
          <w:rFonts w:ascii="Tahoma" w:eastAsia="Calibri" w:hAnsi="Tahoma" w:cs="Tahoma"/>
        </w:rPr>
        <w:t xml:space="preserve"> τρίτους &amp; επιβαίνοντες ανέρχεται σε ποσό 1.220.000 € ανά όχημα &amp; ατύχημα και το ασφαλιζόμενο κεφάλαιο για υλικές ζημιές </w:t>
      </w:r>
      <w:r>
        <w:rPr>
          <w:rFonts w:ascii="Tahoma" w:eastAsia="Calibri" w:hAnsi="Tahoma" w:cs="Tahoma"/>
        </w:rPr>
        <w:t>της</w:t>
      </w:r>
      <w:r w:rsidRPr="000C0367">
        <w:rPr>
          <w:rFonts w:ascii="Tahoma" w:eastAsia="Calibri" w:hAnsi="Tahoma" w:cs="Tahoma"/>
        </w:rPr>
        <w:t xml:space="preserve"> τρίτους ανέρχεται </w:t>
      </w:r>
      <w:r>
        <w:rPr>
          <w:rFonts w:ascii="Tahoma" w:eastAsia="Calibri" w:hAnsi="Tahoma" w:cs="Tahoma"/>
        </w:rPr>
        <w:t>της</w:t>
      </w:r>
      <w:r w:rsidRPr="000C0367">
        <w:rPr>
          <w:rFonts w:ascii="Tahoma" w:eastAsia="Calibri" w:hAnsi="Tahoma" w:cs="Tahoma"/>
        </w:rPr>
        <w:t xml:space="preserve"> 1.220.000 € ανά όχημα και ατύχημα.  </w:t>
      </w:r>
    </w:p>
    <w:p w:rsidR="001915E9" w:rsidRPr="000C0367" w:rsidRDefault="001915E9" w:rsidP="001915E9">
      <w:pPr>
        <w:spacing w:before="120" w:line="269" w:lineRule="auto"/>
        <w:ind w:right="107" w:firstLine="414"/>
        <w:jc w:val="both"/>
        <w:rPr>
          <w:rFonts w:ascii="Tahoma" w:hAnsi="Tahoma" w:cs="Tahoma"/>
        </w:rPr>
      </w:pPr>
      <w:r w:rsidRPr="000C0367">
        <w:rPr>
          <w:rFonts w:ascii="Tahoma" w:hAnsi="Tahoma" w:cs="Tahoma"/>
        </w:rPr>
        <w:t xml:space="preserve">Τα ασφαλιζόμενα κεφάλαια στην Αστική Ευθύνη θα ακολουθούν πάντα την ισχύουσα νομοθεσία ως </w:t>
      </w:r>
      <w:r>
        <w:rPr>
          <w:rFonts w:ascii="Tahoma" w:hAnsi="Tahoma" w:cs="Tahoma"/>
        </w:rPr>
        <w:t>της</w:t>
      </w:r>
      <w:r w:rsidRPr="000C0367">
        <w:rPr>
          <w:rFonts w:ascii="Tahoma" w:hAnsi="Tahoma" w:cs="Tahoma"/>
        </w:rPr>
        <w:t xml:space="preserve"> τα ανώτατα όρια, καθώς και </w:t>
      </w:r>
      <w:r>
        <w:rPr>
          <w:rFonts w:ascii="Tahoma" w:hAnsi="Tahoma" w:cs="Tahoma"/>
        </w:rPr>
        <w:t>της</w:t>
      </w:r>
      <w:r w:rsidRPr="000C0367">
        <w:rPr>
          <w:rFonts w:ascii="Tahoma" w:hAnsi="Tahoma" w:cs="Tahoma"/>
        </w:rPr>
        <w:t xml:space="preserve"> όρους </w:t>
      </w:r>
      <w:r>
        <w:rPr>
          <w:rFonts w:ascii="Tahoma" w:hAnsi="Tahoma" w:cs="Tahoma"/>
        </w:rPr>
        <w:t>της</w:t>
      </w:r>
      <w:r w:rsidRPr="000C0367">
        <w:rPr>
          <w:rFonts w:ascii="Tahoma" w:hAnsi="Tahoma" w:cs="Tahoma"/>
        </w:rPr>
        <w:t xml:space="preserve"> (συμπεριλαμβανομένης  </w:t>
      </w:r>
      <w:r>
        <w:rPr>
          <w:rFonts w:ascii="Tahoma" w:hAnsi="Tahoma" w:cs="Tahoma"/>
        </w:rPr>
        <w:t>της</w:t>
      </w:r>
      <w:r w:rsidRPr="000C0367">
        <w:rPr>
          <w:rFonts w:ascii="Tahoma" w:hAnsi="Tahoma" w:cs="Tahoma"/>
        </w:rPr>
        <w:t xml:space="preserve"> ψυχικής οδύνης ή </w:t>
      </w:r>
      <w:r>
        <w:rPr>
          <w:rFonts w:ascii="Tahoma" w:hAnsi="Tahoma" w:cs="Tahoma"/>
        </w:rPr>
        <w:t>της</w:t>
      </w:r>
      <w:r w:rsidRPr="000C0367">
        <w:rPr>
          <w:rFonts w:ascii="Tahoma" w:hAnsi="Tahoma" w:cs="Tahoma"/>
        </w:rPr>
        <w:t xml:space="preserve"> ηθικής βλάβης). Οι καλύψεις και οι όροι θα ισχύουν εφόσον στο ασφαλιστήριο θα αναγράφονται οι ασφαλιστικές καλύψεις με τα αντίστοιχα ασφαλιζόμενα ποσά και ασφάλιστρα.</w:t>
      </w:r>
    </w:p>
    <w:p w:rsidR="001915E9" w:rsidRPr="000C0367" w:rsidRDefault="001915E9" w:rsidP="001915E9">
      <w:pPr>
        <w:spacing w:before="120" w:line="269" w:lineRule="auto"/>
        <w:ind w:right="107" w:firstLine="405"/>
        <w:jc w:val="both"/>
        <w:rPr>
          <w:rFonts w:ascii="Tahoma" w:hAnsi="Tahoma" w:cs="Tahoma"/>
        </w:rPr>
      </w:pPr>
      <w:r w:rsidRPr="000C0367">
        <w:rPr>
          <w:rFonts w:ascii="Tahoma" w:hAnsi="Tahoma" w:cs="Tahoma"/>
        </w:rPr>
        <w:t xml:space="preserve">Τα ασφαλιστήρια συμβόλαια των οχημάτων, μηχανημάτων και εργαλείων πρασίνου (μεσινέζες) του Δήμου θα περιλαμβάνουν </w:t>
      </w:r>
      <w:r>
        <w:rPr>
          <w:rFonts w:ascii="Tahoma" w:hAnsi="Tahoma" w:cs="Tahoma"/>
        </w:rPr>
        <w:t>της</w:t>
      </w:r>
      <w:r w:rsidRPr="000C0367">
        <w:rPr>
          <w:rFonts w:ascii="Tahoma" w:hAnsi="Tahoma" w:cs="Tahoma"/>
        </w:rPr>
        <w:t xml:space="preserve"> παρακάτω καλύψεις :</w:t>
      </w:r>
    </w:p>
    <w:p w:rsidR="001915E9" w:rsidRPr="000C0367" w:rsidRDefault="001915E9" w:rsidP="001915E9">
      <w:pPr>
        <w:spacing w:before="120" w:after="20" w:line="269" w:lineRule="auto"/>
        <w:ind w:firstLine="450"/>
        <w:jc w:val="both"/>
        <w:rPr>
          <w:rFonts w:ascii="Tahoma" w:hAnsi="Tahoma" w:cs="Tahoma"/>
        </w:rPr>
      </w:pPr>
      <w:r w:rsidRPr="000C0367">
        <w:rPr>
          <w:rFonts w:ascii="Tahoma" w:hAnsi="Tahoma" w:cs="Tahoma"/>
          <w:b/>
          <w:u w:val="single"/>
        </w:rPr>
        <w:t>Για τα όλα τα οχήματα</w:t>
      </w:r>
      <w:r w:rsidRPr="000C0367">
        <w:rPr>
          <w:rFonts w:ascii="Tahoma" w:hAnsi="Tahoma" w:cs="Tahoma"/>
        </w:rPr>
        <w:t xml:space="preserve"> (με τα κατώτατα όρια υποχρεωτικής ασφάλισης) :</w:t>
      </w:r>
    </w:p>
    <w:p w:rsidR="001915E9" w:rsidRPr="000C0367" w:rsidRDefault="001915E9" w:rsidP="001915E9">
      <w:pPr>
        <w:numPr>
          <w:ilvl w:val="0"/>
          <w:numId w:val="29"/>
        </w:numPr>
        <w:suppressAutoHyphens/>
        <w:spacing w:before="60" w:after="60" w:line="269" w:lineRule="auto"/>
        <w:ind w:left="805" w:hanging="357"/>
        <w:jc w:val="both"/>
        <w:rPr>
          <w:rFonts w:ascii="Tahoma" w:hAnsi="Tahoma" w:cs="Tahoma"/>
        </w:rPr>
      </w:pPr>
      <w:r w:rsidRPr="000C0367">
        <w:rPr>
          <w:rFonts w:ascii="Tahoma" w:hAnsi="Tahoma" w:cs="Tahoma"/>
        </w:rPr>
        <w:t>Σωματικές βλάβες τρίτων ανά θύμα</w:t>
      </w:r>
    </w:p>
    <w:p w:rsidR="001915E9" w:rsidRPr="000C0367" w:rsidRDefault="001915E9" w:rsidP="001915E9">
      <w:pPr>
        <w:numPr>
          <w:ilvl w:val="0"/>
          <w:numId w:val="29"/>
        </w:numPr>
        <w:suppressAutoHyphens/>
        <w:spacing w:before="60" w:after="60" w:line="269" w:lineRule="auto"/>
        <w:ind w:left="805" w:hanging="357"/>
        <w:jc w:val="both"/>
        <w:rPr>
          <w:rFonts w:ascii="Tahoma" w:hAnsi="Tahoma" w:cs="Tahoma"/>
        </w:rPr>
      </w:pPr>
      <w:r w:rsidRPr="000C0367">
        <w:rPr>
          <w:rFonts w:ascii="Tahoma" w:hAnsi="Tahoma" w:cs="Tahoma"/>
        </w:rPr>
        <w:t>Υλικές ζημίες τρίτων ανά ατύχημα</w:t>
      </w:r>
    </w:p>
    <w:p w:rsidR="001915E9" w:rsidRPr="000C0367" w:rsidRDefault="001915E9" w:rsidP="001915E9">
      <w:pPr>
        <w:numPr>
          <w:ilvl w:val="1"/>
          <w:numId w:val="30"/>
        </w:numPr>
        <w:autoSpaceDE w:val="0"/>
        <w:autoSpaceDN w:val="0"/>
        <w:adjustRightInd w:val="0"/>
        <w:spacing w:before="60" w:after="60" w:line="269" w:lineRule="auto"/>
        <w:ind w:left="993" w:hanging="284"/>
        <w:jc w:val="both"/>
        <w:rPr>
          <w:rFonts w:ascii="Tahoma" w:hAnsi="Tahoma" w:cs="Tahoma"/>
          <w:lang w:eastAsia="en-US"/>
        </w:rPr>
      </w:pPr>
      <w:r w:rsidRPr="000C0367">
        <w:rPr>
          <w:rFonts w:ascii="Tahoma" w:hAnsi="Tahoma" w:cs="Tahoma"/>
          <w:u w:val="single"/>
          <w:lang w:eastAsia="en-US"/>
        </w:rPr>
        <w:t>Τρίτοι</w:t>
      </w:r>
      <w:r w:rsidRPr="000C0367">
        <w:rPr>
          <w:rFonts w:ascii="Tahoma" w:hAnsi="Tahoma" w:cs="Tahoma"/>
          <w:lang w:eastAsia="en-US"/>
        </w:rPr>
        <w:t>: θεωρούνται οι πάντες, είτε επιβαίνουν, είτε όχι στο καλυπτόμενο όχημα πλην του ιδιοκτήτη, του οδηγού και του νόμιμου εκπρόσωπου προκειμένου περί εταιρειών.</w:t>
      </w:r>
    </w:p>
    <w:p w:rsidR="001915E9" w:rsidRPr="000C0367" w:rsidRDefault="001915E9" w:rsidP="001915E9">
      <w:pPr>
        <w:numPr>
          <w:ilvl w:val="1"/>
          <w:numId w:val="30"/>
        </w:numPr>
        <w:autoSpaceDE w:val="0"/>
        <w:autoSpaceDN w:val="0"/>
        <w:adjustRightInd w:val="0"/>
        <w:spacing w:before="60" w:after="60" w:line="269" w:lineRule="auto"/>
        <w:ind w:left="993" w:hanging="284"/>
        <w:jc w:val="both"/>
        <w:rPr>
          <w:rFonts w:ascii="Tahoma" w:hAnsi="Tahoma" w:cs="Tahoma"/>
          <w:lang w:eastAsia="en-US"/>
        </w:rPr>
      </w:pPr>
      <w:r w:rsidRPr="000C0367">
        <w:rPr>
          <w:rFonts w:ascii="Tahoma" w:hAnsi="Tahoma" w:cs="Tahoma"/>
          <w:u w:val="single"/>
          <w:lang w:eastAsia="en-US"/>
        </w:rPr>
        <w:t>Σωματικές βλάβες</w:t>
      </w:r>
      <w:r w:rsidRPr="000C0367">
        <w:rPr>
          <w:rFonts w:ascii="Tahoma" w:hAnsi="Tahoma" w:cs="Tahoma"/>
          <w:lang w:eastAsia="en-US"/>
        </w:rPr>
        <w:t xml:space="preserve"> : Η κάλυψη του κινδύνου αυτού αναφέρθηκε στην ευθύνη για </w:t>
      </w:r>
      <w:r>
        <w:rPr>
          <w:rFonts w:ascii="Tahoma" w:hAnsi="Tahoma" w:cs="Tahoma"/>
          <w:lang w:eastAsia="en-US"/>
        </w:rPr>
        <w:t>της</w:t>
      </w:r>
      <w:r w:rsidRPr="000C0367">
        <w:rPr>
          <w:rFonts w:ascii="Tahoma" w:hAnsi="Tahoma" w:cs="Tahoma"/>
          <w:lang w:eastAsia="en-US"/>
        </w:rPr>
        <w:t xml:space="preserve"> σωματικές βλάβες, καθώς και στον θάνατο που θα προξενήσει σε τρίτους σε περίπτωση ατυχήματος ο αντισυμβαλλόμενος, καθώς και κάθε </w:t>
      </w:r>
      <w:r>
        <w:rPr>
          <w:rFonts w:ascii="Tahoma" w:hAnsi="Tahoma" w:cs="Tahoma"/>
          <w:lang w:eastAsia="en-US"/>
        </w:rPr>
        <w:t>της</w:t>
      </w:r>
      <w:r w:rsidRPr="000C0367">
        <w:rPr>
          <w:rFonts w:ascii="Tahoma" w:hAnsi="Tahoma" w:cs="Tahoma"/>
          <w:lang w:eastAsia="en-US"/>
        </w:rPr>
        <w:t xml:space="preserve"> που οδηγεί το όχημα καθώς και για </w:t>
      </w:r>
      <w:r>
        <w:rPr>
          <w:rFonts w:ascii="Tahoma" w:hAnsi="Tahoma" w:cs="Tahoma"/>
          <w:lang w:eastAsia="en-US"/>
        </w:rPr>
        <w:t>της</w:t>
      </w:r>
      <w:r w:rsidRPr="000C0367">
        <w:rPr>
          <w:rFonts w:ascii="Tahoma" w:hAnsi="Tahoma" w:cs="Tahoma"/>
          <w:lang w:eastAsia="en-US"/>
        </w:rPr>
        <w:t xml:space="preserve"> επιβαίνοντες.</w:t>
      </w:r>
    </w:p>
    <w:p w:rsidR="001915E9" w:rsidRPr="000C0367" w:rsidRDefault="001915E9" w:rsidP="001915E9">
      <w:pPr>
        <w:numPr>
          <w:ilvl w:val="1"/>
          <w:numId w:val="30"/>
        </w:numPr>
        <w:autoSpaceDE w:val="0"/>
        <w:autoSpaceDN w:val="0"/>
        <w:adjustRightInd w:val="0"/>
        <w:spacing w:before="60" w:after="60" w:line="269" w:lineRule="auto"/>
        <w:ind w:left="993" w:hanging="284"/>
        <w:jc w:val="both"/>
        <w:rPr>
          <w:rFonts w:ascii="Tahoma" w:hAnsi="Tahoma" w:cs="Tahoma"/>
          <w:lang w:eastAsia="en-US"/>
        </w:rPr>
      </w:pPr>
      <w:r w:rsidRPr="000C0367">
        <w:rPr>
          <w:rFonts w:ascii="Tahoma" w:hAnsi="Tahoma" w:cs="Tahoma"/>
          <w:u w:val="single"/>
          <w:lang w:eastAsia="en-US"/>
        </w:rPr>
        <w:t>Υλικές ζημιές</w:t>
      </w:r>
      <w:r w:rsidRPr="000C0367">
        <w:rPr>
          <w:rFonts w:ascii="Tahoma" w:hAnsi="Tahoma" w:cs="Tahoma"/>
          <w:lang w:eastAsia="en-US"/>
        </w:rPr>
        <w:t xml:space="preserve"> : Η κάλυψη του κινδύνου αυτού αφορά την ευθύνη για </w:t>
      </w:r>
      <w:r>
        <w:rPr>
          <w:rFonts w:ascii="Tahoma" w:hAnsi="Tahoma" w:cs="Tahoma"/>
          <w:lang w:eastAsia="en-US"/>
        </w:rPr>
        <w:t>της</w:t>
      </w:r>
      <w:r w:rsidRPr="000C0367">
        <w:rPr>
          <w:rFonts w:ascii="Tahoma" w:hAnsi="Tahoma" w:cs="Tahoma"/>
          <w:lang w:eastAsia="en-US"/>
        </w:rPr>
        <w:t xml:space="preserve"> υλικές ζημιές που θα προξενήσει σε περίπτωση ατυχήματος ο αντισυμβαλλόμενος, καθώς και κάθε </w:t>
      </w:r>
      <w:r>
        <w:rPr>
          <w:rFonts w:ascii="Tahoma" w:hAnsi="Tahoma" w:cs="Tahoma"/>
          <w:lang w:eastAsia="en-US"/>
        </w:rPr>
        <w:t>της</w:t>
      </w:r>
      <w:r w:rsidRPr="000C0367">
        <w:rPr>
          <w:rFonts w:ascii="Tahoma" w:hAnsi="Tahoma" w:cs="Tahoma"/>
          <w:lang w:eastAsia="en-US"/>
        </w:rPr>
        <w:t xml:space="preserve"> που οδηγεί το καλυπτόμενο όχημα σε πράγματα ή ζώα που ανήκουν σε τρίτους.</w:t>
      </w:r>
    </w:p>
    <w:p w:rsidR="001915E9" w:rsidRPr="000C0367" w:rsidRDefault="001915E9" w:rsidP="001915E9">
      <w:pPr>
        <w:numPr>
          <w:ilvl w:val="0"/>
          <w:numId w:val="31"/>
        </w:numPr>
        <w:suppressAutoHyphens/>
        <w:spacing w:before="60" w:after="60" w:line="269" w:lineRule="auto"/>
        <w:ind w:left="714" w:hanging="357"/>
        <w:jc w:val="both"/>
        <w:rPr>
          <w:rFonts w:ascii="Tahoma" w:hAnsi="Tahoma" w:cs="Tahoma"/>
        </w:rPr>
      </w:pPr>
      <w:r w:rsidRPr="000C0367">
        <w:rPr>
          <w:rFonts w:ascii="Tahoma" w:hAnsi="Tahoma" w:cs="Tahoma"/>
        </w:rPr>
        <w:t>Προσωπικό ατύχημα οδηγού και ιδιοκτήτη (</w:t>
      </w:r>
      <w:r>
        <w:rPr>
          <w:rFonts w:ascii="Tahoma" w:hAnsi="Tahoma" w:cs="Tahoma"/>
        </w:rPr>
        <w:t>1</w:t>
      </w:r>
      <w:r w:rsidRPr="000C0367">
        <w:rPr>
          <w:rFonts w:ascii="Tahoma" w:hAnsi="Tahoma" w:cs="Tahoma"/>
        </w:rPr>
        <w:t>5.000 €)</w:t>
      </w:r>
      <w:r>
        <w:rPr>
          <w:rFonts w:ascii="Tahoma" w:hAnsi="Tahoma" w:cs="Tahoma"/>
        </w:rPr>
        <w:t>.</w:t>
      </w:r>
    </w:p>
    <w:p w:rsidR="001915E9" w:rsidRPr="000C0367" w:rsidRDefault="001915E9" w:rsidP="001915E9">
      <w:pPr>
        <w:numPr>
          <w:ilvl w:val="0"/>
          <w:numId w:val="31"/>
        </w:numPr>
        <w:suppressAutoHyphens/>
        <w:spacing w:before="60" w:after="60" w:line="269" w:lineRule="auto"/>
        <w:ind w:left="714" w:hanging="357"/>
        <w:jc w:val="both"/>
        <w:rPr>
          <w:rFonts w:ascii="Tahoma" w:hAnsi="Tahoma" w:cs="Tahoma"/>
          <w:u w:val="single"/>
        </w:rPr>
      </w:pPr>
      <w:r w:rsidRPr="000C0367">
        <w:rPr>
          <w:rFonts w:ascii="Tahoma" w:hAnsi="Tahoma" w:cs="Tahoma"/>
        </w:rPr>
        <w:t xml:space="preserve">Προστασία </w:t>
      </w:r>
      <w:r w:rsidRPr="000C0367">
        <w:rPr>
          <w:rFonts w:ascii="Tahoma" w:hAnsi="Tahoma" w:cs="Tahoma"/>
          <w:lang w:val="en-GB"/>
        </w:rPr>
        <w:t>BONUS</w:t>
      </w:r>
      <w:r w:rsidRPr="000C0367">
        <w:rPr>
          <w:rFonts w:ascii="Tahoma" w:hAnsi="Tahoma" w:cs="Tahoma"/>
        </w:rPr>
        <w:t>-</w:t>
      </w:r>
      <w:r w:rsidRPr="000C0367">
        <w:rPr>
          <w:rFonts w:ascii="Tahoma" w:hAnsi="Tahoma" w:cs="Tahoma"/>
          <w:lang w:val="en-GB"/>
        </w:rPr>
        <w:t>MALUS</w:t>
      </w:r>
      <w:r w:rsidRPr="000C0367">
        <w:rPr>
          <w:rFonts w:ascii="Tahoma" w:hAnsi="Tahoma" w:cs="Tahoma"/>
        </w:rPr>
        <w:t xml:space="preserve"> </w:t>
      </w:r>
      <w:r w:rsidRPr="000C0367">
        <w:rPr>
          <w:rFonts w:ascii="Tahoma" w:hAnsi="Tahoma" w:cs="Tahoma"/>
          <w:u w:val="single"/>
        </w:rPr>
        <w:t>για έως δύο ατυχήματα ανά έτος και ανά όχημα</w:t>
      </w:r>
    </w:p>
    <w:p w:rsidR="001915E9" w:rsidRPr="000C0367" w:rsidRDefault="001915E9" w:rsidP="001915E9">
      <w:pPr>
        <w:numPr>
          <w:ilvl w:val="0"/>
          <w:numId w:val="31"/>
        </w:numPr>
        <w:suppressAutoHyphens/>
        <w:spacing w:before="60" w:after="60" w:line="269" w:lineRule="auto"/>
        <w:ind w:left="714" w:hanging="357"/>
        <w:jc w:val="both"/>
        <w:rPr>
          <w:rFonts w:ascii="Tahoma" w:hAnsi="Tahoma" w:cs="Tahoma"/>
        </w:rPr>
      </w:pPr>
      <w:r w:rsidRPr="000C0367">
        <w:rPr>
          <w:rFonts w:ascii="Tahoma" w:hAnsi="Tahoma" w:cs="Tahoma"/>
        </w:rPr>
        <w:t xml:space="preserve">Θραύση κρυστάλλων </w:t>
      </w:r>
      <w:r w:rsidRPr="00070778">
        <w:rPr>
          <w:rFonts w:ascii="Tahoma" w:hAnsi="Tahoma" w:cs="Tahoma"/>
          <w:u w:val="single"/>
        </w:rPr>
        <w:t>άνευ απαλλαγής</w:t>
      </w:r>
      <w:r w:rsidRPr="000C0367">
        <w:rPr>
          <w:rFonts w:ascii="Tahoma" w:hAnsi="Tahoma" w:cs="Tahoma"/>
        </w:rPr>
        <w:t xml:space="preserve"> (πλην δικύκλων) για όλα τα οχήματα και μηχανήματα (και των λεωφορείων)</w:t>
      </w:r>
      <w:r>
        <w:rPr>
          <w:rFonts w:ascii="Tahoma" w:hAnsi="Tahoma" w:cs="Tahoma"/>
        </w:rPr>
        <w:t xml:space="preserve">, </w:t>
      </w:r>
      <w:r w:rsidRPr="003A5B5D">
        <w:rPr>
          <w:rFonts w:ascii="Tahoma" w:hAnsi="Tahoma" w:cs="Tahoma"/>
          <w:spacing w:val="-1"/>
        </w:rPr>
        <w:t xml:space="preserve">που θα καλύπτεται από οποιαδήποτε αιτία </w:t>
      </w:r>
      <w:r w:rsidRPr="003A5B5D">
        <w:rPr>
          <w:rFonts w:ascii="Tahoma" w:hAnsi="Tahoma" w:cs="Tahoma"/>
        </w:rPr>
        <w:t xml:space="preserve">π.χ. </w:t>
      </w:r>
      <w:r w:rsidRPr="003A5B5D">
        <w:rPr>
          <w:rFonts w:ascii="Tahoma" w:hAnsi="Tahoma" w:cs="Tahoma"/>
          <w:spacing w:val="-2"/>
        </w:rPr>
        <w:t xml:space="preserve">τυχαίο </w:t>
      </w:r>
      <w:r w:rsidRPr="003A5B5D">
        <w:rPr>
          <w:rFonts w:ascii="Tahoma" w:hAnsi="Tahoma" w:cs="Tahoma"/>
        </w:rPr>
        <w:t xml:space="preserve">γεγονός, </w:t>
      </w:r>
      <w:r w:rsidRPr="003A5B5D">
        <w:rPr>
          <w:rFonts w:ascii="Tahoma" w:hAnsi="Tahoma" w:cs="Tahoma"/>
          <w:spacing w:val="-1"/>
        </w:rPr>
        <w:t xml:space="preserve">διάρρηξη, κακόβουλη ενέργεια, οχλαγωγίες, </w:t>
      </w:r>
      <w:r w:rsidRPr="003A5B5D">
        <w:rPr>
          <w:rFonts w:ascii="Tahoma" w:hAnsi="Tahoma" w:cs="Tahoma"/>
        </w:rPr>
        <w:t xml:space="preserve">πολιτικές </w:t>
      </w:r>
      <w:r w:rsidRPr="003A5B5D">
        <w:rPr>
          <w:rFonts w:ascii="Tahoma" w:hAnsi="Tahoma" w:cs="Tahoma"/>
          <w:spacing w:val="-1"/>
        </w:rPr>
        <w:t xml:space="preserve">ταραχές, απεργίες, ανταπεργίες,  </w:t>
      </w:r>
      <w:r w:rsidRPr="003A5B5D">
        <w:rPr>
          <w:rFonts w:ascii="Tahoma" w:hAnsi="Tahoma" w:cs="Tahoma"/>
        </w:rPr>
        <w:t>κ.λπ.</w:t>
      </w:r>
      <w:r>
        <w:rPr>
          <w:rFonts w:ascii="Tahoma" w:hAnsi="Tahoma" w:cs="Tahoma"/>
        </w:rPr>
        <w:t>.</w:t>
      </w:r>
    </w:p>
    <w:p w:rsidR="001915E9" w:rsidRDefault="001915E9" w:rsidP="001915E9">
      <w:pPr>
        <w:numPr>
          <w:ilvl w:val="0"/>
          <w:numId w:val="31"/>
        </w:numPr>
        <w:suppressAutoHyphens/>
        <w:spacing w:before="60" w:after="60" w:line="269" w:lineRule="auto"/>
        <w:ind w:left="714" w:hanging="357"/>
        <w:jc w:val="both"/>
        <w:rPr>
          <w:rFonts w:ascii="Tahoma" w:hAnsi="Tahoma" w:cs="Tahoma"/>
        </w:rPr>
      </w:pPr>
      <w:r w:rsidRPr="003A5B5D">
        <w:rPr>
          <w:rFonts w:ascii="Tahoma" w:hAnsi="Tahoma" w:cs="Tahoma"/>
        </w:rPr>
        <w:t xml:space="preserve">Υλικών ζημιών από ανασφάλιστο όχημα. Με τη συγκεκριμένη ασφάλιση καλύπτονται υλικές ζημιές που θα προκληθούν στο ασφαλισμένο όχημα από σύγκρουσή του με άλλο ανασφάλιστο όχημα, οι οποίες θα προσδιοριστούν </w:t>
      </w:r>
      <w:r w:rsidRPr="003A5B5D">
        <w:rPr>
          <w:rFonts w:ascii="Tahoma" w:hAnsi="Tahoma" w:cs="Tahoma"/>
        </w:rPr>
        <w:lastRenderedPageBreak/>
        <w:t>από πραγματογνώμονα της αναδόχου ασφαλιστικής εταιρίας (10.000,00 € τουλάχιστον).</w:t>
      </w:r>
    </w:p>
    <w:p w:rsidR="001915E9" w:rsidRPr="003A5B5D" w:rsidRDefault="001915E9" w:rsidP="001915E9">
      <w:pPr>
        <w:numPr>
          <w:ilvl w:val="0"/>
          <w:numId w:val="31"/>
        </w:numPr>
        <w:suppressAutoHyphens/>
        <w:spacing w:before="60" w:after="60" w:line="269" w:lineRule="auto"/>
        <w:ind w:left="714" w:hanging="357"/>
        <w:jc w:val="both"/>
        <w:rPr>
          <w:rFonts w:ascii="Tahoma" w:hAnsi="Tahoma" w:cs="Tahoma"/>
        </w:rPr>
      </w:pPr>
      <w:r>
        <w:rPr>
          <w:rFonts w:ascii="Tahoma" w:hAnsi="Tahoma" w:cs="Tahoma"/>
        </w:rPr>
        <w:t>Φροντίδα ατυχήματος</w:t>
      </w:r>
      <w:r w:rsidRPr="00064232">
        <w:rPr>
          <w:rFonts w:ascii="Tahoma" w:hAnsi="Tahoma" w:cs="Tahoma"/>
        </w:rPr>
        <w:t xml:space="preserve"> </w:t>
      </w:r>
      <w:r>
        <w:rPr>
          <w:rFonts w:ascii="Tahoma" w:hAnsi="Tahoma" w:cs="Tahoma"/>
        </w:rPr>
        <w:t>(τηλεφωνική επικοινωνία και υποβολή δήλωσης στον τόπο ατυχήματος).</w:t>
      </w:r>
    </w:p>
    <w:p w:rsidR="001915E9" w:rsidRPr="000C0367" w:rsidRDefault="001915E9" w:rsidP="001915E9">
      <w:pPr>
        <w:numPr>
          <w:ilvl w:val="0"/>
          <w:numId w:val="31"/>
        </w:numPr>
        <w:suppressAutoHyphens/>
        <w:spacing w:before="60" w:after="60" w:line="269" w:lineRule="auto"/>
        <w:ind w:left="714" w:hanging="357"/>
        <w:jc w:val="both"/>
        <w:rPr>
          <w:rFonts w:ascii="Tahoma" w:hAnsi="Tahoma" w:cs="Tahoma"/>
        </w:rPr>
      </w:pPr>
      <w:r w:rsidRPr="000C0367">
        <w:rPr>
          <w:rFonts w:ascii="Tahoma" w:hAnsi="Tahoma" w:cs="Tahoma"/>
        </w:rPr>
        <w:t>Για τα υπ. αριθμ. πινακίδας κυκλοφορίας ΚΗΙ 4433, ΚΗΙ 2532, ΚΗΗ 1561, ΚΗΙ 2505, ΚΗΗ 1572</w:t>
      </w:r>
      <w:r>
        <w:rPr>
          <w:rFonts w:ascii="Tahoma" w:hAnsi="Tahoma" w:cs="Tahoma"/>
        </w:rPr>
        <w:t>, ΚΗΗ 1574, ΚΗΙ 2511 και ΚΗΗ 1583</w:t>
      </w:r>
      <w:r w:rsidRPr="000C0367">
        <w:rPr>
          <w:rFonts w:ascii="Tahoma" w:hAnsi="Tahoma" w:cs="Tahoma"/>
        </w:rPr>
        <w:t xml:space="preserve"> επιπλέον κάλυψη Οδικής Βοήθειας</w:t>
      </w:r>
    </w:p>
    <w:p w:rsidR="001915E9" w:rsidRPr="000C0367" w:rsidRDefault="001915E9" w:rsidP="001915E9">
      <w:pPr>
        <w:numPr>
          <w:ilvl w:val="0"/>
          <w:numId w:val="31"/>
        </w:numPr>
        <w:suppressAutoHyphens/>
        <w:spacing w:before="60" w:after="60" w:line="269" w:lineRule="auto"/>
        <w:ind w:left="714" w:hanging="357"/>
        <w:jc w:val="both"/>
        <w:rPr>
          <w:rFonts w:ascii="Tahoma" w:hAnsi="Tahoma" w:cs="Tahoma"/>
        </w:rPr>
      </w:pPr>
      <w:r w:rsidRPr="000C0367">
        <w:rPr>
          <w:rFonts w:ascii="Tahoma" w:hAnsi="Tahoma" w:cs="Tahoma"/>
        </w:rPr>
        <w:t xml:space="preserve">Τα οχήματα θα καλύπτονται από ασφάλιση και για την περίπτωση πρόκλησης ατυχήματος μεταξύ </w:t>
      </w:r>
      <w:r>
        <w:rPr>
          <w:rFonts w:ascii="Tahoma" w:hAnsi="Tahoma" w:cs="Tahoma"/>
        </w:rPr>
        <w:t>της</w:t>
      </w:r>
      <w:r w:rsidRPr="000C0367">
        <w:rPr>
          <w:rFonts w:ascii="Tahoma" w:hAnsi="Tahoma" w:cs="Tahoma"/>
        </w:rPr>
        <w:t xml:space="preserve"> (οχήματα του δήμου)</w:t>
      </w:r>
    </w:p>
    <w:p w:rsidR="001915E9" w:rsidRPr="000C0367" w:rsidRDefault="001915E9" w:rsidP="001915E9">
      <w:pPr>
        <w:spacing w:before="120" w:after="20" w:line="269" w:lineRule="auto"/>
        <w:ind w:firstLine="405"/>
        <w:jc w:val="both"/>
        <w:rPr>
          <w:rFonts w:ascii="Tahoma" w:hAnsi="Tahoma" w:cs="Tahoma"/>
        </w:rPr>
      </w:pPr>
      <w:r w:rsidRPr="000C0367">
        <w:rPr>
          <w:rFonts w:ascii="Tahoma" w:hAnsi="Tahoma" w:cs="Tahoma"/>
          <w:b/>
          <w:u w:val="single"/>
        </w:rPr>
        <w:t>Επιπλέον</w:t>
      </w:r>
      <w:r w:rsidRPr="000C0367">
        <w:rPr>
          <w:rFonts w:ascii="Tahoma" w:hAnsi="Tahoma" w:cs="Tahoma"/>
        </w:rPr>
        <w:t xml:space="preserve"> :</w:t>
      </w:r>
    </w:p>
    <w:p w:rsidR="001915E9" w:rsidRPr="000C0367" w:rsidRDefault="001915E9" w:rsidP="001915E9">
      <w:pPr>
        <w:spacing w:line="269" w:lineRule="auto"/>
        <w:ind w:firstLine="403"/>
        <w:jc w:val="both"/>
        <w:rPr>
          <w:rFonts w:ascii="Tahoma" w:hAnsi="Tahoma" w:cs="Tahoma"/>
        </w:rPr>
      </w:pPr>
      <w:r w:rsidRPr="000C0367">
        <w:rPr>
          <w:rFonts w:ascii="Tahoma" w:hAnsi="Tahoma" w:cs="Tahoma"/>
        </w:rPr>
        <w:t xml:space="preserve">- για τα απορριμματοφόρα, πλυντήρια κάδων, σάρωθρα, καλαθοφόρα, πυροσβεστικά, φορτηγά ανατρεπόμενα, φορτηγά με αρπάγη, φορτηγά με γάντζο, διαξονικούς ελκυστήρες και μηχανήματα έργου </w:t>
      </w:r>
      <w:r w:rsidRPr="000C0367">
        <w:rPr>
          <w:rFonts w:ascii="Tahoma" w:hAnsi="Tahoma" w:cs="Tahoma"/>
          <w:u w:val="single"/>
        </w:rPr>
        <w:t xml:space="preserve">κατά τη χρήση </w:t>
      </w:r>
      <w:r>
        <w:rPr>
          <w:rFonts w:ascii="Tahoma" w:hAnsi="Tahoma" w:cs="Tahoma"/>
          <w:u w:val="single"/>
        </w:rPr>
        <w:t>της</w:t>
      </w:r>
      <w:r w:rsidRPr="000C0367">
        <w:rPr>
          <w:rFonts w:ascii="Tahoma" w:hAnsi="Tahoma" w:cs="Tahoma"/>
          <w:u w:val="single"/>
        </w:rPr>
        <w:t xml:space="preserve"> ως εργαλεία</w:t>
      </w:r>
      <w:r w:rsidRPr="000C0367">
        <w:rPr>
          <w:rFonts w:ascii="Tahoma" w:hAnsi="Tahoma" w:cs="Tahoma"/>
        </w:rPr>
        <w:t xml:space="preserve"> (με τα κατώτατα όρια υποχρεωτικής ασφάλισης):</w:t>
      </w:r>
    </w:p>
    <w:p w:rsidR="001915E9" w:rsidRPr="00A20884" w:rsidRDefault="001915E9" w:rsidP="001915E9">
      <w:pPr>
        <w:pStyle w:val="afc"/>
        <w:numPr>
          <w:ilvl w:val="0"/>
          <w:numId w:val="26"/>
        </w:numPr>
        <w:spacing w:before="120" w:after="20" w:line="269" w:lineRule="auto"/>
        <w:ind w:left="709" w:hanging="218"/>
        <w:rPr>
          <w:rFonts w:ascii="Tahoma" w:hAnsi="Tahoma" w:cs="Tahoma"/>
          <w:szCs w:val="22"/>
          <w:lang w:val="el-GR"/>
        </w:rPr>
      </w:pPr>
      <w:r w:rsidRPr="00A20884">
        <w:rPr>
          <w:rFonts w:ascii="Tahoma" w:hAnsi="Tahoma" w:cs="Tahoma"/>
          <w:szCs w:val="22"/>
          <w:lang w:val="el-GR"/>
        </w:rPr>
        <w:t>Κάλυψη αστικής ευθύνης για σωματικές βλάβες τρίτων κατά τη λειτουργία της ως εργαλείο (500.000 € τουλάχιστον)</w:t>
      </w:r>
    </w:p>
    <w:p w:rsidR="001915E9" w:rsidRPr="00A20884" w:rsidRDefault="001915E9" w:rsidP="001915E9">
      <w:pPr>
        <w:pStyle w:val="afc"/>
        <w:numPr>
          <w:ilvl w:val="0"/>
          <w:numId w:val="26"/>
        </w:numPr>
        <w:spacing w:before="120" w:after="20" w:line="269" w:lineRule="auto"/>
        <w:ind w:left="709" w:hanging="218"/>
        <w:rPr>
          <w:rFonts w:ascii="Tahoma" w:hAnsi="Tahoma" w:cs="Tahoma"/>
          <w:szCs w:val="22"/>
          <w:lang w:val="el-GR"/>
        </w:rPr>
      </w:pPr>
      <w:r w:rsidRPr="00A20884">
        <w:rPr>
          <w:rFonts w:ascii="Tahoma" w:hAnsi="Tahoma" w:cs="Tahoma"/>
          <w:szCs w:val="22"/>
          <w:lang w:val="el-GR"/>
        </w:rPr>
        <w:t>Κάλυψη αστικής ευθύνης για υλικές ζημίες τρίτων κατά τη λειτουργία της εργαλείο (100.000€ τουλάχιστον)</w:t>
      </w:r>
    </w:p>
    <w:p w:rsidR="001915E9" w:rsidRPr="00A20884" w:rsidRDefault="001915E9" w:rsidP="001915E9">
      <w:pPr>
        <w:pStyle w:val="afc"/>
        <w:numPr>
          <w:ilvl w:val="0"/>
          <w:numId w:val="26"/>
        </w:numPr>
        <w:spacing w:before="120" w:after="20" w:line="269" w:lineRule="auto"/>
        <w:ind w:left="709" w:hanging="218"/>
        <w:rPr>
          <w:rFonts w:ascii="Tahoma" w:hAnsi="Tahoma" w:cs="Tahoma"/>
          <w:szCs w:val="22"/>
          <w:lang w:val="el-GR"/>
        </w:rPr>
      </w:pPr>
      <w:r w:rsidRPr="00A20884">
        <w:rPr>
          <w:rFonts w:ascii="Tahoma" w:hAnsi="Tahoma" w:cs="Tahoma"/>
          <w:szCs w:val="22"/>
          <w:lang w:val="el-GR"/>
        </w:rPr>
        <w:t>Κάλυψη αστικής ευθύνης μεταφερόμενου φορτίου όπου υπάρχει εργαλείο (150.000€ τουλάχιστον)</w:t>
      </w:r>
    </w:p>
    <w:p w:rsidR="001915E9" w:rsidRPr="000C0367" w:rsidRDefault="001915E9" w:rsidP="001915E9">
      <w:pPr>
        <w:spacing w:before="120" w:after="20" w:line="269" w:lineRule="auto"/>
        <w:ind w:firstLine="405"/>
        <w:jc w:val="both"/>
        <w:rPr>
          <w:rFonts w:ascii="Tahoma" w:hAnsi="Tahoma" w:cs="Tahoma"/>
        </w:rPr>
      </w:pPr>
      <w:r w:rsidRPr="000C0367">
        <w:rPr>
          <w:rFonts w:ascii="Tahoma" w:hAnsi="Tahoma" w:cs="Tahoma"/>
        </w:rPr>
        <w:t>- στα ασφαλιστήρια συμβόλαια των λεωφορείων θα συμπεριλαμβάνεται και η ασφάλιση των επιβαινόντων.</w:t>
      </w:r>
    </w:p>
    <w:p w:rsidR="001915E9" w:rsidRPr="000C0367" w:rsidRDefault="001915E9" w:rsidP="001915E9">
      <w:pPr>
        <w:spacing w:before="120" w:line="269" w:lineRule="auto"/>
        <w:ind w:right="539" w:firstLine="425"/>
        <w:jc w:val="both"/>
        <w:rPr>
          <w:rFonts w:ascii="Tahoma" w:hAnsi="Tahoma" w:cs="Tahoma"/>
        </w:rPr>
      </w:pPr>
      <w:r w:rsidRPr="000C0367">
        <w:rPr>
          <w:rFonts w:ascii="Tahoma" w:hAnsi="Tahoma" w:cs="Tahoma"/>
          <w:b/>
          <w:u w:val="single"/>
        </w:rPr>
        <w:t>Παρατήρηση</w:t>
      </w:r>
      <w:r w:rsidRPr="000C0367">
        <w:rPr>
          <w:rFonts w:ascii="Tahoma" w:hAnsi="Tahoma" w:cs="Tahoma"/>
        </w:rPr>
        <w:t xml:space="preserve">: </w:t>
      </w:r>
    </w:p>
    <w:p w:rsidR="001915E9" w:rsidRPr="00A20884" w:rsidRDefault="001915E9" w:rsidP="001915E9">
      <w:pPr>
        <w:pStyle w:val="afc"/>
        <w:numPr>
          <w:ilvl w:val="0"/>
          <w:numId w:val="28"/>
        </w:numPr>
        <w:suppressAutoHyphens w:val="0"/>
        <w:spacing w:after="0" w:line="269" w:lineRule="auto"/>
        <w:ind w:left="709" w:right="85" w:hanging="284"/>
        <w:rPr>
          <w:rFonts w:ascii="Tahoma" w:hAnsi="Tahoma" w:cs="Tahoma"/>
          <w:szCs w:val="22"/>
          <w:lang w:val="el-GR"/>
        </w:rPr>
      </w:pPr>
      <w:r w:rsidRPr="00A20884">
        <w:rPr>
          <w:rFonts w:ascii="Tahoma" w:hAnsi="Tahoma" w:cs="Tahoma"/>
          <w:szCs w:val="22"/>
          <w:lang w:val="el-GR"/>
        </w:rPr>
        <w:t xml:space="preserve">Το υπ’ αριθμ. κυκλοφ. ΚΗΗ  1561 (επιβατικό) είναι 9 θέσεων  </w:t>
      </w:r>
    </w:p>
    <w:p w:rsidR="001915E9" w:rsidRPr="00A20884" w:rsidRDefault="001915E9" w:rsidP="001915E9">
      <w:pPr>
        <w:pStyle w:val="afc"/>
        <w:numPr>
          <w:ilvl w:val="0"/>
          <w:numId w:val="28"/>
        </w:numPr>
        <w:suppressAutoHyphens w:val="0"/>
        <w:spacing w:before="120" w:after="0" w:line="269" w:lineRule="auto"/>
        <w:ind w:left="709" w:right="84" w:hanging="283"/>
        <w:rPr>
          <w:rFonts w:ascii="Tahoma" w:hAnsi="Tahoma" w:cs="Tahoma"/>
          <w:szCs w:val="22"/>
          <w:lang w:val="el-GR"/>
        </w:rPr>
      </w:pPr>
      <w:r w:rsidRPr="00A20884">
        <w:rPr>
          <w:rFonts w:ascii="Tahoma" w:hAnsi="Tahoma" w:cs="Tahoma"/>
          <w:szCs w:val="22"/>
          <w:lang w:val="el-GR"/>
        </w:rPr>
        <w:t>Το υπ’ αριθμ. υκλοφ. ΚΗΙ 4433 (επιβατικό) είναι 6 θέσεων</w:t>
      </w:r>
    </w:p>
    <w:p w:rsidR="001915E9" w:rsidRPr="00A20884" w:rsidRDefault="001915E9" w:rsidP="001915E9">
      <w:pPr>
        <w:pStyle w:val="afc"/>
        <w:numPr>
          <w:ilvl w:val="0"/>
          <w:numId w:val="28"/>
        </w:numPr>
        <w:suppressAutoHyphens w:val="0"/>
        <w:spacing w:before="120" w:after="0" w:line="269" w:lineRule="auto"/>
        <w:ind w:left="709" w:right="84" w:hanging="283"/>
        <w:rPr>
          <w:rFonts w:ascii="Tahoma" w:hAnsi="Tahoma" w:cs="Tahoma"/>
          <w:szCs w:val="22"/>
          <w:lang w:val="el-GR"/>
        </w:rPr>
      </w:pPr>
      <w:r w:rsidRPr="00A20884">
        <w:rPr>
          <w:rFonts w:ascii="Tahoma" w:hAnsi="Tahoma" w:cs="Tahoma"/>
          <w:szCs w:val="22"/>
          <w:lang w:val="el-GR"/>
        </w:rPr>
        <w:t>Το υπ’ αριθμ. κυκλοφ. ΚΗΙ 2527 και ΚΗΙ 2547 λεωφορεία είναι 15 θέσεων και 20 θέσεων αντίστοιχα.</w:t>
      </w:r>
    </w:p>
    <w:p w:rsidR="001915E9" w:rsidRPr="00A20884" w:rsidRDefault="001915E9" w:rsidP="001915E9">
      <w:pPr>
        <w:pStyle w:val="afc"/>
        <w:suppressAutoHyphens w:val="0"/>
        <w:spacing w:before="120" w:line="276" w:lineRule="auto"/>
        <w:ind w:left="426" w:right="84"/>
        <w:rPr>
          <w:rFonts w:ascii="Tahoma" w:hAnsi="Tahoma" w:cs="Tahoma"/>
          <w:sz w:val="8"/>
          <w:szCs w:val="8"/>
          <w:lang w:val="el-GR"/>
        </w:rPr>
      </w:pPr>
    </w:p>
    <w:p w:rsidR="001915E9" w:rsidRPr="00A20884" w:rsidRDefault="001915E9" w:rsidP="001915E9">
      <w:pPr>
        <w:pStyle w:val="afc"/>
        <w:suppressAutoHyphens w:val="0"/>
        <w:spacing w:before="600" w:line="276" w:lineRule="auto"/>
        <w:ind w:left="425" w:right="85"/>
        <w:rPr>
          <w:rFonts w:ascii="Tahoma" w:hAnsi="Tahoma" w:cs="Tahoma"/>
          <w:szCs w:val="22"/>
          <w:lang w:val="el-GR"/>
        </w:rPr>
      </w:pPr>
      <w:r w:rsidRPr="00A20884">
        <w:rPr>
          <w:rFonts w:ascii="Tahoma" w:hAnsi="Tahoma" w:cs="Tahoma"/>
          <w:b/>
          <w:szCs w:val="22"/>
          <w:lang w:val="el-GR"/>
        </w:rPr>
        <w:t xml:space="preserve">Για τα εργαλεία πρασίνου (μεσινέζες) </w:t>
      </w:r>
    </w:p>
    <w:p w:rsidR="001915E9" w:rsidRPr="000C0367" w:rsidRDefault="001915E9" w:rsidP="001915E9">
      <w:pPr>
        <w:pStyle w:val="afc"/>
        <w:numPr>
          <w:ilvl w:val="0"/>
          <w:numId w:val="27"/>
        </w:numPr>
        <w:suppressAutoHyphens w:val="0"/>
        <w:spacing w:before="120" w:after="0" w:line="276" w:lineRule="auto"/>
        <w:ind w:left="709" w:right="357" w:hanging="284"/>
        <w:rPr>
          <w:rFonts w:ascii="Tahoma" w:hAnsi="Tahoma" w:cs="Tahoma"/>
          <w:szCs w:val="22"/>
        </w:rPr>
      </w:pPr>
      <w:r w:rsidRPr="000C0367">
        <w:rPr>
          <w:rFonts w:ascii="Tahoma" w:hAnsi="Tahoma" w:cs="Tahoma"/>
          <w:szCs w:val="22"/>
        </w:rPr>
        <w:t xml:space="preserve">Σωματικές βλάβες  50.000,00 ευρώ/άτομο             </w:t>
      </w:r>
    </w:p>
    <w:p w:rsidR="001915E9" w:rsidRPr="00A20884" w:rsidRDefault="001915E9" w:rsidP="001915E9">
      <w:pPr>
        <w:pStyle w:val="afc"/>
        <w:numPr>
          <w:ilvl w:val="0"/>
          <w:numId w:val="27"/>
        </w:numPr>
        <w:suppressAutoHyphens w:val="0"/>
        <w:spacing w:before="120" w:after="77" w:line="276" w:lineRule="auto"/>
        <w:ind w:left="709" w:right="356" w:hanging="283"/>
        <w:rPr>
          <w:rFonts w:ascii="Tahoma" w:hAnsi="Tahoma" w:cs="Tahoma"/>
          <w:szCs w:val="22"/>
          <w:lang w:val="el-GR"/>
        </w:rPr>
      </w:pPr>
      <w:r w:rsidRPr="00A20884">
        <w:rPr>
          <w:rFonts w:ascii="Tahoma" w:hAnsi="Tahoma" w:cs="Tahoma"/>
          <w:szCs w:val="22"/>
          <w:lang w:val="el-GR"/>
        </w:rPr>
        <w:t xml:space="preserve">Υλικές ζημίες  50.000,00 ευρώ/περίπτωση με </w:t>
      </w:r>
      <w:r w:rsidRPr="00A20884">
        <w:rPr>
          <w:rFonts w:ascii="Tahoma" w:hAnsi="Tahoma" w:cs="Tahoma"/>
          <w:szCs w:val="22"/>
          <w:u w:val="single"/>
          <w:lang w:val="el-GR"/>
        </w:rPr>
        <w:t>απαλλαγή 30 €</w:t>
      </w:r>
    </w:p>
    <w:p w:rsidR="001915E9" w:rsidRDefault="001915E9" w:rsidP="001915E9">
      <w:pPr>
        <w:spacing w:before="120"/>
        <w:ind w:right="85" w:firstLine="425"/>
        <w:jc w:val="both"/>
        <w:rPr>
          <w:rFonts w:ascii="Tahoma" w:hAnsi="Tahoma" w:cs="Tahoma"/>
        </w:rPr>
      </w:pPr>
      <w:r w:rsidRPr="000C0367">
        <w:rPr>
          <w:rFonts w:ascii="Tahoma" w:hAnsi="Tahoma" w:cs="Tahoma"/>
        </w:rPr>
        <w:t xml:space="preserve">Η ασφάλιση αφορά συνολικά </w:t>
      </w:r>
      <w:r>
        <w:rPr>
          <w:rFonts w:ascii="Tahoma" w:hAnsi="Tahoma" w:cs="Tahoma"/>
          <w:b/>
          <w:bCs/>
        </w:rPr>
        <w:t>δέκα</w:t>
      </w:r>
      <w:r w:rsidRPr="009317CF">
        <w:rPr>
          <w:rFonts w:ascii="Tahoma" w:hAnsi="Tahoma" w:cs="Tahoma"/>
          <w:b/>
          <w:bCs/>
        </w:rPr>
        <w:t xml:space="preserve"> (</w:t>
      </w:r>
      <w:r>
        <w:rPr>
          <w:rFonts w:ascii="Tahoma" w:hAnsi="Tahoma" w:cs="Tahoma"/>
          <w:b/>
          <w:bCs/>
        </w:rPr>
        <w:t>10</w:t>
      </w:r>
      <w:r w:rsidRPr="009317CF">
        <w:rPr>
          <w:rFonts w:ascii="Tahoma" w:hAnsi="Tahoma" w:cs="Tahoma"/>
          <w:b/>
          <w:bCs/>
        </w:rPr>
        <w:t>)</w:t>
      </w:r>
      <w:r w:rsidRPr="000C0367">
        <w:rPr>
          <w:rFonts w:ascii="Tahoma" w:hAnsi="Tahoma" w:cs="Tahoma"/>
        </w:rPr>
        <w:t xml:space="preserve"> χορτοκοπτικά μηχανήματα κατά κινδύνων αστικής ευθύνης που θα προκύψουν έναντι τρίτων, ύστερα από ατυχήματα που θα προκληθούν κατά την εκτέλεση </w:t>
      </w:r>
      <w:r>
        <w:rPr>
          <w:rFonts w:ascii="Tahoma" w:hAnsi="Tahoma" w:cs="Tahoma"/>
        </w:rPr>
        <w:t>της</w:t>
      </w:r>
      <w:r w:rsidRPr="000C0367">
        <w:rPr>
          <w:rFonts w:ascii="Tahoma" w:hAnsi="Tahoma" w:cs="Tahoma"/>
        </w:rPr>
        <w:t xml:space="preserve"> εργασίας κοπής χόρτων και ζιζανίων σε δρόμους, πάρκα, αύλειους χώρους, σχολείων, ναών και γενικά σε κοινόχρηστους χώρους του Δήμου για το χρονικό διάστημα δύο ετών, </w:t>
      </w:r>
      <w:r>
        <w:rPr>
          <w:rFonts w:ascii="Tahoma" w:hAnsi="Tahoma" w:cs="Tahoma"/>
        </w:rPr>
        <w:t xml:space="preserve">από </w:t>
      </w:r>
      <w:r w:rsidRPr="000C0367">
        <w:rPr>
          <w:rFonts w:ascii="Tahoma" w:hAnsi="Tahoma" w:cs="Tahoma"/>
        </w:rPr>
        <w:t>01/01/202</w:t>
      </w:r>
      <w:r>
        <w:rPr>
          <w:rFonts w:ascii="Tahoma" w:hAnsi="Tahoma" w:cs="Tahoma"/>
        </w:rPr>
        <w:t>3(00:01)</w:t>
      </w:r>
      <w:r w:rsidRPr="000C0367">
        <w:rPr>
          <w:rFonts w:ascii="Tahoma" w:hAnsi="Tahoma" w:cs="Tahoma"/>
        </w:rPr>
        <w:t xml:space="preserve"> έως 01/01/202</w:t>
      </w:r>
      <w:r>
        <w:rPr>
          <w:rFonts w:ascii="Tahoma" w:hAnsi="Tahoma" w:cs="Tahoma"/>
        </w:rPr>
        <w:t>5 (00:00)</w:t>
      </w:r>
      <w:r w:rsidRPr="000C0367">
        <w:rPr>
          <w:rFonts w:ascii="Tahoma" w:hAnsi="Tahoma" w:cs="Tahoma"/>
        </w:rPr>
        <w:t>.</w:t>
      </w:r>
    </w:p>
    <w:p w:rsidR="001915E9" w:rsidRPr="00391E92" w:rsidRDefault="001915E9" w:rsidP="001915E9">
      <w:pPr>
        <w:spacing w:before="120" w:after="20"/>
        <w:ind w:right="107" w:firstLine="426"/>
        <w:jc w:val="both"/>
        <w:rPr>
          <w:rFonts w:ascii="Tahoma" w:hAnsi="Tahoma" w:cs="Tahoma"/>
          <w:u w:val="single"/>
        </w:rPr>
      </w:pPr>
      <w:r w:rsidRPr="00391E92">
        <w:rPr>
          <w:rFonts w:ascii="Tahoma" w:hAnsi="Tahoma" w:cs="Tahoma"/>
          <w:u w:val="single"/>
        </w:rPr>
        <w:t>Ο φιλικός διακανονισμός είναι απαραίτητος για όλα τα οχήματα και για τις ανωτέρω καλύψεις.</w:t>
      </w:r>
    </w:p>
    <w:p w:rsidR="001915E9" w:rsidRPr="000C0367" w:rsidRDefault="001915E9" w:rsidP="001915E9">
      <w:pPr>
        <w:spacing w:before="120"/>
        <w:ind w:firstLine="403"/>
        <w:jc w:val="both"/>
        <w:rPr>
          <w:rFonts w:ascii="Tahoma" w:hAnsi="Tahoma" w:cs="Tahoma"/>
        </w:rPr>
      </w:pPr>
      <w:r w:rsidRPr="009E75B1">
        <w:rPr>
          <w:rFonts w:ascii="Tahoma" w:hAnsi="Tahoma" w:cs="Tahoma"/>
          <w:spacing w:val="-1"/>
        </w:rPr>
        <w:t xml:space="preserve">Τα </w:t>
      </w:r>
      <w:r w:rsidRPr="009E75B1">
        <w:rPr>
          <w:rFonts w:ascii="Tahoma" w:hAnsi="Tahoma" w:cs="Tahoma"/>
        </w:rPr>
        <w:t xml:space="preserve">προς </w:t>
      </w:r>
      <w:r w:rsidRPr="009E75B1">
        <w:rPr>
          <w:rFonts w:ascii="Tahoma" w:hAnsi="Tahoma" w:cs="Tahoma"/>
          <w:spacing w:val="-1"/>
        </w:rPr>
        <w:t xml:space="preserve">ασφάλιση οχήματα και μηχανήματα έργου </w:t>
      </w:r>
      <w:r w:rsidRPr="009E75B1">
        <w:rPr>
          <w:rFonts w:ascii="Tahoma" w:hAnsi="Tahoma" w:cs="Tahoma"/>
        </w:rPr>
        <w:t xml:space="preserve">του </w:t>
      </w:r>
      <w:r w:rsidRPr="009E75B1">
        <w:rPr>
          <w:rFonts w:ascii="Tahoma" w:hAnsi="Tahoma" w:cs="Tahoma"/>
          <w:spacing w:val="-1"/>
        </w:rPr>
        <w:t>Δήμου παρουσιάζονται</w:t>
      </w:r>
      <w:r>
        <w:rPr>
          <w:spacing w:val="-1"/>
        </w:rPr>
        <w:t xml:space="preserve"> στον </w:t>
      </w:r>
      <w:r>
        <w:rPr>
          <w:rFonts w:ascii="Tahoma" w:hAnsi="Tahoma" w:cs="Tahoma"/>
        </w:rPr>
        <w:t>παρακάτω πίνακα :</w:t>
      </w:r>
    </w:p>
    <w:tbl>
      <w:tblPr>
        <w:tblW w:w="9215" w:type="dxa"/>
        <w:tblInd w:w="3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28"/>
        <w:gridCol w:w="1588"/>
        <w:gridCol w:w="2119"/>
        <w:gridCol w:w="1413"/>
        <w:gridCol w:w="1276"/>
        <w:gridCol w:w="850"/>
        <w:gridCol w:w="1241"/>
      </w:tblGrid>
      <w:tr w:rsidR="001915E9" w:rsidRPr="000C0367" w:rsidTr="001915E9">
        <w:trPr>
          <w:trHeight w:val="735"/>
        </w:trPr>
        <w:tc>
          <w:tcPr>
            <w:tcW w:w="728" w:type="dxa"/>
            <w:shd w:val="clear" w:color="auto" w:fill="E6E6E6"/>
            <w:noWrap/>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rPr>
              <w:lastRenderedPageBreak/>
              <w:br w:type="page"/>
            </w:r>
            <w:r w:rsidRPr="000C0367">
              <w:rPr>
                <w:rFonts w:ascii="Tahoma" w:hAnsi="Tahoma" w:cs="Tahoma"/>
                <w:b/>
                <w:bCs/>
                <w:color w:val="000000"/>
                <w:sz w:val="18"/>
                <w:szCs w:val="18"/>
              </w:rPr>
              <w:t>Α/Α</w:t>
            </w:r>
          </w:p>
        </w:tc>
        <w:tc>
          <w:tcPr>
            <w:tcW w:w="1588"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ΑΡΙΘΜΟΣ ΚΥΚΛΟΦΟΡΙΑΣ</w:t>
            </w:r>
          </w:p>
        </w:tc>
        <w:tc>
          <w:tcPr>
            <w:tcW w:w="2119"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ΕΙΔΟΣ ΟΧΗΜΑΤΟΣ – ΜΗΧΑΝΗΜΑΤΟΣ</w:t>
            </w:r>
          </w:p>
        </w:tc>
        <w:tc>
          <w:tcPr>
            <w:tcW w:w="1413"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ΕΡΓΟΣΤΑΣΙΟ ΚΑΤΑΣΚΕΥΗΣ</w:t>
            </w:r>
          </w:p>
        </w:tc>
        <w:tc>
          <w:tcPr>
            <w:tcW w:w="1276"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1</w:t>
            </w:r>
            <w:r w:rsidRPr="00AE319B">
              <w:rPr>
                <w:rFonts w:ascii="Tahoma" w:hAnsi="Tahoma" w:cs="Tahoma"/>
                <w:b/>
                <w:bCs/>
                <w:color w:val="000000"/>
                <w:sz w:val="18"/>
                <w:szCs w:val="18"/>
                <w:vertAlign w:val="superscript"/>
              </w:rPr>
              <w:t>η</w:t>
            </w:r>
            <w:r w:rsidRPr="000C0367">
              <w:rPr>
                <w:rFonts w:ascii="Tahoma" w:hAnsi="Tahoma" w:cs="Tahoma"/>
                <w:b/>
                <w:bCs/>
                <w:color w:val="000000"/>
                <w:sz w:val="18"/>
                <w:szCs w:val="18"/>
              </w:rPr>
              <w:t xml:space="preserve"> ΑΔΕΙΑ</w:t>
            </w:r>
          </w:p>
        </w:tc>
        <w:tc>
          <w:tcPr>
            <w:tcW w:w="850"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ΙΠΠΟΙ</w:t>
            </w:r>
          </w:p>
        </w:tc>
        <w:tc>
          <w:tcPr>
            <w:tcW w:w="1241" w:type="dxa"/>
            <w:shd w:val="clear" w:color="auto" w:fill="E6E6E6"/>
            <w:vAlign w:val="center"/>
          </w:tcPr>
          <w:p w:rsidR="001915E9" w:rsidRPr="000C0367" w:rsidRDefault="001915E9" w:rsidP="001915E9">
            <w:pPr>
              <w:jc w:val="both"/>
              <w:rPr>
                <w:rFonts w:ascii="Tahoma" w:hAnsi="Tahoma" w:cs="Tahoma"/>
                <w:b/>
                <w:bCs/>
                <w:color w:val="000000"/>
                <w:sz w:val="18"/>
                <w:szCs w:val="18"/>
              </w:rPr>
            </w:pPr>
            <w:r w:rsidRPr="000C0367">
              <w:rPr>
                <w:rFonts w:ascii="Tahoma" w:hAnsi="Tahoma" w:cs="Tahoma"/>
                <w:b/>
                <w:bCs/>
                <w:color w:val="000000"/>
                <w:sz w:val="18"/>
                <w:szCs w:val="18"/>
              </w:rPr>
              <w:t>ΙΣΧΥΟΝ BONUS MALUS</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1553</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IVECO</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5/11/2008</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1560</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MAN</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13/9/2010</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42</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1557</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MITSUBISHI</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22/7/2009</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1552</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MAN</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20/10/2008</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42</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6521</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ISUZU</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24/6/2004</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29</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6</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2504</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16/2/2001</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7</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2501</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31/1/2001</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8</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ΚΗΗ 1580</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MAN</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30/9/2005</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41</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116270</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SPIDER</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27/2/2013</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106</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1576</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DAIMLER CHRYSL0794</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24/5/2004</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1570</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 ATEGO</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27/9/2016</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12</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1565</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ΜΑΝ</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31/7/2015</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13</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1566</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ΜΑΝ</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31/7/2015</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1555</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IVECO</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28/9/2007</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1564</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MAN</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31/7/2015</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41</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4138</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14/6/1999</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38</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7421E5"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17</w:t>
            </w:r>
          </w:p>
        </w:tc>
        <w:tc>
          <w:tcPr>
            <w:tcW w:w="1588" w:type="dxa"/>
            <w:shd w:val="clear" w:color="auto" w:fill="auto"/>
            <w:noWrap/>
            <w:vAlign w:val="center"/>
          </w:tcPr>
          <w:p w:rsidR="001915E9" w:rsidRPr="007421E5" w:rsidRDefault="001915E9" w:rsidP="001915E9">
            <w:pPr>
              <w:jc w:val="both"/>
              <w:rPr>
                <w:rFonts w:ascii="Tahoma" w:hAnsi="Tahoma" w:cs="Tahoma"/>
                <w:color w:val="000000"/>
                <w:sz w:val="18"/>
                <w:szCs w:val="18"/>
              </w:rPr>
            </w:pPr>
            <w:r>
              <w:rPr>
                <w:rFonts w:ascii="Tahoma" w:hAnsi="Tahoma" w:cs="Tahoma"/>
                <w:color w:val="000000"/>
                <w:sz w:val="18"/>
                <w:szCs w:val="18"/>
              </w:rPr>
              <w:t>ΚΗΗ 1584</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ΑΠΟΡΡΙΜΜΑΤΟΦΟΡΟ</w:t>
            </w:r>
          </w:p>
        </w:tc>
        <w:tc>
          <w:tcPr>
            <w:tcW w:w="1413" w:type="dxa"/>
            <w:shd w:val="clear" w:color="auto" w:fill="auto"/>
            <w:vAlign w:val="center"/>
          </w:tcPr>
          <w:p w:rsidR="001915E9" w:rsidRPr="007421E5" w:rsidRDefault="001915E9" w:rsidP="001915E9">
            <w:pPr>
              <w:jc w:val="both"/>
              <w:rPr>
                <w:rFonts w:ascii="Tahoma" w:hAnsi="Tahoma" w:cs="Tahoma"/>
                <w:color w:val="000000"/>
                <w:sz w:val="18"/>
                <w:szCs w:val="18"/>
              </w:rPr>
            </w:pPr>
            <w:r>
              <w:rPr>
                <w:rFonts w:ascii="Tahoma" w:hAnsi="Tahoma" w:cs="Tahoma"/>
                <w:color w:val="000000"/>
                <w:sz w:val="18"/>
                <w:szCs w:val="18"/>
                <w:lang w:val="en-US"/>
              </w:rPr>
              <w:t>IVECO</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31/3/2022</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40</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109959</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ΑΠΟΦΡΑΚΤΙΚΟ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DAIMLER</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18/3/2009</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320</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29191</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ΑΠΟΦΡΑΚΤΙΚΟ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25/9/1997</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245</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116269</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ΑΠΟΦΡΑΚΤΙΚΟ</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ZASTAVA</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21/11/2012</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106</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21</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29205</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ΔΙΑΜΟΡΦΩΤΗΣ ΓΑΙΩΝ</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KOMATSU</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1/11/1999</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140</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22</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ΑΜ 50277</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ΔΙΑΞΟΝΙΚΟΣ ΕΛΚΥΣΤΗΡΑΣ</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NEW HOLLAND</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16/4/2008</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79,56</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2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23</w:t>
            </w:r>
          </w:p>
        </w:tc>
        <w:tc>
          <w:tcPr>
            <w:tcW w:w="1588"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ΑΜ 50272</w:t>
            </w:r>
          </w:p>
        </w:tc>
        <w:tc>
          <w:tcPr>
            <w:tcW w:w="2119"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ΔΙΑΞΟΝΙΚΟΣ ΕΛΚΥΣΤΗΡΑΣ </w:t>
            </w:r>
          </w:p>
        </w:tc>
        <w:tc>
          <w:tcPr>
            <w:tcW w:w="1413" w:type="dxa"/>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ZETOR TRADE SRO</w:t>
            </w:r>
          </w:p>
        </w:tc>
        <w:tc>
          <w:tcPr>
            <w:tcW w:w="1276"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11/4/2007</w:t>
            </w:r>
          </w:p>
        </w:tc>
        <w:tc>
          <w:tcPr>
            <w:tcW w:w="850"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61,2</w:t>
            </w:r>
          </w:p>
        </w:tc>
        <w:tc>
          <w:tcPr>
            <w:tcW w:w="1241" w:type="dxa"/>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bl>
    <w:p w:rsidR="001915E9" w:rsidRPr="009E12E3" w:rsidRDefault="001915E9" w:rsidP="001915E9">
      <w:pPr>
        <w:jc w:val="both"/>
        <w:rPr>
          <w:vanish/>
        </w:rPr>
      </w:pPr>
    </w:p>
    <w:tbl>
      <w:tblPr>
        <w:tblpPr w:leftFromText="180" w:rightFromText="180" w:vertAnchor="text" w:horzAnchor="margin" w:tblpXSpec="center" w:tblpY="-179"/>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60"/>
        <w:gridCol w:w="1583"/>
        <w:gridCol w:w="2443"/>
        <w:gridCol w:w="1553"/>
        <w:gridCol w:w="1140"/>
        <w:gridCol w:w="851"/>
        <w:gridCol w:w="992"/>
      </w:tblGrid>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rPr>
              <w:lastRenderedPageBreak/>
              <w:br w:type="page"/>
            </w:r>
            <w:r w:rsidRPr="000C0367">
              <w:rPr>
                <w:rFonts w:ascii="Tahoma" w:hAnsi="Tahoma" w:cs="Tahoma"/>
                <w:b/>
                <w:bCs/>
                <w:color w:val="000000"/>
                <w:sz w:val="18"/>
                <w:szCs w:val="18"/>
              </w:rPr>
              <w:t>Α/Α</w:t>
            </w:r>
          </w:p>
        </w:tc>
        <w:tc>
          <w:tcPr>
            <w:tcW w:w="158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ΑΡΙΘΜΟΣ ΚΥΚΛΟΦΟΡΙΑΣ</w:t>
            </w:r>
          </w:p>
        </w:tc>
        <w:tc>
          <w:tcPr>
            <w:tcW w:w="2443"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ΕΙΔΟΣ ΟΧΗΜΑΤΟΣ – ΜΗΧΑΝΗΜΑΤΟΣ</w:t>
            </w:r>
          </w:p>
        </w:tc>
        <w:tc>
          <w:tcPr>
            <w:tcW w:w="1553"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ΕΡΓΟΣΤΑΣΙΟ ΚΑΤΑΣΚΕΥΗΣ</w:t>
            </w:r>
          </w:p>
        </w:tc>
        <w:tc>
          <w:tcPr>
            <w:tcW w:w="11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1</w:t>
            </w:r>
            <w:r w:rsidRPr="00AE319B">
              <w:rPr>
                <w:rFonts w:ascii="Tahoma" w:hAnsi="Tahoma" w:cs="Tahoma"/>
                <w:b/>
                <w:bCs/>
                <w:color w:val="000000"/>
                <w:sz w:val="18"/>
                <w:szCs w:val="18"/>
                <w:vertAlign w:val="superscript"/>
              </w:rPr>
              <w:t>η</w:t>
            </w:r>
            <w:r w:rsidRPr="000C0367">
              <w:rPr>
                <w:rFonts w:ascii="Tahoma" w:hAnsi="Tahoma" w:cs="Tahoma"/>
                <w:b/>
                <w:bCs/>
                <w:color w:val="000000"/>
                <w:sz w:val="18"/>
                <w:szCs w:val="18"/>
              </w:rPr>
              <w:t xml:space="preserve"> ΑΔΕΙΑ</w:t>
            </w:r>
          </w:p>
        </w:tc>
        <w:tc>
          <w:tcPr>
            <w:tcW w:w="851"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ΙΠΠΟΙ</w:t>
            </w:r>
          </w:p>
        </w:tc>
        <w:tc>
          <w:tcPr>
            <w:tcW w:w="992"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b/>
                <w:bCs/>
                <w:color w:val="000000"/>
                <w:sz w:val="18"/>
                <w:szCs w:val="18"/>
              </w:rPr>
              <w:t>ΙΣΧΥΟΝ BONUS MALUS</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ΜΙΜ 1449</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ΔΙΚΥΚΛΟ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PIAGGIO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20/2/2006</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25</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ΜΙΜ 1448</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ΔΙΚΥΚΛΟ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PIAGGIO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20/2/2006</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26</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ΜΙΜ 838</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ΔΙΚΥΚΛΟ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LUIYANG</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9/3/2012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89366</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ΕΚΣΚΑΦΕΑΣ </w:t>
            </w:r>
            <w:r>
              <w:rPr>
                <w:rFonts w:ascii="Tahoma" w:hAnsi="Tahoma" w:cs="Tahoma"/>
                <w:color w:val="000000"/>
                <w:sz w:val="18"/>
                <w:szCs w:val="18"/>
              </w:rPr>
              <w:t>–</w:t>
            </w:r>
            <w:r w:rsidRPr="000C0367">
              <w:rPr>
                <w:rFonts w:ascii="Tahoma" w:hAnsi="Tahoma" w:cs="Tahoma"/>
                <w:color w:val="000000"/>
                <w:sz w:val="18"/>
                <w:szCs w:val="18"/>
              </w:rPr>
              <w:t xml:space="preserve"> ΦΟΡΤΩΤΗΣ</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JCB</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28/8/2008</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28</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34178</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ΕΚΣΚΑΦΕΑΣ </w:t>
            </w:r>
            <w:r>
              <w:rPr>
                <w:rFonts w:ascii="Tahoma" w:hAnsi="Tahoma" w:cs="Tahoma"/>
                <w:color w:val="000000"/>
                <w:sz w:val="18"/>
                <w:szCs w:val="18"/>
              </w:rPr>
              <w:t>–</w:t>
            </w:r>
            <w:r w:rsidRPr="000C0367">
              <w:rPr>
                <w:rFonts w:ascii="Tahoma" w:hAnsi="Tahoma" w:cs="Tahoma"/>
                <w:color w:val="000000"/>
                <w:sz w:val="18"/>
                <w:szCs w:val="18"/>
              </w:rPr>
              <w:t xml:space="preserve"> ΦΟΡΤΩΤΗΣ</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JCB</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22/11/2002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29</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34192</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ΕΚΣΚΑΦΕΑΣ </w:t>
            </w:r>
            <w:r>
              <w:rPr>
                <w:rFonts w:ascii="Tahoma" w:hAnsi="Tahoma" w:cs="Tahoma"/>
                <w:color w:val="000000"/>
                <w:sz w:val="18"/>
                <w:szCs w:val="18"/>
              </w:rPr>
              <w:t>–</w:t>
            </w:r>
            <w:r w:rsidRPr="000C0367">
              <w:rPr>
                <w:rFonts w:ascii="Tahoma" w:hAnsi="Tahoma" w:cs="Tahoma"/>
                <w:color w:val="000000"/>
                <w:sz w:val="18"/>
                <w:szCs w:val="18"/>
              </w:rPr>
              <w:t xml:space="preserve"> ΦΟΡΤΩΤΗΣ</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JCB</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20/1/2004</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109963</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ΕΚΣΚΑΦΕΑΣ </w:t>
            </w:r>
            <w:r>
              <w:rPr>
                <w:rFonts w:ascii="Tahoma" w:hAnsi="Tahoma" w:cs="Tahoma"/>
                <w:color w:val="000000"/>
                <w:sz w:val="18"/>
                <w:szCs w:val="18"/>
              </w:rPr>
              <w:t>–</w:t>
            </w:r>
            <w:r w:rsidRPr="000C0367">
              <w:rPr>
                <w:rFonts w:ascii="Tahoma" w:hAnsi="Tahoma" w:cs="Tahoma"/>
                <w:color w:val="000000"/>
                <w:sz w:val="18"/>
                <w:szCs w:val="18"/>
              </w:rPr>
              <w:t xml:space="preserve"> ΦΟΡΤΩΤΗΣ</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JCB</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24/6/2009</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34164</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ΕΚΣΚΑΦΕΑΣ </w:t>
            </w:r>
            <w:r>
              <w:rPr>
                <w:rFonts w:ascii="Tahoma" w:hAnsi="Tahoma" w:cs="Tahoma"/>
                <w:color w:val="000000"/>
                <w:sz w:val="18"/>
                <w:szCs w:val="18"/>
              </w:rPr>
              <w:t>–</w:t>
            </w:r>
            <w:r w:rsidRPr="000C0367">
              <w:rPr>
                <w:rFonts w:ascii="Tahoma" w:hAnsi="Tahoma" w:cs="Tahoma"/>
                <w:color w:val="000000"/>
                <w:sz w:val="18"/>
                <w:szCs w:val="18"/>
              </w:rPr>
              <w:t xml:space="preserve"> ΦΟΡΤΩΤΗΣ</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CASE</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19/7/2001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32</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1574</w:t>
            </w:r>
          </w:p>
        </w:tc>
        <w:tc>
          <w:tcPr>
            <w:tcW w:w="244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TOYOTA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7/4/2017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10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33</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HYUNDAI MOTOR C</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5/12/2005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34</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2505</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DAIHATSU</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20/2/2001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35</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4433</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HYUNDAI MOTOR C</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22/5/2006</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36</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2532</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HYUNDAI MOTOR C</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20/1/2004</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37</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ΚΗΙ 2511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LANOS</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16/7/2001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38</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ΚΗΗ 1583</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ΕΠΙΒΑΤΙΚΟ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FIAT DOPLO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15/11/2010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11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39</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116261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ΚΑΔΟΠΛΥΝΤΗΡΙΟ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MITSUBISHI</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11/11/2010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34196</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ΚΑΔΟΠΛΥΝΤΗΡΙΟ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DAILMLER CHRYSLER</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26/2/2004</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41</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34211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ΚΑΛΑΘΟΦΟΡΟ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IVECO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10/8/2005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125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42</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89334</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ΚΑΛΑΘΟΦΟΡΟ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MITSUBISHI</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1/3/2007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43</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w:t>
            </w:r>
            <w:r>
              <w:rPr>
                <w:rFonts w:ascii="Tahoma" w:hAnsi="Tahoma" w:cs="Tahoma"/>
                <w:color w:val="000000"/>
                <w:sz w:val="18"/>
                <w:szCs w:val="18"/>
              </w:rPr>
              <w:t>2</w:t>
            </w:r>
            <w:r w:rsidRPr="000C0367">
              <w:rPr>
                <w:rFonts w:ascii="Tahoma" w:hAnsi="Tahoma" w:cs="Tahoma"/>
                <w:color w:val="000000"/>
                <w:sz w:val="18"/>
                <w:szCs w:val="18"/>
              </w:rPr>
              <w:t>7</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ΛΕΩΦΟΡΕΙΟ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2D3AAA"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FORD WERKE</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2D3AAA"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14/01/2003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2D3AAA"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44</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2547</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ΛΕΩΦΟΡΕΙΟ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DAIMLER CHRYSL0794</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29/3/2005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w:t>
            </w:r>
            <w:r>
              <w:rPr>
                <w:rFonts w:ascii="Tahoma" w:hAnsi="Tahoma" w:cs="Tahoma"/>
                <w:color w:val="000000"/>
                <w:sz w:val="18"/>
                <w:szCs w:val="18"/>
              </w:rPr>
              <w:t>5</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109964</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ΜΠΕΤΟΝΙΕΡΑ ΑΥΤΟΦΟΡΤΩΝΟΜΕΝΗ</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MERLO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24/6/2009</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86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46</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2528</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26/5/2003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47</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2518</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4/10/2002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lastRenderedPageBreak/>
              <w:t>48</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2522</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27/12/2002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49</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89351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15/1/2008</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50</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89352</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ΣΑΡΩΘΡΟ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RAVO B.V. </w:t>
            </w:r>
            <w:r>
              <w:rPr>
                <w:rFonts w:ascii="Tahoma" w:hAnsi="Tahoma" w:cs="Tahoma"/>
                <w:color w:val="000000"/>
                <w:sz w:val="18"/>
                <w:szCs w:val="18"/>
              </w:rPr>
              <w:t>–</w:t>
            </w:r>
            <w:r w:rsidRPr="000C0367">
              <w:rPr>
                <w:rFonts w:ascii="Tahoma" w:hAnsi="Tahoma" w:cs="Tahoma"/>
                <w:color w:val="000000"/>
                <w:sz w:val="18"/>
                <w:szCs w:val="18"/>
              </w:rPr>
              <w:t xml:space="preserve"> IVECO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16/1/2008</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51</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34201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ΣΑΡΩΘΡΟ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RAVO</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4/3/2005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52</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1559</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 DAIMLER</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30/10/1997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53</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4141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xml:space="preserve">IVECO </w:t>
            </w:r>
            <w:r>
              <w:rPr>
                <w:rFonts w:ascii="Tahoma" w:hAnsi="Tahoma" w:cs="Tahoma"/>
                <w:color w:val="000000"/>
                <w:sz w:val="18"/>
                <w:szCs w:val="18"/>
              </w:rPr>
              <w:t>–</w:t>
            </w:r>
            <w:r w:rsidRPr="000C0367">
              <w:rPr>
                <w:rFonts w:ascii="Tahoma" w:hAnsi="Tahoma" w:cs="Tahoma"/>
                <w:color w:val="000000"/>
                <w:sz w:val="18"/>
                <w:szCs w:val="18"/>
              </w:rPr>
              <w:t xml:space="preserve"> MAGIRUS</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20/10/1999</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54</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2531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MERCEDES</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3/11/2003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55</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2541</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IVECO SPA</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15/2/2005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56</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2545</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NISSAN</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16/3/2005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57</w:t>
            </w:r>
          </w:p>
        </w:tc>
        <w:tc>
          <w:tcPr>
            <w:tcW w:w="15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2515</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MAN</w:t>
            </w:r>
          </w:p>
        </w:tc>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15/2/2002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bl>
    <w:p w:rsidR="001915E9" w:rsidRDefault="001915E9" w:rsidP="001915E9">
      <w:pPr>
        <w:jc w:val="both"/>
      </w:pPr>
    </w:p>
    <w:p w:rsidR="001915E9" w:rsidRDefault="001915E9" w:rsidP="001915E9">
      <w:pPr>
        <w:jc w:val="both"/>
      </w:pPr>
      <w:r>
        <w:br w:type="page"/>
      </w:r>
    </w:p>
    <w:tbl>
      <w:tblPr>
        <w:tblW w:w="935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1"/>
        <w:gridCol w:w="1690"/>
        <w:gridCol w:w="2399"/>
        <w:gridCol w:w="1559"/>
        <w:gridCol w:w="1134"/>
        <w:gridCol w:w="850"/>
        <w:gridCol w:w="993"/>
      </w:tblGrid>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lastRenderedPageBreak/>
              <w:t>Α/Α</w:t>
            </w:r>
          </w:p>
        </w:tc>
        <w:tc>
          <w:tcPr>
            <w:tcW w:w="169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ΑΡΙΘΜΟΣ ΚΥΚΛΟΦΟΡΙΑΣ</w:t>
            </w:r>
          </w:p>
        </w:tc>
        <w:tc>
          <w:tcPr>
            <w:tcW w:w="2399"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ΕΙΔΟΣ ΟΧΗΜΑΤΟΣ – ΜΗΧΑΝΗΜΑΤΟΣ</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ΕΡΓΟΣΤΑΣΙΟ ΚΑΤΑΣΚΕΥΗΣ</w:t>
            </w:r>
          </w:p>
        </w:tc>
        <w:tc>
          <w:tcPr>
            <w:tcW w:w="1134"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1</w:t>
            </w:r>
            <w:r w:rsidRPr="00AE319B">
              <w:rPr>
                <w:rFonts w:ascii="Tahoma" w:hAnsi="Tahoma" w:cs="Tahoma"/>
                <w:b/>
                <w:color w:val="000000"/>
                <w:sz w:val="18"/>
                <w:szCs w:val="18"/>
                <w:vertAlign w:val="superscript"/>
              </w:rPr>
              <w:t>η</w:t>
            </w:r>
            <w:r w:rsidRPr="000C0367">
              <w:rPr>
                <w:rFonts w:ascii="Tahoma" w:hAnsi="Tahoma" w:cs="Tahoma"/>
                <w:b/>
                <w:color w:val="000000"/>
                <w:sz w:val="18"/>
                <w:szCs w:val="18"/>
              </w:rPr>
              <w:t xml:space="preserve"> ΑΔΕΙΑ</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ΙΠΠΟΙ</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both"/>
              <w:rPr>
                <w:rFonts w:ascii="Tahoma" w:hAnsi="Tahoma" w:cs="Tahoma"/>
                <w:b/>
                <w:color w:val="000000"/>
                <w:sz w:val="18"/>
                <w:szCs w:val="18"/>
              </w:rPr>
            </w:pPr>
            <w:r w:rsidRPr="000C0367">
              <w:rPr>
                <w:rFonts w:ascii="Tahoma" w:hAnsi="Tahoma" w:cs="Tahoma"/>
                <w:b/>
                <w:color w:val="000000"/>
                <w:sz w:val="18"/>
                <w:szCs w:val="18"/>
              </w:rPr>
              <w:t>ΙΣΧΥΟΝ BONUS MALUS</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58</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1562</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 ΜΕ ΑΡΠΑΓΗ</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DAILMLER CHRYSLER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11/4/2002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59</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7421E5" w:rsidRDefault="001915E9" w:rsidP="001915E9">
            <w:pPr>
              <w:jc w:val="both"/>
              <w:rPr>
                <w:rFonts w:ascii="Tahoma" w:hAnsi="Tahoma" w:cs="Tahoma"/>
                <w:color w:val="000000"/>
                <w:sz w:val="18"/>
                <w:szCs w:val="18"/>
                <w:lang w:val="en-US"/>
              </w:rPr>
            </w:pPr>
            <w:r>
              <w:rPr>
                <w:rFonts w:ascii="Tahoma" w:hAnsi="Tahoma" w:cs="Tahoma"/>
                <w:color w:val="000000"/>
                <w:sz w:val="18"/>
                <w:szCs w:val="18"/>
              </w:rPr>
              <w:t>ΚΗΗ</w:t>
            </w:r>
            <w:r>
              <w:rPr>
                <w:rFonts w:ascii="Tahoma" w:hAnsi="Tahoma" w:cs="Tahoma"/>
                <w:color w:val="000000"/>
                <w:sz w:val="18"/>
                <w:szCs w:val="18"/>
                <w:lang w:val="en-US"/>
              </w:rPr>
              <w:t xml:space="preserve"> 1585</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ΑΝΑΤΡΕΠΟΜΕΝΟ ΜΕ ΑΡΠΑΓΗ</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jc w:val="both"/>
              <w:rPr>
                <w:rFonts w:ascii="Tahoma" w:hAnsi="Tahoma" w:cs="Tahoma"/>
                <w:color w:val="000000"/>
                <w:sz w:val="18"/>
                <w:szCs w:val="18"/>
                <w:lang w:val="en-US"/>
              </w:rPr>
            </w:pPr>
            <w:r>
              <w:rPr>
                <w:rFonts w:ascii="Tahoma" w:hAnsi="Tahoma" w:cs="Tahoma"/>
                <w:color w:val="000000"/>
                <w:sz w:val="18"/>
                <w:szCs w:val="18"/>
                <w:lang w:val="en-US"/>
              </w:rPr>
              <w:t>IVECO</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02/8/2022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40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60</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1569</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ΜΕ ΓΑΝΤΖΟ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ΜΑΝ</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5/8/2015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75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61</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1568</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ΜΕ ΓΑΝΤΖΟ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ΜΑΝ</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5/8/2015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75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62</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2523</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31/12/2002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63</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2520</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TOYOTA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18/11/2002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64</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4132</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16/2/2001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65</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2533</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20/1/2004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66</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4137</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14/6/1999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67</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1556</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ISUZU</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4/2/2009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68</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1558</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NISSAN</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22/7/2009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16</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69</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2521</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TOYOTA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19/11/2002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70</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2540</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13/12/2004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71</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4135</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MAZDA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5/5/1999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72</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2502</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TOYOTA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6/12/2000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73</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ΚΗΥ 4149</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MITSUBISHI</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21/7/1995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74</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ΚΗΗ 1572</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ΚΛΕΙΣΤΟ ΚΟΙΝΟ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VW</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14/6/2017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lastRenderedPageBreak/>
              <w:t>75</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2544</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w:t>
            </w:r>
            <w:r>
              <w:rPr>
                <w:rFonts w:ascii="Tahoma" w:hAnsi="Tahoma" w:cs="Tahoma"/>
                <w:color w:val="000000"/>
                <w:sz w:val="18"/>
                <w:szCs w:val="18"/>
              </w:rPr>
              <w:t>0</w:t>
            </w:r>
            <w:r w:rsidRPr="000C0367">
              <w:rPr>
                <w:rFonts w:ascii="Tahoma" w:hAnsi="Tahoma" w:cs="Tahoma"/>
                <w:color w:val="000000"/>
                <w:sz w:val="18"/>
                <w:szCs w:val="18"/>
              </w:rPr>
              <w:t>ΓΟ ΚΛΕΙΣΤΟ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RENAULT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28/2/2005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76</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ΚΗΙ 2543</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ΦΟΡΤΗΓΟ ΚΛΕΙΣΤΟ ΜΗ ΑΝΑΤΡΕΠΟΜΕΝΟ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RENAULT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28/2/2005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77</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34165</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ΦΟΡΤΩΤΗΣ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CASE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19/7/2001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sz w:val="18"/>
                <w:szCs w:val="18"/>
              </w:rPr>
            </w:pPr>
            <w:r w:rsidRPr="000C0367">
              <w:rPr>
                <w:rFonts w:ascii="Tahoma" w:hAnsi="Tahoma" w:cs="Tahoma"/>
                <w:sz w:val="18"/>
                <w:szCs w:val="18"/>
              </w:rPr>
              <w:t>53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Pr>
                <w:rFonts w:ascii="Tahoma" w:hAnsi="Tahoma" w:cs="Tahoma"/>
                <w:sz w:val="18"/>
                <w:szCs w:val="18"/>
              </w:rPr>
              <w:t>78</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125347</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ΦΟΡΤΩΤΗΣ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CASE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24/5/2017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sz w:val="18"/>
                <w:szCs w:val="18"/>
              </w:rPr>
            </w:pPr>
            <w:r w:rsidRPr="000C0367">
              <w:rPr>
                <w:rFonts w:ascii="Tahoma" w:hAnsi="Tahoma" w:cs="Tahoma"/>
                <w:sz w:val="18"/>
                <w:szCs w:val="18"/>
              </w:rPr>
              <w:t>91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79</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125348</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ΦΟΡΤΩΤΗΣ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NEW HOLLAND</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24/5/2017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 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80</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ΜΕ 136727</w:t>
            </w:r>
          </w:p>
        </w:tc>
        <w:tc>
          <w:tcPr>
            <w:tcW w:w="2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ΦΟΡΤΩΤΗΣ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RAM EUROPE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5/7/2018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81</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ME 29212</w:t>
            </w:r>
          </w:p>
        </w:tc>
        <w:tc>
          <w:tcPr>
            <w:tcW w:w="2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ΦΟΡΤΩΤΗΣ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RAM EUROPE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13/12/1999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128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sidRPr="00980277">
              <w:rPr>
                <w:rFonts w:ascii="Tahoma" w:hAnsi="Tahoma" w:cs="Tahoma"/>
                <w:sz w:val="18"/>
                <w:szCs w:val="18"/>
              </w:rPr>
              <w:t>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both"/>
              <w:rPr>
                <w:rFonts w:ascii="Tahoma" w:hAnsi="Tahoma" w:cs="Tahoma"/>
                <w:sz w:val="18"/>
                <w:szCs w:val="18"/>
              </w:rPr>
            </w:pPr>
            <w:r>
              <w:rPr>
                <w:rFonts w:ascii="Tahoma" w:hAnsi="Tahoma" w:cs="Tahoma"/>
                <w:sz w:val="18"/>
                <w:szCs w:val="18"/>
              </w:rPr>
              <w:t>82</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ME 136726</w:t>
            </w:r>
          </w:p>
        </w:tc>
        <w:tc>
          <w:tcPr>
            <w:tcW w:w="2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ΠΟΛΥΜΗΧΑΝΗΜΑ</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RAM EUROPE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5/7/2018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114</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31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83</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ΑΝΕΥ *                (ΠΛ. 5825794)</w:t>
            </w:r>
          </w:p>
        </w:tc>
        <w:tc>
          <w:tcPr>
            <w:tcW w:w="23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FIAT DUCATO</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r w:rsidR="001915E9" w:rsidRPr="000C0367" w:rsidTr="001915E9">
        <w:trPr>
          <w:trHeight w:val="495"/>
        </w:trPr>
        <w:tc>
          <w:tcPr>
            <w:tcW w:w="7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Pr>
                <w:rFonts w:ascii="Tahoma" w:hAnsi="Tahoma" w:cs="Tahoma"/>
                <w:color w:val="000000"/>
                <w:sz w:val="18"/>
                <w:szCs w:val="18"/>
              </w:rPr>
              <w:t>84</w:t>
            </w:r>
          </w:p>
        </w:tc>
        <w:tc>
          <w:tcPr>
            <w:tcW w:w="16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ΑΝΕΥ *                (ΠΛ. 5843328)</w:t>
            </w:r>
          </w:p>
        </w:tc>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ΠΥΡΟΣΒΕΣΤΙΚΟ</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FIAT DUCATO</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both"/>
              <w:rPr>
                <w:rFonts w:ascii="Tahoma" w:hAnsi="Tahoma" w:cs="Tahoma"/>
                <w:color w:val="000000"/>
                <w:sz w:val="18"/>
                <w:szCs w:val="18"/>
              </w:rPr>
            </w:pPr>
            <w:r w:rsidRPr="000C0367">
              <w:rPr>
                <w:rFonts w:ascii="Tahoma" w:hAnsi="Tahoma" w:cs="Tahoma"/>
                <w:color w:val="000000"/>
                <w:sz w:val="18"/>
                <w:szCs w:val="18"/>
              </w:rPr>
              <w:t>2</w:t>
            </w:r>
          </w:p>
        </w:tc>
      </w:tr>
    </w:tbl>
    <w:p w:rsidR="001915E9" w:rsidRPr="00A20884" w:rsidRDefault="001915E9" w:rsidP="001915E9">
      <w:pPr>
        <w:pStyle w:val="afc"/>
        <w:numPr>
          <w:ilvl w:val="0"/>
          <w:numId w:val="25"/>
        </w:numPr>
        <w:spacing w:before="120" w:after="0" w:line="276" w:lineRule="auto"/>
        <w:ind w:left="284" w:hanging="284"/>
        <w:rPr>
          <w:rFonts w:ascii="Tahoma" w:hAnsi="Tahoma" w:cs="Tahoma"/>
          <w:szCs w:val="22"/>
          <w:lang w:val="el-GR"/>
        </w:rPr>
      </w:pPr>
      <w:r w:rsidRPr="00A20884">
        <w:rPr>
          <w:rFonts w:ascii="Tahoma" w:hAnsi="Tahoma" w:cs="Tahoma"/>
          <w:szCs w:val="22"/>
          <w:lang w:val="el-GR"/>
        </w:rPr>
        <w:t>Οι πινακίδες από τα δύο πυροσβεστικά είναι σε διαδικασία έκδοσης από την Περιφερειακή Ενότητα Λευκάδας.</w:t>
      </w:r>
    </w:p>
    <w:p w:rsidR="001915E9" w:rsidRPr="000C0367" w:rsidRDefault="001915E9" w:rsidP="001915E9">
      <w:pPr>
        <w:spacing w:before="120"/>
        <w:ind w:firstLine="403"/>
        <w:jc w:val="both"/>
        <w:rPr>
          <w:rFonts w:ascii="Tahoma" w:hAnsi="Tahoma" w:cs="Tahoma"/>
        </w:rPr>
      </w:pPr>
      <w:r w:rsidRPr="000C0367">
        <w:rPr>
          <w:rFonts w:ascii="Tahoma" w:hAnsi="Tahoma" w:cs="Tahoma"/>
        </w:rPr>
        <w:t>Στην προσφορά ασφάλισης των ανωτέρω οχημάτων, μηχανημάτων και εργαλείων πρασίνου δεν περιλαμβάνεται η ασφάλιση νομικής προστασίας, με την οποία εξασφαλίζεται, σε περίπτωση επελεύσεως του ασφαλιστικού κινδύνου, η κάλυψη των δικαστικών εξόδων ή και η ίδια η νομική – δικαστική και εξώδικη – εκπροσώπηση του ασφαλιζόμενου (Ελ. Συν. Πράξη 345/2006 Τμ. 7,  1/2011 τμ. ΙV).</w:t>
      </w:r>
    </w:p>
    <w:p w:rsidR="001915E9" w:rsidRPr="000C0367" w:rsidRDefault="001915E9" w:rsidP="001915E9">
      <w:pPr>
        <w:spacing w:before="120"/>
        <w:ind w:firstLine="405"/>
        <w:jc w:val="both"/>
        <w:rPr>
          <w:rFonts w:ascii="Tahoma" w:hAnsi="Tahoma" w:cs="Tahoma"/>
        </w:rPr>
      </w:pPr>
      <w:r w:rsidRPr="000C0367">
        <w:rPr>
          <w:rFonts w:ascii="Tahoma" w:hAnsi="Tahoma" w:cs="Tahoma"/>
        </w:rPr>
        <w:t>Ο Δήμος Λευκάδας δύναται</w:t>
      </w:r>
      <w:r w:rsidRPr="000C0367">
        <w:rPr>
          <w:rFonts w:ascii="Tahoma" w:hAnsi="Tahoma" w:cs="Tahoma"/>
          <w:b/>
        </w:rPr>
        <w:t xml:space="preserve"> </w:t>
      </w:r>
      <w:r w:rsidRPr="000C0367">
        <w:rPr>
          <w:rFonts w:ascii="Tahoma" w:hAnsi="Tahoma" w:cs="Tahoma"/>
        </w:rPr>
        <w:t>να συμφωνήσει με τον ανάδοχο,</w:t>
      </w:r>
      <w:r w:rsidRPr="000C0367">
        <w:rPr>
          <w:rFonts w:ascii="Tahoma" w:hAnsi="Tahoma" w:cs="Tahoma"/>
          <w:b/>
        </w:rPr>
        <w:t xml:space="preserve"> </w:t>
      </w:r>
      <w:r w:rsidRPr="000C0367">
        <w:rPr>
          <w:rFonts w:ascii="Tahoma" w:hAnsi="Tahoma" w:cs="Tahoma"/>
        </w:rPr>
        <w:t>πέραν των υποχρεωτικώς ασφαλιζόμενων κινδύνων που ορίζονται στον νόμο, την ασφάλιση αυτών και για επιπλέον κινδύνους (προαιρετικούς)</w:t>
      </w:r>
      <w:r w:rsidRPr="000C0367">
        <w:rPr>
          <w:rFonts w:ascii="Tahoma" w:hAnsi="Tahoma" w:cs="Tahoma"/>
          <w:b/>
        </w:rPr>
        <w:t xml:space="preserve">, </w:t>
      </w:r>
      <w:r w:rsidRPr="000C0367">
        <w:rPr>
          <w:rFonts w:ascii="Tahoma" w:hAnsi="Tahoma" w:cs="Tahoma"/>
        </w:rPr>
        <w:t>οι οποίοι είτε</w:t>
      </w:r>
      <w:r w:rsidRPr="000C0367">
        <w:rPr>
          <w:rFonts w:ascii="Tahoma" w:hAnsi="Tahoma" w:cs="Tahoma"/>
          <w:b/>
        </w:rPr>
        <w:t xml:space="preserve"> </w:t>
      </w:r>
      <w:r w:rsidRPr="000C0367">
        <w:rPr>
          <w:rFonts w:ascii="Tahoma" w:hAnsi="Tahoma" w:cs="Tahoma"/>
        </w:rPr>
        <w:t xml:space="preserve">κρίνονται αναγκαίοι από τον Δήμο στα πλαίσια </w:t>
      </w:r>
      <w:r>
        <w:rPr>
          <w:rFonts w:ascii="Tahoma" w:hAnsi="Tahoma" w:cs="Tahoma"/>
        </w:rPr>
        <w:t>της</w:t>
      </w:r>
      <w:r w:rsidRPr="000C0367">
        <w:rPr>
          <w:rFonts w:ascii="Tahoma" w:hAnsi="Tahoma" w:cs="Tahoma"/>
        </w:rPr>
        <w:t xml:space="preserve"> διαχείρισης και εκμετάλλευσης των περιουσιακών του στοιχείων,</w:t>
      </w:r>
      <w:r w:rsidRPr="000C0367">
        <w:rPr>
          <w:rFonts w:ascii="Tahoma" w:hAnsi="Tahoma" w:cs="Tahoma"/>
          <w:b/>
        </w:rPr>
        <w:t xml:space="preserve"> </w:t>
      </w:r>
      <w:r w:rsidRPr="000C0367">
        <w:rPr>
          <w:rFonts w:ascii="Tahoma" w:hAnsi="Tahoma" w:cs="Tahoma"/>
        </w:rPr>
        <w:t xml:space="preserve">είτε προσιδιάζουν στα ιδιαίτερα χαρακτηριστικά των οχημάτων αυτών, σε συνδυασμό με </w:t>
      </w:r>
      <w:r>
        <w:rPr>
          <w:rFonts w:ascii="Tahoma" w:hAnsi="Tahoma" w:cs="Tahoma"/>
        </w:rPr>
        <w:t>της</w:t>
      </w:r>
      <w:r w:rsidRPr="000C0367">
        <w:rPr>
          <w:rFonts w:ascii="Tahoma" w:hAnsi="Tahoma" w:cs="Tahoma"/>
        </w:rPr>
        <w:t xml:space="preserve"> ανάγκες που καλούνται να εξυπηρετήσουν. (Ελ.Συν.Πράξη 59/2012 τμ. VΙΙ)</w:t>
      </w:r>
    </w:p>
    <w:p w:rsidR="001915E9" w:rsidRPr="00A20884" w:rsidRDefault="001915E9" w:rsidP="001915E9">
      <w:pPr>
        <w:pStyle w:val="aff0"/>
        <w:spacing w:before="120" w:after="0" w:line="276" w:lineRule="auto"/>
        <w:ind w:firstLine="426"/>
        <w:rPr>
          <w:rFonts w:ascii="Tahoma" w:hAnsi="Tahoma" w:cs="Tahoma"/>
          <w:szCs w:val="22"/>
          <w:lang w:val="el-GR"/>
        </w:rPr>
      </w:pPr>
      <w:r w:rsidRPr="00A20884">
        <w:rPr>
          <w:rFonts w:ascii="Tahoma" w:hAnsi="Tahoma" w:cs="Tahoma"/>
          <w:szCs w:val="22"/>
          <w:lang w:val="el-GR"/>
        </w:rPr>
        <w:t xml:space="preserve">Σε περίπτωση που ο Δήμος κρίνει ασύμφορες της πέραν των υποχρεωτικών από το νόμο καλύψεων θα μπορεί να ζητήσει την διακοπή ή την μείωση του ασφαλιζομένου ποσού ή την μη ασφάλιση σε αυτές. Σε περίπτωση που στην προσφορά περιέχονται και καλύψεις πέραν των παραπάνω θα γίνονται αποδεκτές από τον Δήμο Λευκάδας εφόσον προσφέρονται χωρίς χρέωση ή το ασφάλιστρο κριθεί συμφέρον </w:t>
      </w:r>
      <w:r w:rsidRPr="00A20884">
        <w:rPr>
          <w:rFonts w:ascii="Tahoma" w:hAnsi="Tahoma" w:cs="Tahoma"/>
          <w:b/>
          <w:szCs w:val="22"/>
          <w:u w:val="single"/>
          <w:lang w:val="el-GR"/>
        </w:rPr>
        <w:t>(π.χ. φροντίδα ατυχήματος, οδική βοήθεια με ρυμούλκηση για μεγάλα φορτηγά, πυρκαγιά, κλπ.).</w:t>
      </w:r>
    </w:p>
    <w:p w:rsidR="001915E9" w:rsidRPr="000C0367" w:rsidRDefault="001915E9" w:rsidP="001915E9">
      <w:pPr>
        <w:pStyle w:val="aff0"/>
        <w:spacing w:before="120" w:after="0" w:line="276" w:lineRule="auto"/>
        <w:ind w:firstLine="426"/>
        <w:rPr>
          <w:rFonts w:ascii="Tahoma" w:hAnsi="Tahoma" w:cs="Tahoma"/>
          <w:szCs w:val="22"/>
          <w:lang w:val="el-GR"/>
        </w:rPr>
      </w:pPr>
      <w:r w:rsidRPr="00A20884">
        <w:rPr>
          <w:rFonts w:ascii="Tahoma" w:hAnsi="Tahoma" w:cs="Tahoma"/>
          <w:szCs w:val="22"/>
          <w:lang w:val="el-GR"/>
        </w:rPr>
        <w:t xml:space="preserve">Ο Δήμος </w:t>
      </w:r>
      <w:r w:rsidRPr="000C0367">
        <w:rPr>
          <w:rFonts w:ascii="Tahoma" w:hAnsi="Tahoma" w:cs="Tahoma"/>
          <w:szCs w:val="22"/>
          <w:lang w:val="el-GR"/>
        </w:rPr>
        <w:t>διατηρεί το δικαίωμα να μην ασφαλίσει το σύνολο των οχημάτων και μηχανημάτων που αναφέρονται στον κατάλογο.</w:t>
      </w:r>
    </w:p>
    <w:p w:rsidR="001915E9" w:rsidRPr="00A20884" w:rsidRDefault="001915E9" w:rsidP="001915E9">
      <w:pPr>
        <w:pStyle w:val="aff0"/>
        <w:spacing w:before="120" w:after="0" w:line="276" w:lineRule="auto"/>
        <w:ind w:firstLine="426"/>
        <w:rPr>
          <w:rFonts w:ascii="Tahoma" w:hAnsi="Tahoma" w:cs="Tahoma"/>
          <w:szCs w:val="22"/>
          <w:lang w:val="el-GR"/>
        </w:rPr>
      </w:pPr>
      <w:r w:rsidRPr="000C0367">
        <w:rPr>
          <w:rFonts w:ascii="Tahoma" w:hAnsi="Tahoma" w:cs="Tahoma"/>
          <w:szCs w:val="22"/>
          <w:lang w:val="el-GR"/>
        </w:rPr>
        <w:lastRenderedPageBreak/>
        <w:t xml:space="preserve">Ο Δήμος </w:t>
      </w:r>
      <w:r w:rsidRPr="00A20884">
        <w:rPr>
          <w:rFonts w:ascii="Tahoma" w:hAnsi="Tahoma" w:cs="Tahoma"/>
          <w:szCs w:val="22"/>
          <w:lang w:val="el-GR"/>
        </w:rPr>
        <w:t xml:space="preserve">μπορεί να διακόψει την ασφάλιση οχήματος αν κρίνει ότι η ενδεχόμενη μεταβολή στο ασφάλιστρο κατά την διάρκεια της σύμβασης για οποιοδήποτε λόγο (π.χ. αύξηση καλύψεων, μεταβολή Β.Μ. κ.λ.π.) είναι ασύμφορη. </w:t>
      </w:r>
      <w:r>
        <w:rPr>
          <w:rFonts w:ascii="Tahoma" w:hAnsi="Tahoma" w:cs="Tahoma"/>
          <w:szCs w:val="22"/>
          <w:lang w:val="el-GR"/>
        </w:rPr>
        <w:t>Η</w:t>
      </w:r>
      <w:r w:rsidRPr="00A20884">
        <w:rPr>
          <w:rFonts w:ascii="Tahoma" w:hAnsi="Tahoma" w:cs="Tahoma"/>
          <w:szCs w:val="22"/>
          <w:lang w:val="el-GR"/>
        </w:rPr>
        <w:t xml:space="preserve"> ασφαλιστική εταιρεία υποχρεούται στην τήρηση των όρων της παρούσης μελέτης και της σύμβασης, της σχετικής νομοθεσίας σε σχέση με την διαδικασία ασφάλισης αλλά και της περιπτώσεις ατυχημάτων, αποζημιώσεων κ.λ.π.</w:t>
      </w:r>
    </w:p>
    <w:p w:rsidR="001915E9" w:rsidRPr="000C0367" w:rsidRDefault="001915E9" w:rsidP="001915E9">
      <w:pPr>
        <w:pStyle w:val="a4"/>
        <w:spacing w:before="120" w:line="276" w:lineRule="auto"/>
        <w:ind w:firstLine="426"/>
        <w:jc w:val="both"/>
        <w:rPr>
          <w:rFonts w:ascii="Tahoma" w:hAnsi="Tahoma" w:cs="Tahoma"/>
          <w:w w:val="105"/>
        </w:rPr>
      </w:pPr>
      <w:r w:rsidRPr="000C0367">
        <w:rPr>
          <w:rFonts w:ascii="Tahoma" w:hAnsi="Tahoma" w:cs="Tahoma"/>
          <w:w w:val="105"/>
        </w:rPr>
        <w:t xml:space="preserve">Στην περίπτωση αγοράς νέων οχημάτων και μηχανημάτων, αφού έχει υπογραφεί η σύμβαση, η ανάδοχος ασφαλιστική εταιρεία θα έχει την υποχρέωση ασφάλισης αυτών μετά από έγγραφη ενημέρωση </w:t>
      </w:r>
      <w:r>
        <w:rPr>
          <w:rFonts w:ascii="Tahoma" w:hAnsi="Tahoma" w:cs="Tahoma"/>
          <w:w w:val="105"/>
        </w:rPr>
        <w:t>της</w:t>
      </w:r>
      <w:r w:rsidRPr="000C0367">
        <w:rPr>
          <w:rFonts w:ascii="Tahoma" w:hAnsi="Tahoma" w:cs="Tahoma"/>
          <w:w w:val="105"/>
        </w:rPr>
        <w:t xml:space="preserve"> υπηρεσίας, οι ασφαλιστικές </w:t>
      </w:r>
      <w:r>
        <w:rPr>
          <w:rFonts w:ascii="Tahoma" w:hAnsi="Tahoma" w:cs="Tahoma"/>
          <w:w w:val="105"/>
        </w:rPr>
        <w:t>της</w:t>
      </w:r>
      <w:r w:rsidRPr="000C0367">
        <w:rPr>
          <w:rFonts w:ascii="Tahoma" w:hAnsi="Tahoma" w:cs="Tahoma"/>
          <w:w w:val="105"/>
        </w:rPr>
        <w:t xml:space="preserve"> καλύψεις θα είναι όμοιες με </w:t>
      </w:r>
      <w:r>
        <w:rPr>
          <w:rFonts w:ascii="Tahoma" w:hAnsi="Tahoma" w:cs="Tahoma"/>
          <w:w w:val="105"/>
        </w:rPr>
        <w:t>της</w:t>
      </w:r>
      <w:r w:rsidRPr="000C0367">
        <w:rPr>
          <w:rFonts w:ascii="Tahoma" w:hAnsi="Tahoma" w:cs="Tahoma"/>
          <w:w w:val="105"/>
        </w:rPr>
        <w:t xml:space="preserve"> ασφαλίσεις των αντίστοιχων υπαρχόντων οχημάτων και μηχανημάτων.</w:t>
      </w:r>
    </w:p>
    <w:p w:rsidR="001915E9" w:rsidRPr="000C0367" w:rsidRDefault="001915E9" w:rsidP="001915E9">
      <w:pPr>
        <w:pStyle w:val="a4"/>
        <w:spacing w:before="120" w:line="276" w:lineRule="auto"/>
        <w:ind w:firstLine="426"/>
        <w:jc w:val="both"/>
        <w:rPr>
          <w:rFonts w:ascii="Tahoma" w:hAnsi="Tahoma" w:cs="Tahoma"/>
          <w:w w:val="105"/>
        </w:rPr>
      </w:pPr>
      <w:r w:rsidRPr="000C0367">
        <w:rPr>
          <w:rFonts w:ascii="Tahoma" w:hAnsi="Tahoma" w:cs="Tahoma"/>
          <w:w w:val="105"/>
        </w:rPr>
        <w:t xml:space="preserve">Για όλο το διάστημα που ισχύει η σύμβαση ο Δήμος έχει το δικαίωμα να διακόψει την ασφαλιστική κάλυψη οχημάτων και μηχανημάτων που αποσύρονται από την κυκλοφορία ή ακινητοποιούνται για μεγάλο χρονικό διάστημα, απαλλασσόμενος από το υπόλοιπο </w:t>
      </w:r>
      <w:r>
        <w:rPr>
          <w:rFonts w:ascii="Tahoma" w:hAnsi="Tahoma" w:cs="Tahoma"/>
          <w:w w:val="105"/>
        </w:rPr>
        <w:t>της</w:t>
      </w:r>
      <w:r w:rsidRPr="000C0367">
        <w:rPr>
          <w:rFonts w:ascii="Tahoma" w:hAnsi="Tahoma" w:cs="Tahoma"/>
          <w:w w:val="105"/>
        </w:rPr>
        <w:t xml:space="preserve"> οικονομικής επιβάρυνσης αυτών.</w:t>
      </w:r>
    </w:p>
    <w:p w:rsidR="001915E9" w:rsidRPr="000C0367" w:rsidRDefault="001915E9" w:rsidP="001915E9">
      <w:pPr>
        <w:pStyle w:val="a4"/>
        <w:spacing w:before="120" w:line="276" w:lineRule="auto"/>
        <w:ind w:firstLine="426"/>
        <w:jc w:val="both"/>
        <w:rPr>
          <w:rFonts w:ascii="Tahoma" w:hAnsi="Tahoma" w:cs="Tahoma"/>
          <w:w w:val="105"/>
        </w:rPr>
      </w:pPr>
      <w:r w:rsidRPr="000C0367">
        <w:rPr>
          <w:rFonts w:ascii="Tahoma" w:hAnsi="Tahoma" w:cs="Tahoma"/>
          <w:w w:val="105"/>
        </w:rPr>
        <w:t xml:space="preserve">Αν στο Δήμο γίνει προσωρινή παραχώρηση οχημάτων ή μηχανημάτων, ή δωρεά από άλλο οργανισμό, (π.χ. από άλλο Δήμο ή από την Περιφέρεια Ιονίων Νήσων), η ανάδοχος ασφαλιστική εταιρεία θα έχει την υποχρέωση να ασφαλίζει αυτά, μετά από έγγραφη ενημέρωση </w:t>
      </w:r>
      <w:r>
        <w:rPr>
          <w:rFonts w:ascii="Tahoma" w:hAnsi="Tahoma" w:cs="Tahoma"/>
          <w:w w:val="105"/>
        </w:rPr>
        <w:t>της</w:t>
      </w:r>
      <w:r w:rsidRPr="000C0367">
        <w:rPr>
          <w:rFonts w:ascii="Tahoma" w:hAnsi="Tahoma" w:cs="Tahoma"/>
          <w:w w:val="105"/>
        </w:rPr>
        <w:t xml:space="preserve"> υπηρεσίας και με ασφαλιστικές καλύψεις όμοιες με των αντίστοιχων υπαρχόντων οχημάτων και μηχανημάτων του Δήμου. </w:t>
      </w:r>
    </w:p>
    <w:p w:rsidR="001915E9" w:rsidRPr="000C0367" w:rsidRDefault="001915E9" w:rsidP="001915E9">
      <w:pPr>
        <w:pStyle w:val="a4"/>
        <w:spacing w:before="120" w:line="276" w:lineRule="auto"/>
        <w:ind w:firstLine="426"/>
        <w:jc w:val="both"/>
        <w:rPr>
          <w:rFonts w:ascii="Tahoma" w:hAnsi="Tahoma" w:cs="Tahoma"/>
          <w:w w:val="105"/>
        </w:rPr>
      </w:pPr>
      <w:r w:rsidRPr="000C0367">
        <w:rPr>
          <w:rFonts w:ascii="Tahoma" w:hAnsi="Tahoma" w:cs="Tahoma"/>
          <w:w w:val="105"/>
        </w:rPr>
        <w:t xml:space="preserve">Στην περίπτωση αγοράς ή παραχώρησης ή δωρεάς οχημάτων ή μηχανημάτων από ιδιώτη, η ανάδοχος ασφαλιστική εταιρεία θα έχει την υποχρέωση να ασφαλίζει αυτά, μετά από έγγραφη ενημέρωση </w:t>
      </w:r>
      <w:r>
        <w:rPr>
          <w:rFonts w:ascii="Tahoma" w:hAnsi="Tahoma" w:cs="Tahoma"/>
          <w:w w:val="105"/>
        </w:rPr>
        <w:t>της</w:t>
      </w:r>
      <w:r w:rsidRPr="000C0367">
        <w:rPr>
          <w:rFonts w:ascii="Tahoma" w:hAnsi="Tahoma" w:cs="Tahoma"/>
          <w:w w:val="105"/>
        </w:rPr>
        <w:t xml:space="preserve"> υπηρεσίας και με ασφαλιστικές καλύψεις όμοιες με των αντίστοιχων υπαρχόντων οχημάτων και μηχανημάτων του Δήμου.   </w:t>
      </w:r>
    </w:p>
    <w:p w:rsidR="001915E9" w:rsidRDefault="001915E9" w:rsidP="001915E9">
      <w:pPr>
        <w:pStyle w:val="a4"/>
        <w:spacing w:before="120" w:line="276" w:lineRule="auto"/>
        <w:ind w:firstLine="426"/>
        <w:jc w:val="both"/>
        <w:rPr>
          <w:rFonts w:ascii="Tahoma" w:hAnsi="Tahoma" w:cs="Tahoma"/>
          <w:w w:val="105"/>
        </w:rPr>
      </w:pPr>
      <w:r w:rsidRPr="000C0367">
        <w:rPr>
          <w:rFonts w:ascii="Tahoma" w:hAnsi="Tahoma" w:cs="Tahoma"/>
          <w:w w:val="105"/>
        </w:rPr>
        <w:t xml:space="preserve">Τα τυχόν νέα οχήματα και μηχανήματα έργων που θα περιέλθουν στην κατοχή του Δήμου θα ασφαλίζονται για πρώτη φορά από την ημερομηνία κτήσης </w:t>
      </w:r>
      <w:r>
        <w:rPr>
          <w:rFonts w:ascii="Tahoma" w:hAnsi="Tahoma" w:cs="Tahoma"/>
          <w:w w:val="105"/>
        </w:rPr>
        <w:t>της</w:t>
      </w:r>
      <w:r w:rsidRPr="000C0367">
        <w:rPr>
          <w:rFonts w:ascii="Tahoma" w:hAnsi="Tahoma" w:cs="Tahoma"/>
          <w:w w:val="105"/>
        </w:rPr>
        <w:t xml:space="preserve"> και μέχρι την ημερομηνία λήξης </w:t>
      </w:r>
      <w:r>
        <w:rPr>
          <w:rFonts w:ascii="Tahoma" w:hAnsi="Tahoma" w:cs="Tahoma"/>
          <w:w w:val="105"/>
        </w:rPr>
        <w:t>της</w:t>
      </w:r>
      <w:r w:rsidRPr="000C0367">
        <w:rPr>
          <w:rFonts w:ascii="Tahoma" w:hAnsi="Tahoma" w:cs="Tahoma"/>
          <w:w w:val="105"/>
        </w:rPr>
        <w:t xml:space="preserve"> εκάστης ασφαλιστικής περιόδου όλων των υπολοίπων οχημάτων (01/01/202</w:t>
      </w:r>
      <w:r>
        <w:rPr>
          <w:rFonts w:ascii="Tahoma" w:hAnsi="Tahoma" w:cs="Tahoma"/>
          <w:w w:val="105"/>
        </w:rPr>
        <w:t>4</w:t>
      </w:r>
      <w:r w:rsidRPr="000C0367">
        <w:rPr>
          <w:rFonts w:ascii="Tahoma" w:hAnsi="Tahoma" w:cs="Tahoma"/>
          <w:w w:val="105"/>
        </w:rPr>
        <w:t xml:space="preserve"> ή 01/01/202</w:t>
      </w:r>
      <w:r>
        <w:rPr>
          <w:rFonts w:ascii="Tahoma" w:hAnsi="Tahoma" w:cs="Tahoma"/>
          <w:w w:val="105"/>
        </w:rPr>
        <w:t>5</w:t>
      </w:r>
      <w:r w:rsidRPr="000C0367">
        <w:rPr>
          <w:rFonts w:ascii="Tahoma" w:hAnsi="Tahoma" w:cs="Tahoma"/>
          <w:w w:val="105"/>
        </w:rPr>
        <w:t xml:space="preserve">). </w:t>
      </w:r>
    </w:p>
    <w:p w:rsidR="001915E9" w:rsidRPr="00070778" w:rsidRDefault="001915E9" w:rsidP="001915E9">
      <w:pPr>
        <w:pStyle w:val="a4"/>
        <w:spacing w:before="120" w:line="276" w:lineRule="auto"/>
        <w:ind w:firstLine="426"/>
        <w:jc w:val="both"/>
        <w:rPr>
          <w:rFonts w:ascii="Tahoma" w:hAnsi="Tahoma" w:cs="Tahoma"/>
          <w:w w:val="105"/>
        </w:rPr>
      </w:pPr>
      <w:r w:rsidRPr="00070778">
        <w:rPr>
          <w:rFonts w:ascii="Tahoma" w:hAnsi="Tahoma" w:cs="Tahoma"/>
          <w:w w:val="105"/>
        </w:rPr>
        <w:t>Η προσφερόμενη τιμή εκτός του καθαρού ασφαλίστρου θα περιέχει όλους τους νόμιμους φόρους και κρατήσεις. Ο Δήμος απαλλάσσεται από καταβολή χαρτοσήμου.</w:t>
      </w:r>
    </w:p>
    <w:p w:rsidR="001915E9" w:rsidRDefault="001915E9" w:rsidP="001915E9">
      <w:pPr>
        <w:spacing w:before="120"/>
        <w:ind w:firstLine="405"/>
        <w:jc w:val="both"/>
        <w:rPr>
          <w:rFonts w:ascii="Tahoma" w:hAnsi="Tahoma" w:cs="Tahoma"/>
        </w:rPr>
      </w:pPr>
      <w:r w:rsidRPr="000C0367">
        <w:rPr>
          <w:rFonts w:ascii="Tahoma" w:hAnsi="Tahoma" w:cs="Tahoma"/>
        </w:rPr>
        <w:t xml:space="preserve">Οι ασφαλιστικές εταιρείες που θα συμμετέχουν </w:t>
      </w:r>
      <w:r w:rsidRPr="00C62691">
        <w:rPr>
          <w:rFonts w:ascii="Tahoma" w:hAnsi="Tahoma" w:cs="Tahoma"/>
        </w:rPr>
        <w:t>είτε οι ίδιες</w:t>
      </w:r>
      <w:r w:rsidRPr="000C0367">
        <w:rPr>
          <w:rFonts w:ascii="Tahoma" w:hAnsi="Tahoma" w:cs="Tahoma"/>
        </w:rPr>
        <w:t xml:space="preserve">, είτε διαμέσων πρακτόρων, διαμεσολαβητών, μεσιτών, κ.λ.π, θα πρέπει να είναι κάτω από την εποπτεία </w:t>
      </w:r>
      <w:r>
        <w:rPr>
          <w:rFonts w:ascii="Tahoma" w:hAnsi="Tahoma" w:cs="Tahoma"/>
        </w:rPr>
        <w:t>της</w:t>
      </w:r>
      <w:r w:rsidRPr="000C0367">
        <w:rPr>
          <w:rFonts w:ascii="Tahoma" w:hAnsi="Tahoma" w:cs="Tahoma"/>
        </w:rPr>
        <w:t xml:space="preserve"> Διεύθυνσης Εποπτείας Ιδιωτικής Ασφάλισης </w:t>
      </w:r>
      <w:r>
        <w:rPr>
          <w:rFonts w:ascii="Tahoma" w:hAnsi="Tahoma" w:cs="Tahoma"/>
        </w:rPr>
        <w:t>της</w:t>
      </w:r>
      <w:r w:rsidRPr="000C0367">
        <w:rPr>
          <w:rFonts w:ascii="Tahoma" w:hAnsi="Tahoma" w:cs="Tahoma"/>
        </w:rPr>
        <w:t xml:space="preserve"> Τράπεζας </w:t>
      </w:r>
      <w:r>
        <w:rPr>
          <w:rFonts w:ascii="Tahoma" w:hAnsi="Tahoma" w:cs="Tahoma"/>
        </w:rPr>
        <w:t>της</w:t>
      </w:r>
      <w:r w:rsidRPr="000C0367">
        <w:rPr>
          <w:rFonts w:ascii="Tahoma" w:hAnsi="Tahoma" w:cs="Tahoma"/>
        </w:rPr>
        <w:t xml:space="preserve"> Ελλάδος (Ν. 4364/2016 (ΦΕΚ Α΄ 13/5-02-2016)).</w:t>
      </w:r>
    </w:p>
    <w:p w:rsidR="001915E9" w:rsidRDefault="001915E9" w:rsidP="001915E9">
      <w:pPr>
        <w:spacing w:before="120"/>
        <w:ind w:firstLine="405"/>
        <w:jc w:val="both"/>
        <w:rPr>
          <w:rFonts w:ascii="Tahoma" w:hAnsi="Tahoma" w:cs="Tahoma"/>
        </w:rPr>
      </w:pPr>
      <w:r w:rsidRPr="00070778">
        <w:rPr>
          <w:rFonts w:ascii="Tahoma" w:hAnsi="Tahoma" w:cs="Tahoma"/>
        </w:rPr>
        <w:t>Απαγορεύεται ρητά η μεταφορά της ασφάλειας σε άλλη εταιρεία πλην της αναδόχου, εκτός από περιπτώσεις ανωτέρας</w:t>
      </w:r>
      <w:r>
        <w:rPr>
          <w:rFonts w:ascii="Tahoma" w:hAnsi="Tahoma" w:cs="Tahoma"/>
        </w:rPr>
        <w:t xml:space="preserve"> βίας (π.χ. κλείσιμο εταιρείας).</w:t>
      </w:r>
    </w:p>
    <w:p w:rsidR="001915E9" w:rsidRPr="00070778" w:rsidRDefault="001915E9" w:rsidP="001915E9">
      <w:pPr>
        <w:spacing w:before="120"/>
        <w:ind w:firstLine="405"/>
        <w:jc w:val="both"/>
        <w:rPr>
          <w:rFonts w:ascii="Tahoma" w:hAnsi="Tahoma" w:cs="Tahoma"/>
        </w:rPr>
      </w:pPr>
      <w:r w:rsidRPr="00070778">
        <w:rPr>
          <w:rFonts w:ascii="Tahoma" w:hAnsi="Tahoma" w:cs="Tahoma"/>
        </w:rPr>
        <w:t>Κατά την διάρκεια της σύμβασης οι τιμές παραμένουν σταθερές και δεν υπόκεινται σε καμία αναπροσαρμογή ή σε όρους bonus-malus.</w:t>
      </w:r>
    </w:p>
    <w:p w:rsidR="001915E9" w:rsidRDefault="001915E9" w:rsidP="001915E9">
      <w:pPr>
        <w:spacing w:before="120"/>
        <w:ind w:firstLine="405"/>
        <w:jc w:val="both"/>
        <w:rPr>
          <w:rFonts w:ascii="Tahoma" w:hAnsi="Tahoma" w:cs="Tahoma"/>
        </w:rPr>
      </w:pPr>
      <w:r w:rsidRPr="000C0367">
        <w:rPr>
          <w:rFonts w:ascii="Tahoma" w:hAnsi="Tahoma" w:cs="Tahoma"/>
        </w:rPr>
        <w:lastRenderedPageBreak/>
        <w:t xml:space="preserve">Το χρονικό διάστημα ισχύος </w:t>
      </w:r>
      <w:r>
        <w:rPr>
          <w:rFonts w:ascii="Tahoma" w:hAnsi="Tahoma" w:cs="Tahoma"/>
        </w:rPr>
        <w:t>της</w:t>
      </w:r>
      <w:r w:rsidRPr="000C0367">
        <w:rPr>
          <w:rFonts w:ascii="Tahoma" w:hAnsi="Tahoma" w:cs="Tahoma"/>
        </w:rPr>
        <w:t xml:space="preserve"> ασφάλισης ορίζεται για το χρονικό διάστημα από 01/01/202</w:t>
      </w:r>
      <w:r>
        <w:rPr>
          <w:rFonts w:ascii="Tahoma" w:hAnsi="Tahoma" w:cs="Tahoma"/>
        </w:rPr>
        <w:t>3</w:t>
      </w:r>
      <w:r w:rsidRPr="000C0367">
        <w:rPr>
          <w:rFonts w:ascii="Tahoma" w:hAnsi="Tahoma" w:cs="Tahoma"/>
        </w:rPr>
        <w:t xml:space="preserve"> και ώρα </w:t>
      </w:r>
      <w:r>
        <w:rPr>
          <w:rFonts w:ascii="Tahoma" w:hAnsi="Tahoma" w:cs="Tahoma"/>
        </w:rPr>
        <w:t>00</w:t>
      </w:r>
      <w:r w:rsidRPr="000C0367">
        <w:rPr>
          <w:rFonts w:ascii="Tahoma" w:hAnsi="Tahoma" w:cs="Tahoma"/>
        </w:rPr>
        <w:t>:0</w:t>
      </w:r>
      <w:r>
        <w:rPr>
          <w:rFonts w:ascii="Tahoma" w:hAnsi="Tahoma" w:cs="Tahoma"/>
        </w:rPr>
        <w:t>1</w:t>
      </w:r>
      <w:r w:rsidRPr="000C0367">
        <w:rPr>
          <w:rFonts w:ascii="Tahoma" w:hAnsi="Tahoma" w:cs="Tahoma"/>
        </w:rPr>
        <w:t xml:space="preserve"> μέχρι την 01/01/202</w:t>
      </w:r>
      <w:r>
        <w:rPr>
          <w:rFonts w:ascii="Tahoma" w:hAnsi="Tahoma" w:cs="Tahoma"/>
        </w:rPr>
        <w:t xml:space="preserve">4 </w:t>
      </w:r>
      <w:r w:rsidRPr="000C0367">
        <w:rPr>
          <w:rFonts w:ascii="Tahoma" w:hAnsi="Tahoma" w:cs="Tahoma"/>
        </w:rPr>
        <w:t xml:space="preserve">και ώρα </w:t>
      </w:r>
      <w:r>
        <w:rPr>
          <w:rFonts w:ascii="Tahoma" w:hAnsi="Tahoma" w:cs="Tahoma"/>
        </w:rPr>
        <w:t>00</w:t>
      </w:r>
      <w:r w:rsidRPr="000C0367">
        <w:rPr>
          <w:rFonts w:ascii="Tahoma" w:hAnsi="Tahoma" w:cs="Tahoma"/>
        </w:rPr>
        <w:t>:00</w:t>
      </w:r>
      <w:r>
        <w:rPr>
          <w:rFonts w:ascii="Tahoma" w:hAnsi="Tahoma" w:cs="Tahoma"/>
        </w:rPr>
        <w:t xml:space="preserve"> </w:t>
      </w:r>
      <w:r w:rsidRPr="000C0367">
        <w:rPr>
          <w:rFonts w:ascii="Tahoma" w:hAnsi="Tahoma" w:cs="Tahoma"/>
        </w:rPr>
        <w:t>για το έτος 202</w:t>
      </w:r>
      <w:r>
        <w:rPr>
          <w:rFonts w:ascii="Tahoma" w:hAnsi="Tahoma" w:cs="Tahoma"/>
        </w:rPr>
        <w:t>3</w:t>
      </w:r>
      <w:r w:rsidRPr="000C0367">
        <w:rPr>
          <w:rFonts w:ascii="Tahoma" w:hAnsi="Tahoma" w:cs="Tahoma"/>
        </w:rPr>
        <w:t xml:space="preserve"> και από 01/01/202</w:t>
      </w:r>
      <w:r>
        <w:rPr>
          <w:rFonts w:ascii="Tahoma" w:hAnsi="Tahoma" w:cs="Tahoma"/>
        </w:rPr>
        <w:t>4</w:t>
      </w:r>
      <w:r w:rsidRPr="000C0367">
        <w:rPr>
          <w:rFonts w:ascii="Tahoma" w:hAnsi="Tahoma" w:cs="Tahoma"/>
        </w:rPr>
        <w:t xml:space="preserve"> και ώρα </w:t>
      </w:r>
      <w:r>
        <w:rPr>
          <w:rFonts w:ascii="Tahoma" w:hAnsi="Tahoma" w:cs="Tahoma"/>
        </w:rPr>
        <w:t>00:01</w:t>
      </w:r>
      <w:r w:rsidRPr="000C0367">
        <w:rPr>
          <w:rFonts w:ascii="Tahoma" w:hAnsi="Tahoma" w:cs="Tahoma"/>
        </w:rPr>
        <w:t xml:space="preserve"> μέχρι την 01/01/202</w:t>
      </w:r>
      <w:r>
        <w:rPr>
          <w:rFonts w:ascii="Tahoma" w:hAnsi="Tahoma" w:cs="Tahoma"/>
        </w:rPr>
        <w:t>5</w:t>
      </w:r>
      <w:r w:rsidRPr="000C0367">
        <w:rPr>
          <w:rFonts w:ascii="Tahoma" w:hAnsi="Tahoma" w:cs="Tahoma"/>
        </w:rPr>
        <w:t xml:space="preserve"> και ώρα </w:t>
      </w:r>
      <w:r>
        <w:rPr>
          <w:rFonts w:ascii="Tahoma" w:hAnsi="Tahoma" w:cs="Tahoma"/>
        </w:rPr>
        <w:t>00</w:t>
      </w:r>
      <w:r w:rsidRPr="000C0367">
        <w:rPr>
          <w:rFonts w:ascii="Tahoma" w:hAnsi="Tahoma" w:cs="Tahoma"/>
        </w:rPr>
        <w:t>:00 για το έτος 202</w:t>
      </w:r>
      <w:r>
        <w:rPr>
          <w:rFonts w:ascii="Tahoma" w:hAnsi="Tahoma" w:cs="Tahoma"/>
        </w:rPr>
        <w:t>4</w:t>
      </w:r>
      <w:r w:rsidRPr="000C0367">
        <w:rPr>
          <w:rFonts w:ascii="Tahoma" w:hAnsi="Tahoma" w:cs="Tahoma"/>
        </w:rPr>
        <w:t>.</w:t>
      </w:r>
    </w:p>
    <w:p w:rsidR="001915E9" w:rsidRDefault="001915E9" w:rsidP="001915E9">
      <w:pPr>
        <w:spacing w:before="120"/>
        <w:ind w:firstLine="405"/>
        <w:jc w:val="both"/>
        <w:rPr>
          <w:rFonts w:ascii="Tahoma" w:hAnsi="Tahoma" w:cs="Tahoma"/>
        </w:rPr>
      </w:pPr>
    </w:p>
    <w:tbl>
      <w:tblPr>
        <w:tblW w:w="9923" w:type="dxa"/>
        <w:tblInd w:w="-114" w:type="dxa"/>
        <w:tblLayout w:type="fixed"/>
        <w:tblCellMar>
          <w:left w:w="28" w:type="dxa"/>
          <w:right w:w="28" w:type="dxa"/>
        </w:tblCellMar>
        <w:tblLook w:val="0000"/>
      </w:tblPr>
      <w:tblGrid>
        <w:gridCol w:w="5104"/>
        <w:gridCol w:w="141"/>
        <w:gridCol w:w="4678"/>
      </w:tblGrid>
      <w:tr w:rsidR="001915E9" w:rsidRPr="000C0367" w:rsidTr="001915E9">
        <w:trPr>
          <w:cantSplit/>
          <w:trHeight w:val="2090"/>
        </w:trPr>
        <w:tc>
          <w:tcPr>
            <w:tcW w:w="5104" w:type="dxa"/>
            <w:tcBorders>
              <w:top w:val="nil"/>
              <w:left w:val="nil"/>
              <w:bottom w:val="nil"/>
              <w:right w:val="nil"/>
            </w:tcBorders>
          </w:tcPr>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ΘΕΩΡΗΘΗΚΕ</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Ο Δ/ΝΤΗΣ </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ΤΕΧΝΙΚΩΝ ΥΠΗΡΕΣΙΩΝ</w:t>
            </w: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ΑΡΕΘΑΣ ΣΠΥΡΙΔΩΝ</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ΧΗΜ. </w:t>
            </w:r>
            <w:r>
              <w:rPr>
                <w:rFonts w:ascii="Tahoma" w:hAnsi="Tahoma" w:cs="Tahoma"/>
                <w:szCs w:val="22"/>
                <w:lang w:val="el-GR"/>
              </w:rPr>
              <w:t>–</w:t>
            </w:r>
            <w:r w:rsidRPr="000C0367">
              <w:rPr>
                <w:rFonts w:ascii="Tahoma" w:hAnsi="Tahoma" w:cs="Tahoma"/>
                <w:szCs w:val="22"/>
                <w:lang w:val="el-GR"/>
              </w:rPr>
              <w:t xml:space="preserve"> ΠΟΛ. ΜΗΧΑΝΙΚΟΣ                        </w:t>
            </w:r>
          </w:p>
        </w:tc>
        <w:tc>
          <w:tcPr>
            <w:tcW w:w="141"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tc>
        <w:tc>
          <w:tcPr>
            <w:tcW w:w="4678"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ΣΥΝΤΑΧΘΗΚΕ</w:t>
            </w:r>
          </w:p>
          <w:p w:rsidR="001915E9" w:rsidRPr="000C0367" w:rsidRDefault="001915E9" w:rsidP="001915E9">
            <w:pPr>
              <w:pStyle w:val="af8"/>
              <w:rPr>
                <w:rFonts w:ascii="Tahoma" w:hAnsi="Tahoma" w:cs="Tahoma"/>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ΠΑΝΤΖΟΥ ΖΩΗ</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ΜΗΧ. ΠΑΡΑΓΩΓΗΣ &amp; ΔΙΟΙΚΗΣΗΣ </w:t>
            </w:r>
          </w:p>
        </w:tc>
      </w:tr>
    </w:tbl>
    <w:p w:rsidR="001915E9" w:rsidRDefault="001915E9" w:rsidP="001915E9">
      <w:pPr>
        <w:spacing w:before="60" w:after="60" w:line="269" w:lineRule="auto"/>
        <w:jc w:val="both"/>
        <w:rPr>
          <w:rFonts w:ascii="Tahoma" w:eastAsia="Comic Sans MS" w:hAnsi="Tahoma" w:cs="Tahoma"/>
        </w:rPr>
      </w:pPr>
    </w:p>
    <w:p w:rsidR="001915E9" w:rsidRPr="000C0367" w:rsidRDefault="001915E9" w:rsidP="001915E9">
      <w:pPr>
        <w:spacing w:before="60" w:after="60" w:line="269" w:lineRule="auto"/>
        <w:ind w:firstLine="405"/>
        <w:jc w:val="both"/>
        <w:rPr>
          <w:rFonts w:ascii="Tahoma" w:eastAsia="Comic Sans MS" w:hAnsi="Tahoma" w:cs="Tahoma"/>
        </w:rPr>
      </w:pPr>
    </w:p>
    <w:p w:rsidR="001915E9" w:rsidRDefault="001915E9" w:rsidP="001915E9">
      <w:pPr>
        <w:jc w:val="both"/>
        <w:rPr>
          <w:rFonts w:ascii="Tahoma" w:hAnsi="Tahoma" w:cs="Tahoma"/>
        </w:rPr>
      </w:pPr>
      <w:r w:rsidRPr="000C0367">
        <w:rPr>
          <w:rFonts w:ascii="Tahoma" w:hAnsi="Tahoma" w:cs="Tahoma"/>
        </w:rPr>
        <w:br w:type="page"/>
      </w:r>
    </w:p>
    <w:tbl>
      <w:tblPr>
        <w:tblW w:w="5048" w:type="pct"/>
        <w:jc w:val="center"/>
        <w:tblLayout w:type="fixed"/>
        <w:tblCellMar>
          <w:left w:w="28" w:type="dxa"/>
          <w:right w:w="28" w:type="dxa"/>
        </w:tblCellMar>
        <w:tblLook w:val="0000"/>
      </w:tblPr>
      <w:tblGrid>
        <w:gridCol w:w="3466"/>
        <w:gridCol w:w="110"/>
        <w:gridCol w:w="784"/>
        <w:gridCol w:w="110"/>
        <w:gridCol w:w="3972"/>
      </w:tblGrid>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jc w:val="center"/>
              <w:rPr>
                <w:rFonts w:ascii="Tahoma" w:hAnsi="Tahoma" w:cs="Tahoma"/>
                <w:caps/>
              </w:rPr>
            </w:pPr>
            <w:r w:rsidRPr="000C0367">
              <w:rPr>
                <w:rFonts w:ascii="Tahoma" w:hAnsi="Tahoma" w:cs="Tahoma"/>
              </w:rPr>
              <w:lastRenderedPageBreak/>
              <w:br w:type="page"/>
            </w:r>
            <w:r>
              <w:rPr>
                <w:rFonts w:ascii="Tahoma" w:hAnsi="Tahoma" w:cs="Tahoma"/>
                <w:b/>
                <w:noProof/>
              </w:rPr>
              <w:drawing>
                <wp:inline distT="0" distB="0" distL="0" distR="0">
                  <wp:extent cx="685800" cy="5238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5"/>
                          <a:srcRect/>
                          <a:stretch>
                            <a:fillRect/>
                          </a:stretch>
                        </pic:blipFill>
                        <pic:spPr bwMode="auto">
                          <a:xfrm>
                            <a:off x="0" y="0"/>
                            <a:ext cx="685800" cy="523875"/>
                          </a:xfrm>
                          <a:prstGeom prst="rect">
                            <a:avLst/>
                          </a:prstGeom>
                          <a:noFill/>
                          <a:ln w="9525">
                            <a:noFill/>
                            <a:miter lim="800000"/>
                            <a:headEnd/>
                            <a:tailEnd/>
                          </a:ln>
                        </pic:spPr>
                      </pic:pic>
                    </a:graphicData>
                  </a:graphic>
                </wp:inline>
              </w:drawing>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vMerge w:val="restart"/>
            <w:tcBorders>
              <w:top w:val="nil"/>
              <w:left w:val="nil"/>
              <w:bottom w:val="nil"/>
              <w:right w:val="nil"/>
            </w:tcBorders>
            <w:vAlign w:val="center"/>
          </w:tcPr>
          <w:p w:rsidR="001915E9" w:rsidRPr="000C0367" w:rsidRDefault="001915E9" w:rsidP="001915E9">
            <w:pPr>
              <w:pStyle w:val="af8"/>
              <w:ind w:left="-363" w:right="-428"/>
              <w:jc w:val="right"/>
              <w:rPr>
                <w:rFonts w:ascii="Tahoma" w:hAnsi="Tahoma" w:cs="Tahoma"/>
                <w:lang w:val="el-GR"/>
              </w:rPr>
            </w:pPr>
            <w:r w:rsidRPr="000C0367">
              <w:rPr>
                <w:rFonts w:ascii="Tahoma" w:hAnsi="Tahoma" w:cs="Tahoma"/>
                <w:szCs w:val="22"/>
                <w:lang w:val="el-GR"/>
              </w:rPr>
              <w:t>ΠΡ</w:t>
            </w:r>
          </w:p>
        </w:tc>
        <w:tc>
          <w:tcPr>
            <w:tcW w:w="116" w:type="dxa"/>
            <w:vMerge w:val="restart"/>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vMerge w:val="restart"/>
            <w:tcBorders>
              <w:top w:val="nil"/>
              <w:left w:val="nil"/>
              <w:bottom w:val="nil"/>
              <w:right w:val="nil"/>
            </w:tcBorders>
            <w:vAlign w:val="center"/>
          </w:tcPr>
          <w:p w:rsidR="001915E9" w:rsidRDefault="001915E9" w:rsidP="001915E9">
            <w:pPr>
              <w:pStyle w:val="af8"/>
              <w:ind w:left="58" w:hanging="25"/>
              <w:rPr>
                <w:rFonts w:ascii="Tahoma" w:hAnsi="Tahoma" w:cs="Tahoma"/>
                <w:b/>
                <w:bCs/>
                <w:szCs w:val="22"/>
                <w:lang w:val="el-GR"/>
              </w:rPr>
            </w:pPr>
          </w:p>
          <w:p w:rsidR="001915E9" w:rsidRPr="000C0367" w:rsidRDefault="001915E9" w:rsidP="001915E9">
            <w:pPr>
              <w:pStyle w:val="af8"/>
              <w:ind w:left="58" w:hanging="25"/>
              <w:rPr>
                <w:rFonts w:ascii="Tahoma" w:hAnsi="Tahoma" w:cs="Tahoma"/>
                <w:b/>
                <w:bCs/>
                <w:lang w:val="el-GR"/>
              </w:rPr>
            </w:pPr>
            <w:r w:rsidRPr="000C0367">
              <w:rPr>
                <w:rFonts w:ascii="Tahoma" w:hAnsi="Tahoma" w:cs="Tahoma"/>
                <w:b/>
                <w:bCs/>
                <w:szCs w:val="22"/>
                <w:lang w:val="el-GR"/>
              </w:rPr>
              <w:t xml:space="preserve">ΑΣΦΑΛΙΣΗ ΟΧΗΜΑΤΩΝ, ΜΗΧΑΝΗΜΑΤΩΝ ΕΡΓΟΥ ΚΑΙ ΕΡΓΑΛΕΙΩΝ ΠΡΑΣΙΝΟΥ ΤΟΥ Δ. ΛΕΥΚΑΔΑΣ ΓΙΑ ΤΑ ΕΤΗ </w:t>
            </w:r>
            <w:r>
              <w:rPr>
                <w:rFonts w:ascii="Tahoma" w:hAnsi="Tahoma" w:cs="Tahoma"/>
                <w:b/>
                <w:bCs/>
                <w:szCs w:val="22"/>
                <w:lang w:val="el-GR"/>
              </w:rPr>
              <w:t>2023 -2024</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jc w:val="center"/>
              <w:rPr>
                <w:rFonts w:ascii="Tahoma" w:hAnsi="Tahoma" w:cs="Tahoma"/>
                <w:caps/>
              </w:rPr>
            </w:pPr>
            <w:r w:rsidRPr="000C0367">
              <w:rPr>
                <w:rFonts w:ascii="Tahoma" w:hAnsi="Tahoma" w:cs="Tahoma"/>
                <w:caps/>
              </w:rPr>
              <w:t>ΕΛΛΗΝΙΚΗ ΔΗΜΟΚΡΑΤΙΑ</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vMerge/>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p>
        </w:tc>
        <w:tc>
          <w:tcPr>
            <w:tcW w:w="116" w:type="dxa"/>
            <w:vMerge/>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vMerge/>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ΝΟΜΟΣ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Προϋπ</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61.800,00 €</w:t>
            </w:r>
            <w:r w:rsidRPr="000C0367">
              <w:rPr>
                <w:rFonts w:ascii="Tahoma" w:hAnsi="Tahoma" w:cs="Tahoma"/>
                <w:b/>
                <w:bCs/>
                <w:szCs w:val="22"/>
                <w:lang w:val="el-GR"/>
              </w:rPr>
              <w:t xml:space="preserve"> (υπηρεσία άνευ ΦΠΑ)</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ΔΗΜΟΣ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Πηγή</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sidRPr="000C0367">
              <w:rPr>
                <w:rFonts w:ascii="Tahoma" w:hAnsi="Tahoma" w:cs="Tahoma"/>
                <w:b/>
                <w:bCs/>
                <w:szCs w:val="22"/>
                <w:lang w:val="el-GR"/>
              </w:rPr>
              <w:t>ΙΔΙΟΙ ΠΟΡΟΙ</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Δ/ΝΣΗ ΤΕΧΝΙΚΩΝ ΥπηρεσίΩΝ</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Χρήση</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2023 -2024</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n-US"/>
              </w:rPr>
            </w:pPr>
            <w:r w:rsidRPr="000C0367">
              <w:rPr>
                <w:rFonts w:ascii="Tahoma" w:hAnsi="Tahoma" w:cs="Tahoma"/>
                <w:szCs w:val="22"/>
                <w:lang w:val="en-US"/>
              </w:rPr>
              <w:t>CPV</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n-US"/>
              </w:rPr>
            </w:pPr>
            <w:r w:rsidRPr="000C0367">
              <w:rPr>
                <w:rFonts w:ascii="Tahoma" w:hAnsi="Tahoma" w:cs="Tahoma"/>
                <w:b/>
                <w:bCs/>
                <w:szCs w:val="22"/>
                <w:lang w:val="en-US"/>
              </w:rPr>
              <w:t>66514110-0</w:t>
            </w:r>
          </w:p>
        </w:tc>
      </w:tr>
    </w:tbl>
    <w:p w:rsidR="001915E9" w:rsidRPr="00A20884" w:rsidRDefault="001915E9" w:rsidP="001915E9">
      <w:pPr>
        <w:jc w:val="center"/>
        <w:rPr>
          <w:rFonts w:ascii="Tahoma" w:hAnsi="Tahoma" w:cs="Tahoma"/>
          <w:b/>
          <w:lang w:val="en-US"/>
        </w:rPr>
      </w:pPr>
      <w:r>
        <w:rPr>
          <w:rFonts w:ascii="Tahoma" w:hAnsi="Tahoma" w:cs="Tahoma"/>
          <w:b/>
        </w:rPr>
        <w:t>ΕΝΔΕΙΚΤΙΚΟΣ ΠΡΟΥΠΟΛΟΓΙΣΜΟΣ</w:t>
      </w:r>
    </w:p>
    <w:p w:rsidR="001915E9" w:rsidRPr="000C0367" w:rsidRDefault="001915E9" w:rsidP="001915E9">
      <w:pPr>
        <w:spacing w:before="40" w:after="40"/>
        <w:ind w:firstLine="426"/>
        <w:jc w:val="both"/>
        <w:rPr>
          <w:rFonts w:ascii="Tahoma" w:hAnsi="Tahoma" w:cs="Tahoma"/>
        </w:rPr>
      </w:pPr>
      <w:r w:rsidRPr="000C0367">
        <w:rPr>
          <w:rFonts w:ascii="Tahoma" w:hAnsi="Tahoma" w:cs="Tahoma"/>
        </w:rPr>
        <w:t>Ο ενδεικτικός προϋπολογισμός για την ασφάλιση των οχημάτων, μηχανημάτων έργου και εργαλείων πρασίνου του Δήμου από 01/01/20</w:t>
      </w:r>
      <w:r>
        <w:rPr>
          <w:rFonts w:ascii="Tahoma" w:hAnsi="Tahoma" w:cs="Tahoma"/>
        </w:rPr>
        <w:t>23</w:t>
      </w:r>
      <w:r w:rsidRPr="000C0367">
        <w:rPr>
          <w:rFonts w:ascii="Tahoma" w:hAnsi="Tahoma" w:cs="Tahoma"/>
        </w:rPr>
        <w:t xml:space="preserve"> και 01/01/20</w:t>
      </w:r>
      <w:r>
        <w:rPr>
          <w:rFonts w:ascii="Tahoma" w:hAnsi="Tahoma" w:cs="Tahoma"/>
        </w:rPr>
        <w:t>25</w:t>
      </w:r>
      <w:r w:rsidRPr="000C0367">
        <w:rPr>
          <w:rFonts w:ascii="Tahoma" w:hAnsi="Tahoma" w:cs="Tahoma"/>
        </w:rPr>
        <w:t xml:space="preserve">, ανέχεται στο ποσό των </w:t>
      </w:r>
      <w:r>
        <w:rPr>
          <w:rFonts w:ascii="Tahoma" w:hAnsi="Tahoma" w:cs="Tahoma"/>
          <w:b/>
        </w:rPr>
        <w:t>61.800,00 €</w:t>
      </w:r>
      <w:r w:rsidRPr="000C0367">
        <w:rPr>
          <w:rFonts w:ascii="Tahoma" w:hAnsi="Tahoma" w:cs="Tahoma"/>
        </w:rPr>
        <w:t xml:space="preserve"> συμπεριλαμβανομένων όλων των καλύψεων (δικαίωμα, φόρο ασφαλίστρων, κ.λπ.), </w:t>
      </w:r>
      <w:r>
        <w:rPr>
          <w:rFonts w:ascii="Tahoma" w:hAnsi="Tahoma" w:cs="Tahoma"/>
          <w:b/>
        </w:rPr>
        <w:t>30.900</w:t>
      </w:r>
      <w:r w:rsidRPr="000C0367">
        <w:rPr>
          <w:rFonts w:ascii="Tahoma" w:hAnsi="Tahoma" w:cs="Tahoma"/>
          <w:b/>
        </w:rPr>
        <w:t>,00 €</w:t>
      </w:r>
      <w:r w:rsidRPr="000C0367">
        <w:rPr>
          <w:rFonts w:ascii="Tahoma" w:hAnsi="Tahoma" w:cs="Tahoma"/>
        </w:rPr>
        <w:t xml:space="preserve"> θα βαρύνουν τις πιστώσεις του τακτικό προϋπολογισμό έτους 20</w:t>
      </w:r>
      <w:r>
        <w:rPr>
          <w:rFonts w:ascii="Tahoma" w:hAnsi="Tahoma" w:cs="Tahoma"/>
        </w:rPr>
        <w:t>23</w:t>
      </w:r>
      <w:r w:rsidRPr="000C0367">
        <w:rPr>
          <w:rFonts w:ascii="Tahoma" w:hAnsi="Tahoma" w:cs="Tahoma"/>
        </w:rPr>
        <w:t xml:space="preserve"> και </w:t>
      </w:r>
      <w:r>
        <w:rPr>
          <w:rFonts w:ascii="Tahoma" w:hAnsi="Tahoma" w:cs="Tahoma"/>
          <w:b/>
        </w:rPr>
        <w:t>30.900</w:t>
      </w:r>
      <w:r w:rsidRPr="000C0367">
        <w:rPr>
          <w:rFonts w:ascii="Tahoma" w:hAnsi="Tahoma" w:cs="Tahoma"/>
          <w:b/>
        </w:rPr>
        <w:t>,00 €</w:t>
      </w:r>
      <w:r w:rsidRPr="000C0367">
        <w:rPr>
          <w:rFonts w:ascii="Tahoma" w:hAnsi="Tahoma" w:cs="Tahoma"/>
        </w:rPr>
        <w:t xml:space="preserve"> θα βαρύνουν τις πιστώσεις του τακτικό προϋπολογισμό έτους 202</w:t>
      </w:r>
      <w:r>
        <w:rPr>
          <w:rFonts w:ascii="Tahoma" w:hAnsi="Tahoma" w:cs="Tahoma"/>
        </w:rPr>
        <w:t>4</w:t>
      </w:r>
      <w:r w:rsidRPr="000C0367">
        <w:rPr>
          <w:rFonts w:ascii="Tahoma" w:hAnsi="Tahoma" w:cs="Tahoma"/>
        </w:rPr>
        <w:t>.</w:t>
      </w:r>
    </w:p>
    <w:p w:rsidR="001915E9" w:rsidRPr="000C0367" w:rsidRDefault="001915E9" w:rsidP="001915E9">
      <w:pPr>
        <w:spacing w:before="40" w:after="40"/>
        <w:ind w:firstLine="426"/>
        <w:jc w:val="both"/>
        <w:rPr>
          <w:rFonts w:ascii="Tahoma" w:hAnsi="Tahoma" w:cs="Tahoma"/>
        </w:rPr>
      </w:pPr>
    </w:p>
    <w:tbl>
      <w:tblPr>
        <w:tblpPr w:leftFromText="180" w:rightFromText="180" w:vertAnchor="text" w:horzAnchor="margin" w:tblpXSpec="center" w:tblpY="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058"/>
        <w:gridCol w:w="1276"/>
        <w:gridCol w:w="2409"/>
      </w:tblGrid>
      <w:tr w:rsidR="001915E9" w:rsidRPr="000C0367" w:rsidTr="001915E9">
        <w:trPr>
          <w:cantSplit/>
          <w:trHeight w:val="672"/>
        </w:trPr>
        <w:tc>
          <w:tcPr>
            <w:tcW w:w="1458" w:type="dxa"/>
            <w:shd w:val="clear" w:color="auto" w:fill="auto"/>
            <w:vAlign w:val="center"/>
          </w:tcPr>
          <w:p w:rsidR="001915E9" w:rsidRPr="000C0367" w:rsidRDefault="001915E9" w:rsidP="001915E9">
            <w:pPr>
              <w:jc w:val="center"/>
              <w:rPr>
                <w:rFonts w:ascii="Tahoma" w:hAnsi="Tahoma" w:cs="Tahoma"/>
                <w:b/>
                <w:bCs/>
                <w:lang w:val="en-US" w:eastAsia="en-US"/>
              </w:rPr>
            </w:pPr>
            <w:r w:rsidRPr="000C0367">
              <w:rPr>
                <w:rFonts w:ascii="Tahoma" w:hAnsi="Tahoma" w:cs="Tahoma"/>
                <w:b/>
                <w:bCs/>
                <w:lang w:val="en-US" w:eastAsia="en-US"/>
              </w:rPr>
              <w:t>CPV</w:t>
            </w:r>
          </w:p>
        </w:tc>
        <w:tc>
          <w:tcPr>
            <w:tcW w:w="5058" w:type="dxa"/>
            <w:shd w:val="clear" w:color="auto" w:fill="auto"/>
            <w:vAlign w:val="center"/>
          </w:tcPr>
          <w:p w:rsidR="001915E9" w:rsidRPr="000C0367" w:rsidRDefault="001915E9" w:rsidP="001915E9">
            <w:pPr>
              <w:jc w:val="center"/>
              <w:rPr>
                <w:rFonts w:ascii="Tahoma" w:hAnsi="Tahoma" w:cs="Tahoma"/>
                <w:b/>
                <w:bCs/>
                <w:lang w:val="en-US" w:eastAsia="en-US"/>
              </w:rPr>
            </w:pPr>
            <w:r w:rsidRPr="000C0367">
              <w:rPr>
                <w:rFonts w:ascii="Tahoma" w:hAnsi="Tahoma" w:cs="Tahoma"/>
                <w:b/>
                <w:bCs/>
                <w:lang w:val="en-US" w:eastAsia="en-US"/>
              </w:rPr>
              <w:t>ΠΕΡΙΓΡΑΦΗ</w:t>
            </w:r>
          </w:p>
        </w:tc>
        <w:tc>
          <w:tcPr>
            <w:tcW w:w="1276" w:type="dxa"/>
            <w:shd w:val="clear" w:color="auto" w:fill="auto"/>
            <w:vAlign w:val="center"/>
          </w:tcPr>
          <w:p w:rsidR="001915E9" w:rsidRPr="000C0367" w:rsidRDefault="001915E9" w:rsidP="001915E9">
            <w:pPr>
              <w:jc w:val="center"/>
              <w:rPr>
                <w:rFonts w:ascii="Tahoma" w:hAnsi="Tahoma" w:cs="Tahoma"/>
                <w:b/>
                <w:bCs/>
                <w:lang w:eastAsia="en-US"/>
              </w:rPr>
            </w:pPr>
            <w:r w:rsidRPr="000C0367">
              <w:rPr>
                <w:rFonts w:ascii="Tahoma" w:hAnsi="Tahoma" w:cs="Tahoma"/>
                <w:b/>
                <w:bCs/>
                <w:lang w:eastAsia="en-US"/>
              </w:rPr>
              <w:t>ΜΟΝΑΔΑ</w:t>
            </w:r>
          </w:p>
        </w:tc>
        <w:tc>
          <w:tcPr>
            <w:tcW w:w="2409" w:type="dxa"/>
            <w:vAlign w:val="center"/>
          </w:tcPr>
          <w:p w:rsidR="001915E9" w:rsidRPr="000C0367" w:rsidRDefault="001915E9" w:rsidP="001915E9">
            <w:pPr>
              <w:jc w:val="center"/>
              <w:rPr>
                <w:rFonts w:ascii="Tahoma" w:hAnsi="Tahoma" w:cs="Tahoma"/>
                <w:b/>
                <w:bCs/>
                <w:iCs/>
                <w:color w:val="000000"/>
                <w:lang w:eastAsia="en-US"/>
              </w:rPr>
            </w:pPr>
            <w:r w:rsidRPr="000C0367">
              <w:rPr>
                <w:rFonts w:ascii="Tahoma" w:hAnsi="Tahoma" w:cs="Tahoma"/>
                <w:b/>
                <w:bCs/>
                <w:iCs/>
                <w:color w:val="000000"/>
                <w:lang w:eastAsia="en-US"/>
              </w:rPr>
              <w:t>ΣΥΝΟΛΙΚΟΣ ΠΡΟΫΠΟΛΟΓΙΣΜΟΣ ΣΕ €</w:t>
            </w:r>
          </w:p>
        </w:tc>
      </w:tr>
      <w:tr w:rsidR="001915E9" w:rsidRPr="000C0367" w:rsidTr="001915E9">
        <w:trPr>
          <w:trHeight w:val="1073"/>
        </w:trPr>
        <w:tc>
          <w:tcPr>
            <w:tcW w:w="1458" w:type="dxa"/>
            <w:shd w:val="clear" w:color="auto" w:fill="auto"/>
            <w:vAlign w:val="center"/>
          </w:tcPr>
          <w:p w:rsidR="001915E9" w:rsidRPr="000C0367" w:rsidRDefault="001915E9" w:rsidP="001915E9">
            <w:pPr>
              <w:jc w:val="center"/>
              <w:rPr>
                <w:rFonts w:ascii="Tahoma" w:hAnsi="Tahoma" w:cs="Tahoma"/>
                <w:bCs/>
                <w:lang w:val="en-US" w:eastAsia="en-US"/>
              </w:rPr>
            </w:pPr>
            <w:r w:rsidRPr="000C0367">
              <w:rPr>
                <w:rFonts w:ascii="Tahoma" w:hAnsi="Tahoma" w:cs="Tahoma"/>
                <w:bCs/>
                <w:lang w:val="en-US" w:eastAsia="en-US"/>
              </w:rPr>
              <w:t>66514110-0</w:t>
            </w:r>
          </w:p>
        </w:tc>
        <w:tc>
          <w:tcPr>
            <w:tcW w:w="5058" w:type="dxa"/>
            <w:shd w:val="clear" w:color="auto" w:fill="auto"/>
            <w:vAlign w:val="center"/>
          </w:tcPr>
          <w:p w:rsidR="001915E9" w:rsidRPr="000C0367" w:rsidRDefault="001915E9" w:rsidP="001915E9">
            <w:pPr>
              <w:autoSpaceDE w:val="0"/>
              <w:autoSpaceDN w:val="0"/>
              <w:adjustRightInd w:val="0"/>
              <w:jc w:val="both"/>
              <w:rPr>
                <w:rFonts w:ascii="Tahoma" w:hAnsi="Tahoma" w:cs="Tahoma"/>
              </w:rPr>
            </w:pPr>
            <w:r w:rsidRPr="000C0367">
              <w:rPr>
                <w:rFonts w:ascii="Tahoma" w:hAnsi="Tahoma" w:cs="Tahoma"/>
                <w:bCs/>
              </w:rPr>
              <w:t>Ασφάλιστρα οχημάτων, μηχανημάτων και εργαλείων πρασίνου του Δήμου Λευκάδας συμπεριλαμβανομένων όλων των επιβαρύνσεων για δύο (2) έτη (</w:t>
            </w:r>
            <w:r>
              <w:rPr>
                <w:rFonts w:ascii="Tahoma" w:hAnsi="Tahoma" w:cs="Tahoma"/>
                <w:bCs/>
              </w:rPr>
              <w:t>2023 -2024</w:t>
            </w:r>
            <w:r w:rsidRPr="000C0367">
              <w:rPr>
                <w:rFonts w:ascii="Tahoma" w:hAnsi="Tahoma" w:cs="Tahoma"/>
                <w:bCs/>
              </w:rPr>
              <w:t>)</w:t>
            </w:r>
          </w:p>
        </w:tc>
        <w:tc>
          <w:tcPr>
            <w:tcW w:w="1276" w:type="dxa"/>
            <w:shd w:val="clear" w:color="auto" w:fill="auto"/>
            <w:vAlign w:val="center"/>
          </w:tcPr>
          <w:p w:rsidR="001915E9" w:rsidRPr="000C0367" w:rsidRDefault="001915E9" w:rsidP="001915E9">
            <w:pPr>
              <w:jc w:val="center"/>
              <w:rPr>
                <w:rFonts w:ascii="Tahoma" w:hAnsi="Tahoma" w:cs="Tahoma"/>
                <w:bCs/>
                <w:lang w:eastAsia="en-US"/>
              </w:rPr>
            </w:pPr>
            <w:r w:rsidRPr="000C0367">
              <w:rPr>
                <w:rFonts w:ascii="Tahoma" w:hAnsi="Tahoma" w:cs="Tahoma"/>
                <w:bCs/>
                <w:lang w:eastAsia="en-US"/>
              </w:rPr>
              <w:t>Κατ’ αποκοπή</w:t>
            </w:r>
          </w:p>
        </w:tc>
        <w:tc>
          <w:tcPr>
            <w:tcW w:w="2409" w:type="dxa"/>
            <w:vAlign w:val="center"/>
          </w:tcPr>
          <w:p w:rsidR="001915E9" w:rsidRPr="00705B73" w:rsidRDefault="001915E9" w:rsidP="001915E9">
            <w:pPr>
              <w:jc w:val="center"/>
              <w:rPr>
                <w:rFonts w:ascii="Tahoma" w:hAnsi="Tahoma" w:cs="Tahoma"/>
                <w:b/>
                <w:color w:val="000000"/>
                <w:lang w:eastAsia="en-US"/>
              </w:rPr>
            </w:pPr>
            <w:r w:rsidRPr="00705B73">
              <w:rPr>
                <w:rFonts w:ascii="Tahoma" w:hAnsi="Tahoma" w:cs="Tahoma"/>
                <w:b/>
                <w:color w:val="000000"/>
                <w:lang w:eastAsia="en-US"/>
              </w:rPr>
              <w:t>6</w:t>
            </w:r>
            <w:r>
              <w:rPr>
                <w:rFonts w:ascii="Tahoma" w:hAnsi="Tahoma" w:cs="Tahoma"/>
                <w:b/>
                <w:color w:val="000000"/>
                <w:lang w:eastAsia="en-US"/>
              </w:rPr>
              <w:t>1.8</w:t>
            </w:r>
            <w:r w:rsidRPr="00705B73">
              <w:rPr>
                <w:rFonts w:ascii="Tahoma" w:hAnsi="Tahoma" w:cs="Tahoma"/>
                <w:b/>
                <w:color w:val="000000"/>
                <w:lang w:eastAsia="en-US"/>
              </w:rPr>
              <w:t>00,00 €</w:t>
            </w:r>
          </w:p>
        </w:tc>
      </w:tr>
    </w:tbl>
    <w:p w:rsidR="001915E9" w:rsidRPr="000C0367" w:rsidRDefault="001915E9" w:rsidP="001915E9">
      <w:pPr>
        <w:spacing w:before="40" w:after="40"/>
        <w:ind w:firstLine="426"/>
        <w:jc w:val="both"/>
        <w:rPr>
          <w:rFonts w:ascii="Tahoma" w:hAnsi="Tahoma" w:cs="Tahoma"/>
        </w:rPr>
      </w:pPr>
    </w:p>
    <w:p w:rsidR="001915E9" w:rsidRPr="000C0367" w:rsidRDefault="001915E9" w:rsidP="001915E9">
      <w:pPr>
        <w:jc w:val="both"/>
        <w:rPr>
          <w:rFonts w:ascii="Tahoma" w:hAnsi="Tahoma" w:cs="Tahoma"/>
        </w:rPr>
      </w:pPr>
    </w:p>
    <w:tbl>
      <w:tblPr>
        <w:tblW w:w="9923" w:type="dxa"/>
        <w:tblInd w:w="-114" w:type="dxa"/>
        <w:tblLayout w:type="fixed"/>
        <w:tblCellMar>
          <w:left w:w="28" w:type="dxa"/>
          <w:right w:w="28" w:type="dxa"/>
        </w:tblCellMar>
        <w:tblLook w:val="0000"/>
      </w:tblPr>
      <w:tblGrid>
        <w:gridCol w:w="5104"/>
        <w:gridCol w:w="141"/>
        <w:gridCol w:w="4678"/>
      </w:tblGrid>
      <w:tr w:rsidR="001915E9" w:rsidRPr="000C0367" w:rsidTr="001915E9">
        <w:trPr>
          <w:cantSplit/>
          <w:trHeight w:val="2090"/>
        </w:trPr>
        <w:tc>
          <w:tcPr>
            <w:tcW w:w="5104" w:type="dxa"/>
            <w:tcBorders>
              <w:top w:val="nil"/>
              <w:left w:val="nil"/>
              <w:bottom w:val="nil"/>
              <w:right w:val="nil"/>
            </w:tcBorders>
          </w:tcPr>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ΘΕΩΡΗΘΗΚΕ</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Ο Δ/ΝΤΗΣ </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ΤΕΧΝΙΚΩΝ ΥΠΗΡΕΣΙΩΝ</w:t>
            </w: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ΑΡΕΘΑΣ ΣΠΥΡΙΔΩΝ</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ΧΗΜ. - ΠΟΛ. ΜΗΧΑΝΙΚΟΣ                        </w:t>
            </w:r>
          </w:p>
        </w:tc>
        <w:tc>
          <w:tcPr>
            <w:tcW w:w="141"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tc>
        <w:tc>
          <w:tcPr>
            <w:tcW w:w="4678"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ΣΥΝΤΑΧΘΗΚΕ</w:t>
            </w:r>
          </w:p>
          <w:p w:rsidR="001915E9" w:rsidRPr="000C0367" w:rsidRDefault="001915E9" w:rsidP="001915E9">
            <w:pPr>
              <w:pStyle w:val="af8"/>
              <w:jc w:val="center"/>
              <w:rPr>
                <w:rFonts w:ascii="Tahoma" w:hAnsi="Tahoma" w:cs="Tahoma"/>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ΠΑΝΤΖΟΥ ΖΩΗ</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ΜΗΧ. ΠΑΡΑΓΩΓΗΣ &amp; ΔΙΟΙΚΗΣΗΣ </w:t>
            </w:r>
          </w:p>
        </w:tc>
      </w:tr>
    </w:tbl>
    <w:p w:rsidR="001915E9" w:rsidRPr="000C0367" w:rsidRDefault="001915E9" w:rsidP="001915E9">
      <w:pPr>
        <w:jc w:val="both"/>
        <w:rPr>
          <w:rFonts w:ascii="Tahoma" w:hAnsi="Tahoma" w:cs="Tahoma"/>
        </w:rPr>
      </w:pPr>
    </w:p>
    <w:p w:rsidR="001915E9" w:rsidRPr="000C0367" w:rsidRDefault="001915E9" w:rsidP="001915E9">
      <w:pPr>
        <w:jc w:val="center"/>
        <w:rPr>
          <w:rFonts w:ascii="Tahoma" w:hAnsi="Tahoma" w:cs="Tahoma"/>
        </w:rPr>
      </w:pPr>
    </w:p>
    <w:p w:rsidR="001915E9" w:rsidRDefault="001915E9" w:rsidP="001915E9">
      <w:pPr>
        <w:rPr>
          <w:rFonts w:ascii="Tahoma" w:hAnsi="Tahoma" w:cs="Tahoma"/>
          <w:sz w:val="16"/>
          <w:szCs w:val="16"/>
        </w:rPr>
      </w:pPr>
    </w:p>
    <w:p w:rsidR="001915E9" w:rsidRPr="006B2C94" w:rsidRDefault="001915E9" w:rsidP="001915E9">
      <w:pPr>
        <w:pStyle w:val="2"/>
        <w:tabs>
          <w:tab w:val="left" w:pos="0"/>
        </w:tabs>
      </w:pPr>
      <w:bookmarkStart w:id="88" w:name="_Toc118980510"/>
      <w:r>
        <w:rPr>
          <w:rFonts w:ascii="Calibri" w:hAnsi="Calibri"/>
        </w:rPr>
        <w:lastRenderedPageBreak/>
        <w:t xml:space="preserve">ΠΑΡΑΡΤΗΜΑ </w:t>
      </w:r>
      <w:r>
        <w:rPr>
          <w:rFonts w:ascii="Calibri" w:hAnsi="Calibri"/>
          <w:lang w:val="en-US"/>
        </w:rPr>
        <w:t>II</w:t>
      </w:r>
      <w:r>
        <w:rPr>
          <w:rFonts w:ascii="Calibri" w:hAnsi="Calibri"/>
        </w:rPr>
        <w:t xml:space="preserve"> – ΓΕΝΙΚΗ ΣΥΓΓΡΑΦΗ ΥΠΟΧΡΕΩΣΕΩΝ</w:t>
      </w:r>
      <w:bookmarkEnd w:id="88"/>
      <w:r>
        <w:rPr>
          <w:rFonts w:ascii="Calibri" w:hAnsi="Calibri"/>
        </w:rPr>
        <w:t xml:space="preserve"> </w:t>
      </w:r>
    </w:p>
    <w:tbl>
      <w:tblPr>
        <w:tblW w:w="5048" w:type="pct"/>
        <w:jc w:val="center"/>
        <w:tblLayout w:type="fixed"/>
        <w:tblCellMar>
          <w:left w:w="28" w:type="dxa"/>
          <w:right w:w="28" w:type="dxa"/>
        </w:tblCellMar>
        <w:tblLook w:val="0000"/>
      </w:tblPr>
      <w:tblGrid>
        <w:gridCol w:w="3466"/>
        <w:gridCol w:w="110"/>
        <w:gridCol w:w="784"/>
        <w:gridCol w:w="110"/>
        <w:gridCol w:w="3972"/>
      </w:tblGrid>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jc w:val="center"/>
              <w:rPr>
                <w:rFonts w:ascii="Tahoma" w:hAnsi="Tahoma" w:cs="Tahoma"/>
                <w:caps/>
              </w:rPr>
            </w:pPr>
            <w:r>
              <w:rPr>
                <w:rFonts w:ascii="Tahoma" w:hAnsi="Tahoma" w:cs="Tahoma"/>
              </w:rPr>
              <w:br w:type="page"/>
            </w:r>
            <w:r w:rsidRPr="000C0367">
              <w:rPr>
                <w:rFonts w:ascii="Tahoma" w:hAnsi="Tahoma" w:cs="Tahoma"/>
              </w:rPr>
              <w:br w:type="page"/>
            </w:r>
            <w:r w:rsidRPr="000C0367">
              <w:rPr>
                <w:rFonts w:ascii="Tahoma" w:hAnsi="Tahoma" w:cs="Tahoma"/>
              </w:rPr>
              <w:br w:type="page"/>
            </w:r>
            <w:r>
              <w:rPr>
                <w:rFonts w:ascii="Tahoma" w:hAnsi="Tahoma" w:cs="Tahoma"/>
                <w:b/>
                <w:noProof/>
              </w:rPr>
              <w:drawing>
                <wp:inline distT="0" distB="0" distL="0" distR="0">
                  <wp:extent cx="685800" cy="5238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5"/>
                          <a:srcRect/>
                          <a:stretch>
                            <a:fillRect/>
                          </a:stretch>
                        </pic:blipFill>
                        <pic:spPr bwMode="auto">
                          <a:xfrm>
                            <a:off x="0" y="0"/>
                            <a:ext cx="685800" cy="523875"/>
                          </a:xfrm>
                          <a:prstGeom prst="rect">
                            <a:avLst/>
                          </a:prstGeom>
                          <a:noFill/>
                          <a:ln w="9525">
                            <a:noFill/>
                            <a:miter lim="800000"/>
                            <a:headEnd/>
                            <a:tailEnd/>
                          </a:ln>
                        </pic:spPr>
                      </pic:pic>
                    </a:graphicData>
                  </a:graphic>
                </wp:inline>
              </w:drawing>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vMerge w:val="restart"/>
            <w:tcBorders>
              <w:top w:val="nil"/>
              <w:left w:val="nil"/>
              <w:bottom w:val="nil"/>
              <w:right w:val="nil"/>
            </w:tcBorders>
            <w:vAlign w:val="center"/>
          </w:tcPr>
          <w:p w:rsidR="001915E9" w:rsidRPr="000C0367" w:rsidRDefault="001915E9" w:rsidP="001915E9">
            <w:pPr>
              <w:pStyle w:val="af8"/>
              <w:ind w:left="-363" w:right="-428"/>
              <w:jc w:val="right"/>
              <w:rPr>
                <w:rFonts w:ascii="Tahoma" w:hAnsi="Tahoma" w:cs="Tahoma"/>
                <w:lang w:val="el-GR"/>
              </w:rPr>
            </w:pPr>
            <w:r w:rsidRPr="000C0367">
              <w:rPr>
                <w:rFonts w:ascii="Tahoma" w:hAnsi="Tahoma" w:cs="Tahoma"/>
                <w:szCs w:val="22"/>
                <w:lang w:val="el-GR"/>
              </w:rPr>
              <w:t>ΠΡ</w:t>
            </w:r>
          </w:p>
        </w:tc>
        <w:tc>
          <w:tcPr>
            <w:tcW w:w="116" w:type="dxa"/>
            <w:vMerge w:val="restart"/>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vMerge w:val="restart"/>
            <w:tcBorders>
              <w:top w:val="nil"/>
              <w:left w:val="nil"/>
              <w:bottom w:val="nil"/>
              <w:right w:val="nil"/>
            </w:tcBorders>
            <w:vAlign w:val="center"/>
          </w:tcPr>
          <w:p w:rsidR="001915E9" w:rsidRDefault="001915E9" w:rsidP="001915E9">
            <w:pPr>
              <w:pStyle w:val="af8"/>
              <w:ind w:left="58" w:hanging="25"/>
              <w:rPr>
                <w:rFonts w:ascii="Tahoma" w:hAnsi="Tahoma" w:cs="Tahoma"/>
                <w:b/>
                <w:bCs/>
                <w:szCs w:val="22"/>
                <w:lang w:val="el-GR"/>
              </w:rPr>
            </w:pPr>
          </w:p>
          <w:p w:rsidR="001915E9" w:rsidRPr="000C0367" w:rsidRDefault="001915E9" w:rsidP="001915E9">
            <w:pPr>
              <w:pStyle w:val="af8"/>
              <w:ind w:left="58" w:hanging="25"/>
              <w:rPr>
                <w:rFonts w:ascii="Tahoma" w:hAnsi="Tahoma" w:cs="Tahoma"/>
                <w:b/>
                <w:bCs/>
                <w:lang w:val="el-GR"/>
              </w:rPr>
            </w:pPr>
            <w:r w:rsidRPr="000C0367">
              <w:rPr>
                <w:rFonts w:ascii="Tahoma" w:hAnsi="Tahoma" w:cs="Tahoma"/>
                <w:b/>
                <w:bCs/>
                <w:szCs w:val="22"/>
                <w:lang w:val="el-GR"/>
              </w:rPr>
              <w:t xml:space="preserve">ΑΣΦΑΛΙΣΗ ΟΧΗΜΑΤΩΝ, ΜΗΧΑΝΗΜΑΤΩΝ ΕΡΓΟΥ ΚΑΙ ΕΡΓΑΛΕΙΩΝ ΠΡΑΣΙΝΟΥ ΤΟΥ Δ. ΛΕΥΚΑΔΑΣ ΓΙΑ ΤΑ ΕΤΗ </w:t>
            </w:r>
            <w:r>
              <w:rPr>
                <w:rFonts w:ascii="Tahoma" w:hAnsi="Tahoma" w:cs="Tahoma"/>
                <w:b/>
                <w:bCs/>
                <w:szCs w:val="22"/>
                <w:lang w:val="el-GR"/>
              </w:rPr>
              <w:t>2023 -2024</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jc w:val="center"/>
              <w:rPr>
                <w:rFonts w:ascii="Tahoma" w:hAnsi="Tahoma" w:cs="Tahoma"/>
                <w:caps/>
              </w:rPr>
            </w:pPr>
            <w:r w:rsidRPr="000C0367">
              <w:rPr>
                <w:rFonts w:ascii="Tahoma" w:hAnsi="Tahoma" w:cs="Tahoma"/>
                <w:caps/>
              </w:rPr>
              <w:t>ΕΛΛΗΝΙΚΗ ΔΗΜΟΚΡΑΤΙΑ</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vMerge/>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p>
        </w:tc>
        <w:tc>
          <w:tcPr>
            <w:tcW w:w="116" w:type="dxa"/>
            <w:vMerge/>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vMerge/>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ΝΟΜΟΣ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Προϋπ</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61.800,00 €</w:t>
            </w:r>
            <w:r w:rsidRPr="000C0367">
              <w:rPr>
                <w:rFonts w:ascii="Tahoma" w:hAnsi="Tahoma" w:cs="Tahoma"/>
                <w:b/>
                <w:bCs/>
                <w:szCs w:val="22"/>
                <w:lang w:val="el-GR"/>
              </w:rPr>
              <w:t xml:space="preserve"> (υπηρεσία άνευ ΦΠΑ)</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ΔΗΜΟΣ ΛΕΥΚΑΔΑΣ</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Πηγή</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sidRPr="000C0367">
              <w:rPr>
                <w:rFonts w:ascii="Tahoma" w:hAnsi="Tahoma" w:cs="Tahoma"/>
                <w:b/>
                <w:bCs/>
                <w:szCs w:val="22"/>
                <w:lang w:val="el-GR"/>
              </w:rPr>
              <w:t>ΙΔΙΟΙ ΠΟΡΟΙ</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r w:rsidRPr="000C0367">
              <w:rPr>
                <w:rFonts w:ascii="Tahoma" w:hAnsi="Tahoma" w:cs="Tahoma"/>
                <w:caps/>
                <w:szCs w:val="22"/>
                <w:lang w:val="el-GR"/>
              </w:rPr>
              <w:t>Δ/ΝΣΗ ΤΕΧΝΙΚΩΝ ΥπηρεσίΩΝ</w:t>
            </w: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l-GR"/>
              </w:rPr>
            </w:pPr>
            <w:r w:rsidRPr="000C0367">
              <w:rPr>
                <w:rFonts w:ascii="Tahoma" w:hAnsi="Tahoma" w:cs="Tahoma"/>
                <w:szCs w:val="22"/>
                <w:lang w:val="el-GR"/>
              </w:rPr>
              <w:t>Χρήση</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l-GR"/>
              </w:rPr>
            </w:pPr>
            <w:r>
              <w:rPr>
                <w:rFonts w:ascii="Tahoma" w:hAnsi="Tahoma" w:cs="Tahoma"/>
                <w:b/>
                <w:bCs/>
                <w:szCs w:val="22"/>
                <w:lang w:val="el-GR"/>
              </w:rPr>
              <w:t>2023 -2024</w:t>
            </w:r>
          </w:p>
        </w:tc>
      </w:tr>
      <w:tr w:rsidR="001915E9" w:rsidRPr="000C0367" w:rsidTr="001915E9">
        <w:trPr>
          <w:cantSplit/>
          <w:jc w:val="center"/>
        </w:trPr>
        <w:tc>
          <w:tcPr>
            <w:tcW w:w="4077" w:type="dxa"/>
            <w:tcBorders>
              <w:top w:val="nil"/>
              <w:left w:val="nil"/>
              <w:bottom w:val="nil"/>
              <w:right w:val="nil"/>
            </w:tcBorders>
            <w:vAlign w:val="center"/>
          </w:tcPr>
          <w:p w:rsidR="001915E9" w:rsidRPr="000C0367" w:rsidRDefault="001915E9" w:rsidP="001915E9">
            <w:pPr>
              <w:pStyle w:val="af8"/>
              <w:jc w:val="center"/>
              <w:rPr>
                <w:rFonts w:ascii="Tahoma" w:hAnsi="Tahoma" w:cs="Tahoma"/>
                <w:caps/>
                <w:lang w:val="el-GR"/>
              </w:rPr>
            </w:pPr>
          </w:p>
        </w:tc>
        <w:tc>
          <w:tcPr>
            <w:tcW w:w="116" w:type="dxa"/>
            <w:tcBorders>
              <w:top w:val="nil"/>
              <w:left w:val="nil"/>
              <w:bottom w:val="nil"/>
              <w:right w:val="nil"/>
            </w:tcBorders>
          </w:tcPr>
          <w:p w:rsidR="001915E9" w:rsidRPr="000C0367" w:rsidRDefault="001915E9" w:rsidP="001915E9">
            <w:pPr>
              <w:pStyle w:val="af8"/>
              <w:rPr>
                <w:rFonts w:ascii="Tahoma" w:hAnsi="Tahoma" w:cs="Tahoma"/>
                <w:lang w:val="el-GR"/>
              </w:rPr>
            </w:pPr>
          </w:p>
        </w:tc>
        <w:tc>
          <w:tcPr>
            <w:tcW w:w="912" w:type="dxa"/>
            <w:tcBorders>
              <w:top w:val="nil"/>
              <w:left w:val="nil"/>
              <w:bottom w:val="nil"/>
              <w:right w:val="nil"/>
            </w:tcBorders>
            <w:vAlign w:val="center"/>
          </w:tcPr>
          <w:p w:rsidR="001915E9" w:rsidRPr="000C0367" w:rsidRDefault="001915E9" w:rsidP="001915E9">
            <w:pPr>
              <w:pStyle w:val="af8"/>
              <w:jc w:val="right"/>
              <w:rPr>
                <w:rFonts w:ascii="Tahoma" w:hAnsi="Tahoma" w:cs="Tahoma"/>
                <w:lang w:val="en-US"/>
              </w:rPr>
            </w:pPr>
            <w:r w:rsidRPr="000C0367">
              <w:rPr>
                <w:rFonts w:ascii="Tahoma" w:hAnsi="Tahoma" w:cs="Tahoma"/>
                <w:szCs w:val="22"/>
                <w:lang w:val="en-US"/>
              </w:rPr>
              <w:t>CPV</w:t>
            </w:r>
          </w:p>
        </w:tc>
        <w:tc>
          <w:tcPr>
            <w:tcW w:w="116" w:type="dxa"/>
            <w:tcBorders>
              <w:top w:val="nil"/>
              <w:left w:val="nil"/>
              <w:bottom w:val="nil"/>
              <w:right w:val="nil"/>
            </w:tcBorders>
            <w:vAlign w:val="center"/>
          </w:tcPr>
          <w:p w:rsidR="001915E9" w:rsidRPr="000C0367" w:rsidRDefault="001915E9" w:rsidP="001915E9">
            <w:pPr>
              <w:pStyle w:val="af8"/>
              <w:rPr>
                <w:rFonts w:ascii="Tahoma" w:hAnsi="Tahoma" w:cs="Tahoma"/>
                <w:lang w:val="el-GR"/>
              </w:rPr>
            </w:pPr>
          </w:p>
        </w:tc>
        <w:tc>
          <w:tcPr>
            <w:tcW w:w="4675" w:type="dxa"/>
            <w:tcBorders>
              <w:top w:val="nil"/>
              <w:left w:val="nil"/>
              <w:bottom w:val="nil"/>
              <w:right w:val="nil"/>
            </w:tcBorders>
            <w:vAlign w:val="center"/>
          </w:tcPr>
          <w:p w:rsidR="001915E9" w:rsidRPr="000C0367" w:rsidRDefault="001915E9" w:rsidP="001915E9">
            <w:pPr>
              <w:pStyle w:val="af8"/>
              <w:rPr>
                <w:rFonts w:ascii="Tahoma" w:hAnsi="Tahoma" w:cs="Tahoma"/>
                <w:b/>
                <w:bCs/>
                <w:lang w:val="en-US"/>
              </w:rPr>
            </w:pPr>
            <w:r w:rsidRPr="000C0367">
              <w:rPr>
                <w:rFonts w:ascii="Tahoma" w:hAnsi="Tahoma" w:cs="Tahoma"/>
                <w:b/>
                <w:bCs/>
                <w:szCs w:val="22"/>
                <w:lang w:val="en-US"/>
              </w:rPr>
              <w:t>66514110-0</w:t>
            </w:r>
          </w:p>
        </w:tc>
      </w:tr>
    </w:tbl>
    <w:p w:rsidR="001915E9" w:rsidRDefault="001915E9" w:rsidP="001915E9">
      <w:pPr>
        <w:jc w:val="both"/>
        <w:rPr>
          <w:rFonts w:ascii="Tahoma" w:hAnsi="Tahoma" w:cs="Tahoma"/>
        </w:rPr>
      </w:pPr>
    </w:p>
    <w:p w:rsidR="001915E9" w:rsidRPr="000C0367" w:rsidRDefault="001915E9" w:rsidP="001915E9">
      <w:pPr>
        <w:pStyle w:val="2"/>
        <w:numPr>
          <w:ilvl w:val="1"/>
          <w:numId w:val="0"/>
        </w:numPr>
        <w:tabs>
          <w:tab w:val="num" w:pos="576"/>
        </w:tabs>
        <w:overflowPunct w:val="0"/>
        <w:autoSpaceDE w:val="0"/>
        <w:spacing w:before="0"/>
        <w:ind w:left="578" w:hanging="578"/>
        <w:jc w:val="center"/>
        <w:textAlignment w:val="baseline"/>
        <w:rPr>
          <w:rFonts w:ascii="Tahoma" w:hAnsi="Tahoma" w:cs="Tahoma"/>
          <w:sz w:val="22"/>
        </w:rPr>
      </w:pPr>
      <w:bookmarkStart w:id="89" w:name="_Toc118980511"/>
      <w:r w:rsidRPr="000C0367">
        <w:rPr>
          <w:rFonts w:ascii="Tahoma" w:hAnsi="Tahoma" w:cs="Tahoma"/>
          <w:b w:val="0"/>
          <w:sz w:val="22"/>
        </w:rPr>
        <w:t>ΣΥΓΓΡΑΦΗ ΥΠΟΧΡΕΩΣΕΩΝ</w:t>
      </w:r>
      <w:bookmarkEnd w:id="89"/>
    </w:p>
    <w:p w:rsidR="001915E9" w:rsidRPr="000C0367" w:rsidRDefault="001915E9" w:rsidP="001915E9">
      <w:pPr>
        <w:pStyle w:val="a4"/>
        <w:spacing w:before="120" w:line="276" w:lineRule="auto"/>
        <w:ind w:firstLine="425"/>
        <w:rPr>
          <w:rFonts w:ascii="Tahoma" w:hAnsi="Tahoma" w:cs="Tahoma"/>
          <w:b/>
          <w:w w:val="105"/>
        </w:rPr>
      </w:pPr>
      <w:r w:rsidRPr="000C0367">
        <w:rPr>
          <w:rFonts w:ascii="Tahoma" w:hAnsi="Tahoma" w:cs="Tahoma"/>
          <w:b/>
          <w:w w:val="105"/>
        </w:rPr>
        <w:t>Άρθρο 1ο - Αντικείμενο της παρούσης</w:t>
      </w:r>
    </w:p>
    <w:p w:rsidR="001915E9" w:rsidRPr="000C0367" w:rsidRDefault="001915E9" w:rsidP="001915E9">
      <w:pPr>
        <w:pStyle w:val="a4"/>
        <w:spacing w:line="276" w:lineRule="auto"/>
        <w:ind w:firstLine="425"/>
        <w:jc w:val="both"/>
        <w:rPr>
          <w:rFonts w:ascii="Tahoma" w:hAnsi="Tahoma" w:cs="Tahoma"/>
          <w:w w:val="105"/>
        </w:rPr>
      </w:pPr>
      <w:r w:rsidRPr="000C0367">
        <w:rPr>
          <w:rFonts w:ascii="Tahoma" w:hAnsi="Tahoma" w:cs="Tahoma"/>
          <w:w w:val="105"/>
        </w:rPr>
        <w:t>Αντικείμενο της παρούσας είναι η παροχή υπηρεσιών ασφάλισης όλων των οχημάτων, μηχανημάτων και εργαλείων πρασίνου του Δήμου Λευκάδας από την ημερομηνία λήξης της ισχύουσας ασφάλισής τους (01/01/20</w:t>
      </w:r>
      <w:r>
        <w:rPr>
          <w:rFonts w:ascii="Tahoma" w:hAnsi="Tahoma" w:cs="Tahoma"/>
          <w:w w:val="105"/>
        </w:rPr>
        <w:t>23</w:t>
      </w:r>
      <w:r w:rsidRPr="000C0367">
        <w:rPr>
          <w:rFonts w:ascii="Tahoma" w:hAnsi="Tahoma" w:cs="Tahoma"/>
          <w:w w:val="105"/>
        </w:rPr>
        <w:t>) μέχρι και τις 01/01/202</w:t>
      </w:r>
      <w:r>
        <w:rPr>
          <w:rFonts w:ascii="Tahoma" w:hAnsi="Tahoma" w:cs="Tahoma"/>
          <w:w w:val="105"/>
        </w:rPr>
        <w:t>5</w:t>
      </w:r>
      <w:r w:rsidRPr="000C0367">
        <w:rPr>
          <w:rFonts w:ascii="Tahoma" w:hAnsi="Tahoma" w:cs="Tahoma"/>
          <w:w w:val="105"/>
        </w:rPr>
        <w:t xml:space="preserve"> για δύο (2) έτη, προϋπολογιζόμενης αξίας </w:t>
      </w:r>
      <w:r>
        <w:rPr>
          <w:rFonts w:ascii="Tahoma" w:hAnsi="Tahoma" w:cs="Tahoma"/>
          <w:w w:val="105"/>
        </w:rPr>
        <w:t>61.800,00</w:t>
      </w:r>
      <w:r w:rsidRPr="000C0367">
        <w:rPr>
          <w:rFonts w:ascii="Tahoma" w:hAnsi="Tahoma" w:cs="Tahoma"/>
          <w:w w:val="105"/>
        </w:rPr>
        <w:t xml:space="preserve"> ευρώ, που είναι η ενδεικτική προϋπολογιζόμενη τελική αξία της εργασίας συμπεριλαμβανομένου όλων των επιβαρύνσεων. Η προϋπολογιζόμενη αξία είναι ενδεικτική γιατί α) θα πρέπει να διακόπτεται άμεσα η ασφάλιση των οχημάτων &amp; μηχ. έργου που αποσύρονται ή ακινητοποιούνται για μεγάλο χρονικό διάστημα, β) θα πρέπει να ασφαλίζονται άμεσα τα νέα οχήματα που προέρχονται από προμήθεια, αγορά ή παραχώρηση και γ) θα πρέπει υπολογιστεί η κάθε χρόνο απομείωση της αξίας των οχημάτων. Οι τιμές των ασφαλίστρων που θα δοθούν θα είναι οι τελικές τιμές και περιλαμβάνουν τα καθαρά ασφάλιστρα, τα δικαιώματα, το φόρο ασφαλίστρων και όποια άλλη επιβάρυνση. </w:t>
      </w:r>
    </w:p>
    <w:p w:rsidR="001915E9" w:rsidRPr="000C0367" w:rsidRDefault="001915E9" w:rsidP="001915E9">
      <w:pPr>
        <w:pStyle w:val="a4"/>
        <w:spacing w:before="120" w:line="276" w:lineRule="auto"/>
        <w:ind w:firstLine="425"/>
        <w:jc w:val="both"/>
        <w:rPr>
          <w:rFonts w:ascii="Tahoma" w:hAnsi="Tahoma" w:cs="Tahoma"/>
          <w:w w:val="105"/>
        </w:rPr>
      </w:pPr>
      <w:r w:rsidRPr="000C0367">
        <w:rPr>
          <w:rFonts w:ascii="Tahoma" w:hAnsi="Tahoma" w:cs="Tahoma"/>
          <w:w w:val="105"/>
        </w:rPr>
        <w:t>Εργοδότης στα παρακάτω θα ονομάζεται ο Δήμος Λευκάδας και Ανάδοχος θα ονομάζεται ο μειοδότης που θα αναδειχθεί για την εκτέλεση της υπηρεσίας.</w:t>
      </w: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2ο - Ισχύουσες διατάξεις </w:t>
      </w:r>
    </w:p>
    <w:p w:rsidR="001915E9" w:rsidRPr="000C0367" w:rsidRDefault="001915E9" w:rsidP="001915E9">
      <w:pPr>
        <w:pStyle w:val="a4"/>
        <w:spacing w:before="40" w:after="40" w:line="264" w:lineRule="auto"/>
        <w:ind w:firstLine="425"/>
        <w:rPr>
          <w:rFonts w:ascii="Tahoma" w:hAnsi="Tahoma" w:cs="Tahoma"/>
          <w:w w:val="105"/>
        </w:rPr>
      </w:pPr>
      <w:r w:rsidRPr="00071BCC">
        <w:rPr>
          <w:rFonts w:ascii="Tahoma" w:hAnsi="Tahoma" w:cs="Tahoma"/>
        </w:rPr>
        <w:t>Η παρούσα υπηρεσία θα πραγματοποιηθεί σύμφωνα με τις ακόλουθες διατάξεις, ως ισχύουν:</w:t>
      </w:r>
    </w:p>
    <w:p w:rsidR="001915E9"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Το Ν. Δ. 400/1970 «Περί Ιδιωτικής Επιχειρήσεως Ασφαλίσεως» (Φ.Ε.Κ. 10 /τ.Α’/1970), όπως τροποποιήθηκε και ισχύει.</w:t>
      </w:r>
    </w:p>
    <w:p w:rsidR="001915E9" w:rsidRPr="000C038B"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Τα άρθρα  5 και 12 του Ν. 489/1976 «Περί υποχρεωτικής ασφαλίσεως της εξ ατυχημάτων αυτοκινήτων αστικής ευθύνης», (Φ.Ε.Κ. 331/τ. Α’/1976), όπως ισχύει.</w:t>
      </w:r>
    </w:p>
    <w:p w:rsidR="001915E9" w:rsidRPr="000C0367"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Τις διατάξεις του ΠΔ 237/86 (ΦΕΚ 110/Α/86) «Κωδικοποίηση των διατάξεων του Ν.489/76 (ΦΕΚ Α 331/76) περί υποχρεωτικής ασφαλίσεως της εξ ατυχημάτων αυτοκινήτων αστικής ευθύνης», όπως τροποποιήθηκαν και ισχύουν</w:t>
      </w:r>
      <w:r>
        <w:rPr>
          <w:rFonts w:ascii="Tahoma" w:hAnsi="Tahoma" w:cs="Tahoma"/>
          <w:w w:val="105"/>
        </w:rPr>
        <w:t>.</w:t>
      </w:r>
      <w:r w:rsidRPr="000C0367">
        <w:rPr>
          <w:rFonts w:ascii="Tahoma" w:hAnsi="Tahoma" w:cs="Tahoma"/>
          <w:w w:val="105"/>
        </w:rPr>
        <w:t xml:space="preserve">  </w:t>
      </w:r>
    </w:p>
    <w:p w:rsidR="001915E9" w:rsidRDefault="001915E9" w:rsidP="001915E9">
      <w:pPr>
        <w:pStyle w:val="a4"/>
        <w:numPr>
          <w:ilvl w:val="0"/>
          <w:numId w:val="32"/>
        </w:numPr>
        <w:suppressAutoHyphens/>
        <w:spacing w:before="40" w:after="40" w:line="276" w:lineRule="auto"/>
        <w:ind w:left="709" w:hanging="284"/>
        <w:jc w:val="both"/>
        <w:rPr>
          <w:rFonts w:ascii="Tahoma" w:hAnsi="Tahoma" w:cs="Tahoma"/>
          <w:w w:val="105"/>
        </w:rPr>
      </w:pPr>
      <w:r w:rsidRPr="000C0367">
        <w:rPr>
          <w:rFonts w:ascii="Tahoma" w:hAnsi="Tahoma" w:cs="Tahoma"/>
          <w:w w:val="105"/>
        </w:rPr>
        <w:lastRenderedPageBreak/>
        <w:t>Τις διατάξεις του Ν. 2496/97 (Φ.Ε.Κ. Α' 87/1997) «Ασφαλιστική σύμβαση, τροποποιήσεις της νομοθεσίας για την ιδιωτική ασφάλιση και άλλες διατάξεις»</w:t>
      </w:r>
      <w:r w:rsidRPr="000C038B">
        <w:rPr>
          <w:rFonts w:ascii="Tahoma" w:hAnsi="Tahoma" w:cs="Tahoma"/>
          <w:w w:val="105"/>
        </w:rPr>
        <w:t>, όπως ισχύει.</w:t>
      </w:r>
    </w:p>
    <w:p w:rsidR="001915E9" w:rsidRPr="000C0367"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 xml:space="preserve">Τις διατάξεις του άρθρου 9 παρ. 13 του Ν. 2623/98 σχετικά με τη δυνατότητα ασφάλισης των περιουσιακών στοιχείων των Δήμων. </w:t>
      </w:r>
    </w:p>
    <w:p w:rsidR="001915E9" w:rsidRPr="00445691"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Τις διατάξεις του Ν.</w:t>
      </w:r>
      <w:r>
        <w:rPr>
          <w:rFonts w:ascii="Tahoma" w:hAnsi="Tahoma" w:cs="Tahoma"/>
          <w:w w:val="105"/>
        </w:rPr>
        <w:t xml:space="preserve"> </w:t>
      </w:r>
      <w:r w:rsidRPr="000C0367">
        <w:rPr>
          <w:rFonts w:ascii="Tahoma" w:hAnsi="Tahoma" w:cs="Tahoma"/>
          <w:w w:val="105"/>
        </w:rPr>
        <w:t xml:space="preserve">3463/2006 «Κύρωση του Κώδικα Δήμων και Κοινοτήτων» </w:t>
      </w:r>
      <w:r w:rsidRPr="00071BCC">
        <w:rPr>
          <w:rFonts w:ascii="Tahoma" w:hAnsi="Tahoma" w:cs="Tahoma"/>
        </w:rPr>
        <w:t>(ΦΕΚ 114/τ.Α΄/2006)</w:t>
      </w:r>
      <w:r>
        <w:rPr>
          <w:rFonts w:ascii="Tahoma" w:hAnsi="Tahoma" w:cs="Tahoma"/>
        </w:rPr>
        <w:t xml:space="preserve"> </w:t>
      </w:r>
      <w:r w:rsidRPr="000C0367">
        <w:rPr>
          <w:rFonts w:ascii="Tahoma" w:hAnsi="Tahoma" w:cs="Tahoma"/>
          <w:w w:val="105"/>
        </w:rPr>
        <w:t>μετά των σχετικών οδηγιών, των σχετικών εγκυκλίων, διατάξεων, τεχνικών προδιαγραφών, όπως ισχύουν σήμερα</w:t>
      </w:r>
      <w:r>
        <w:rPr>
          <w:rFonts w:ascii="Tahoma" w:hAnsi="Tahoma" w:cs="Tahoma"/>
          <w:w w:val="105"/>
        </w:rPr>
        <w:t>.</w:t>
      </w:r>
      <w:r w:rsidRPr="000C0367">
        <w:rPr>
          <w:rFonts w:ascii="Tahoma" w:hAnsi="Tahoma" w:cs="Tahoma"/>
          <w:w w:val="105"/>
        </w:rPr>
        <w:t xml:space="preserve"> </w:t>
      </w:r>
    </w:p>
    <w:p w:rsidR="001915E9" w:rsidRPr="00445691"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 xml:space="preserve">Τις διατάξεις </w:t>
      </w:r>
      <w:r w:rsidRPr="00445691">
        <w:rPr>
          <w:rFonts w:ascii="Tahoma" w:hAnsi="Tahoma" w:cs="Tahoma"/>
          <w:w w:val="105"/>
        </w:rPr>
        <w:t>του Ν. 3557/07 (Φ.Ε.Κ. 100 Α'/14-5-2007) «Τροποποίηση του Π.Δ. 237/86 (Φ.Ε.Κ. 110 Α'/1986) με το οποίο κωδικοποιήθηκε ο Ν. 489/1976 (Φ.Ε.Κ. 331 Α'/08-11-1976) «Περί υποχρεωτικής ασφαλίσεως της εξ ατυχημάτων αυτοκινήτων αστικής ευθύνης» και άλλες διατάξεις,</w:t>
      </w:r>
    </w:p>
    <w:p w:rsidR="001915E9" w:rsidRPr="000C0367"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 xml:space="preserve">Τις διατάξεις του </w:t>
      </w:r>
      <w:r>
        <w:rPr>
          <w:rFonts w:ascii="Tahoma" w:hAnsi="Tahoma" w:cs="Tahoma"/>
          <w:w w:val="105"/>
        </w:rPr>
        <w:t>Ν</w:t>
      </w:r>
      <w:r w:rsidRPr="000C0367">
        <w:rPr>
          <w:rFonts w:ascii="Tahoma" w:hAnsi="Tahoma" w:cs="Tahoma"/>
          <w:w w:val="105"/>
        </w:rPr>
        <w:t>. 3852/2010 (ΦΕΚ 87</w:t>
      </w:r>
      <w:r>
        <w:rPr>
          <w:rFonts w:ascii="Tahoma" w:hAnsi="Tahoma" w:cs="Tahoma"/>
          <w:w w:val="105"/>
        </w:rPr>
        <w:t>/</w:t>
      </w:r>
      <w:r w:rsidRPr="00071BCC">
        <w:rPr>
          <w:rFonts w:ascii="Tahoma" w:hAnsi="Tahoma" w:cs="Tahoma"/>
        </w:rPr>
        <w:t>τ.Α’/2010</w:t>
      </w:r>
      <w:r w:rsidRPr="000C0367">
        <w:rPr>
          <w:rFonts w:ascii="Tahoma" w:hAnsi="Tahoma" w:cs="Tahoma"/>
          <w:w w:val="105"/>
        </w:rPr>
        <w:t>) «Νέα Αρχιτεκτονική της Αυτοδιοίκησης και της Αποκεντρωμένης Διοίκησης – Πρόγραμμα Κα</w:t>
      </w:r>
      <w:r>
        <w:rPr>
          <w:rFonts w:ascii="Tahoma" w:hAnsi="Tahoma" w:cs="Tahoma"/>
          <w:w w:val="105"/>
        </w:rPr>
        <w:t>λλικράτης», όπως ισχύει σήμερα.</w:t>
      </w:r>
    </w:p>
    <w:p w:rsidR="001915E9" w:rsidRPr="000C0367"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Την απόφαση του Ελ. Συν. Τμ. 7 πράξη 59/2012</w:t>
      </w:r>
      <w:r>
        <w:rPr>
          <w:rFonts w:ascii="Tahoma" w:hAnsi="Tahoma" w:cs="Tahoma"/>
          <w:w w:val="105"/>
        </w:rPr>
        <w:t>.</w:t>
      </w:r>
    </w:p>
    <w:p w:rsidR="001915E9" w:rsidRPr="00071BCC" w:rsidRDefault="001915E9" w:rsidP="001915E9">
      <w:pPr>
        <w:pStyle w:val="a4"/>
        <w:numPr>
          <w:ilvl w:val="0"/>
          <w:numId w:val="32"/>
        </w:numPr>
        <w:suppressAutoHyphens/>
        <w:spacing w:before="40" w:after="40" w:line="276" w:lineRule="auto"/>
        <w:ind w:left="709" w:hanging="283"/>
        <w:jc w:val="both"/>
        <w:rPr>
          <w:rFonts w:ascii="Tahoma" w:hAnsi="Tahoma" w:cs="Tahoma"/>
        </w:rPr>
      </w:pPr>
      <w:r w:rsidRPr="000C038B">
        <w:rPr>
          <w:rFonts w:ascii="Tahoma" w:hAnsi="Tahoma" w:cs="Tahoma"/>
          <w:w w:val="105"/>
        </w:rPr>
        <w:t>Τον Ν. 4261/2014 «Πρόσβαση στη δραστηριότητα των πιστωτικών ιδρυμάτων και προληπτική εποπτεία πιστωτικών ιδρυμάτων και επιχειρήσεων επενδύσεων (ενσωμάτωση της Οδηγίας 2013/36/ΕΕ), κατάργηση του ν. 3601/2007 και άλλες διατάξεις”, (Φ.Ε.Κ. 107/ τ. Α΄/2014)</w:t>
      </w:r>
      <w:r w:rsidRPr="00071BCC">
        <w:rPr>
          <w:rFonts w:ascii="Tahoma" w:hAnsi="Tahoma" w:cs="Tahoma"/>
        </w:rPr>
        <w:t xml:space="preserve"> όπως τροποποιήθηκε  και ισχύει.</w:t>
      </w:r>
    </w:p>
    <w:p w:rsidR="001915E9" w:rsidRPr="000C038B"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Τον Ν. 4412/2016 «Δημόσιες Συμβάσεις Έργων, Προμηθειών και Υπηρεσιών (προσαρμογή στις Οδηγίες 2014/24/ΕΕ και 2014/25/ΕΕ)» (ΦΕΚ 147/τ. Α΄/2016).</w:t>
      </w:r>
    </w:p>
    <w:p w:rsidR="001915E9" w:rsidRPr="000C038B"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Τον Ν. 4364/2016 «Προσαρμογή της ελληνικής νομοθεσίας στην Οδηγία 2009/138/ΕΚ του Ευρωπαϊκού Κοινοβουλίου και του Συμβουλίου, της 25ης Νοεμβρίου 2009, σχετικά με την ανάληψη και την άσκηση δραστηριοτήτων ασφάλισης και αντασφάλισης (Φερεγγυότητα ΙΙ), στα άρθρα 2 και 8 της Οδηγίας 2014/51/ΕΕ του Ευρωπαϊκού Κοινοβουλίου και του Συμβουλίου της 16ης Απριλίου 2014 σχετικά με την τροποποίηση των Οδηγιών 2003/71/ΕΚ και 2009/138/ΕΚ, και των Κανονισμών (ΕΚ) αριθ. 1060/2009, (ΕΕ) αριθ. 1094/2010 και (ΕΕ) αριθ. 1095/2010, όσον αφορά τις εξουσίες της Ευρωπαϊκής Αρχής Ασφαλίσεων και Επαγγελματικών Συντάξεων (εφεξής ΕΑΑΕΣ) και της Ευρωπαϊκής Αρχής Κινητών Αξιών και Αγορών, καθώς και στο άρθρο 4 της Οδηγίας 2011/89/ΕΕ του Ευρωπαϊκού Κοινοβουλίου και του Συμβουλίου, της 16ης Νοεμβρίου 2011, σχετικά με τη συμπληρωματική εποπτεία των χρηματοπιστωτικών οντοτήτων που ανήκουν σε χρηματοπιστωτικούς ομίλους ετερογενών δραστηριοτήτων και συναφείς διατάξεις της νομοθεσίας περί της ιδιωτικής ασφάλισης και άλλες διατάξεις” (Φ.Ε.Κ. 13/τ. Α΄/2016),  όπως τροποποιήθηκε και ισχύει.</w:t>
      </w:r>
    </w:p>
    <w:p w:rsidR="001915E9" w:rsidRPr="00445691"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Την 100/18.7.2016 Πράξη Τράπεζας Ελλάδος «Αναθεώρηση των ελάχιστων ποσών ασφαλιστικής κάλυψης της υποχρεωτικής ασφάλισης αστικής ευθύνης από ατυχήματα αυτοκινήτων» (ΦΕΚ 2550/</w:t>
      </w:r>
      <w:r>
        <w:rPr>
          <w:rFonts w:ascii="Tahoma" w:hAnsi="Tahoma" w:cs="Tahoma"/>
          <w:w w:val="105"/>
        </w:rPr>
        <w:t>τ. Β’/</w:t>
      </w:r>
      <w:r w:rsidRPr="000C038B">
        <w:rPr>
          <w:rFonts w:ascii="Tahoma" w:hAnsi="Tahoma" w:cs="Tahoma"/>
          <w:w w:val="105"/>
        </w:rPr>
        <w:t>2016).</w:t>
      </w:r>
    </w:p>
    <w:p w:rsidR="001915E9" w:rsidRPr="00445691"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lastRenderedPageBreak/>
        <w:t xml:space="preserve">Τις διατάξεις </w:t>
      </w:r>
      <w:r w:rsidRPr="00070778">
        <w:rPr>
          <w:rFonts w:ascii="Tahoma" w:hAnsi="Tahoma" w:cs="Tahoma"/>
          <w:w w:val="105"/>
        </w:rPr>
        <w:t xml:space="preserve">του </w:t>
      </w:r>
      <w:r w:rsidRPr="00445691">
        <w:rPr>
          <w:rFonts w:ascii="Tahoma" w:hAnsi="Tahoma" w:cs="Tahoma"/>
          <w:w w:val="105"/>
        </w:rPr>
        <w:t>Ν. 4782</w:t>
      </w:r>
      <w:r>
        <w:rPr>
          <w:rFonts w:ascii="Tahoma" w:hAnsi="Tahoma" w:cs="Tahoma"/>
          <w:w w:val="105"/>
        </w:rPr>
        <w:t xml:space="preserve">/2021 (ΦΕΚ </w:t>
      </w:r>
      <w:r w:rsidRPr="00445691">
        <w:rPr>
          <w:rFonts w:ascii="Tahoma" w:hAnsi="Tahoma" w:cs="Tahoma"/>
          <w:w w:val="105"/>
        </w:rPr>
        <w:t>36</w:t>
      </w:r>
      <w:r>
        <w:rPr>
          <w:rFonts w:ascii="Tahoma" w:hAnsi="Tahoma" w:cs="Tahoma"/>
          <w:w w:val="105"/>
        </w:rPr>
        <w:t>/τ.</w:t>
      </w:r>
      <w:r w:rsidRPr="00445691">
        <w:rPr>
          <w:rFonts w:ascii="Tahoma" w:hAnsi="Tahoma" w:cs="Tahoma"/>
          <w:w w:val="105"/>
        </w:rPr>
        <w:t>Α</w:t>
      </w:r>
      <w:r>
        <w:rPr>
          <w:rFonts w:ascii="Tahoma" w:hAnsi="Tahoma" w:cs="Tahoma"/>
          <w:w w:val="105"/>
        </w:rPr>
        <w:t>’</w:t>
      </w:r>
      <w:r w:rsidRPr="00445691">
        <w:rPr>
          <w:rFonts w:ascii="Tahoma" w:hAnsi="Tahoma" w:cs="Tahoma"/>
          <w:w w:val="105"/>
        </w:rPr>
        <w:t>/</w:t>
      </w:r>
      <w:r>
        <w:rPr>
          <w:rFonts w:ascii="Tahoma" w:hAnsi="Tahoma" w:cs="Tahoma"/>
          <w:w w:val="105"/>
        </w:rPr>
        <w:t>9-3-2021) «</w:t>
      </w:r>
      <w:r w:rsidRPr="00445691">
        <w:rPr>
          <w:rFonts w:ascii="Tahoma" w:hAnsi="Tahoma" w:cs="Tahoma"/>
          <w:w w:val="105"/>
        </w:rPr>
        <w:t>Θέματα Δημοσίων Συμβάσεων Προμηθειών</w:t>
      </w:r>
      <w:r>
        <w:rPr>
          <w:rFonts w:ascii="Tahoma" w:hAnsi="Tahoma" w:cs="Tahoma"/>
          <w:w w:val="105"/>
        </w:rPr>
        <w:t>, Υπηρεσιών και Έργων»</w:t>
      </w:r>
      <w:r w:rsidRPr="00445691">
        <w:rPr>
          <w:rFonts w:ascii="Tahoma" w:hAnsi="Tahoma" w:cs="Tahoma"/>
          <w:w w:val="105"/>
        </w:rPr>
        <w:t>.</w:t>
      </w:r>
    </w:p>
    <w:p w:rsidR="001915E9" w:rsidRPr="00070778"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67">
        <w:rPr>
          <w:rFonts w:ascii="Tahoma" w:hAnsi="Tahoma" w:cs="Tahoma"/>
          <w:w w:val="105"/>
        </w:rPr>
        <w:t xml:space="preserve">Τις διατάξεις </w:t>
      </w:r>
      <w:r w:rsidRPr="00070778">
        <w:rPr>
          <w:rFonts w:ascii="Tahoma" w:hAnsi="Tahoma" w:cs="Tahoma"/>
          <w:w w:val="105"/>
        </w:rPr>
        <w:t xml:space="preserve">του </w:t>
      </w:r>
      <w:r>
        <w:rPr>
          <w:rFonts w:ascii="Tahoma" w:hAnsi="Tahoma" w:cs="Tahoma"/>
          <w:w w:val="105"/>
        </w:rPr>
        <w:t>Ν</w:t>
      </w:r>
      <w:r w:rsidRPr="00070778">
        <w:rPr>
          <w:rFonts w:ascii="Tahoma" w:hAnsi="Tahoma" w:cs="Tahoma"/>
          <w:w w:val="105"/>
        </w:rPr>
        <w:t>.</w:t>
      </w:r>
      <w:r>
        <w:rPr>
          <w:rFonts w:ascii="Tahoma" w:hAnsi="Tahoma" w:cs="Tahoma"/>
          <w:w w:val="105"/>
        </w:rPr>
        <w:t xml:space="preserve"> </w:t>
      </w:r>
      <w:r w:rsidRPr="00070778">
        <w:rPr>
          <w:rFonts w:ascii="Tahoma" w:hAnsi="Tahoma" w:cs="Tahoma"/>
          <w:w w:val="105"/>
        </w:rPr>
        <w:t>4912/</w:t>
      </w:r>
      <w:r>
        <w:rPr>
          <w:rFonts w:ascii="Tahoma" w:hAnsi="Tahoma" w:cs="Tahoma"/>
          <w:w w:val="105"/>
        </w:rPr>
        <w:t>20</w:t>
      </w:r>
      <w:r w:rsidRPr="00070778">
        <w:rPr>
          <w:rFonts w:ascii="Tahoma" w:hAnsi="Tahoma" w:cs="Tahoma"/>
          <w:w w:val="105"/>
        </w:rPr>
        <w:t>22 (ΦΕΚ</w:t>
      </w:r>
      <w:r>
        <w:rPr>
          <w:rFonts w:ascii="Tahoma" w:hAnsi="Tahoma" w:cs="Tahoma"/>
          <w:w w:val="105"/>
        </w:rPr>
        <w:t xml:space="preserve"> </w:t>
      </w:r>
      <w:r w:rsidRPr="00070778">
        <w:rPr>
          <w:rFonts w:ascii="Tahoma" w:hAnsi="Tahoma" w:cs="Tahoma"/>
          <w:w w:val="105"/>
        </w:rPr>
        <w:t>59</w:t>
      </w:r>
      <w:r>
        <w:rPr>
          <w:rFonts w:ascii="Tahoma" w:hAnsi="Tahoma" w:cs="Tahoma"/>
          <w:w w:val="105"/>
        </w:rPr>
        <w:t>/τ.</w:t>
      </w:r>
      <w:r w:rsidRPr="00070778">
        <w:rPr>
          <w:rFonts w:ascii="Tahoma" w:hAnsi="Tahoma" w:cs="Tahoma"/>
          <w:w w:val="105"/>
        </w:rPr>
        <w:t xml:space="preserve"> Α</w:t>
      </w:r>
      <w:r>
        <w:rPr>
          <w:rFonts w:ascii="Tahoma" w:hAnsi="Tahoma" w:cs="Tahoma"/>
          <w:w w:val="105"/>
        </w:rPr>
        <w:t>’</w:t>
      </w:r>
      <w:r w:rsidRPr="00070778">
        <w:rPr>
          <w:rFonts w:ascii="Tahoma" w:hAnsi="Tahoma" w:cs="Tahoma"/>
          <w:w w:val="105"/>
        </w:rPr>
        <w:t>/17-3-2022)</w:t>
      </w:r>
      <w:r>
        <w:rPr>
          <w:rFonts w:ascii="Tahoma" w:hAnsi="Tahoma" w:cs="Tahoma"/>
          <w:w w:val="105"/>
        </w:rPr>
        <w:t xml:space="preserve"> </w:t>
      </w:r>
      <w:r w:rsidRPr="00070778">
        <w:rPr>
          <w:rFonts w:ascii="Tahoma" w:hAnsi="Tahoma" w:cs="Tahoma"/>
          <w:w w:val="105"/>
        </w:rPr>
        <w:t>: Ενιαία Αρχή Δημοσίων Συμβάσεων και άλλες διατάξεις του Υπουργείου Δικαιοσύνης.</w:t>
      </w:r>
    </w:p>
    <w:p w:rsidR="001915E9" w:rsidRPr="00070778" w:rsidRDefault="001915E9" w:rsidP="001915E9">
      <w:pPr>
        <w:pStyle w:val="a4"/>
        <w:numPr>
          <w:ilvl w:val="0"/>
          <w:numId w:val="32"/>
        </w:numPr>
        <w:suppressAutoHyphens/>
        <w:spacing w:before="40" w:after="40" w:line="276" w:lineRule="auto"/>
        <w:ind w:left="709" w:hanging="283"/>
        <w:jc w:val="both"/>
        <w:rPr>
          <w:rFonts w:ascii="Tahoma" w:hAnsi="Tahoma" w:cs="Tahoma"/>
          <w:w w:val="105"/>
        </w:rPr>
      </w:pPr>
      <w:r w:rsidRPr="000C038B">
        <w:rPr>
          <w:rFonts w:ascii="Tahoma" w:hAnsi="Tahoma" w:cs="Tahoma"/>
          <w:w w:val="105"/>
        </w:rPr>
        <w:t>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Άρθρο 3ο – Συμβατικά Στοιχεία</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Τα συμβατικά στοιχεία της εργασίας είναι :</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1. Αναλυτική διακήρυξη</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 xml:space="preserve">2. Τεχνική περιγραφή </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3. Ενδεικτικός Προϋπολογισμός</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4. Συγγραφή υποχρεώσεων</w:t>
      </w:r>
    </w:p>
    <w:p w:rsidR="001915E9" w:rsidRPr="000C0367" w:rsidRDefault="001915E9" w:rsidP="001915E9">
      <w:pPr>
        <w:pStyle w:val="a4"/>
        <w:spacing w:before="40" w:after="40" w:line="276" w:lineRule="auto"/>
        <w:ind w:firstLine="425"/>
        <w:rPr>
          <w:rFonts w:ascii="Tahoma" w:hAnsi="Tahoma" w:cs="Tahoma"/>
          <w:w w:val="105"/>
        </w:rPr>
      </w:pPr>
      <w:r w:rsidRPr="000C0367">
        <w:rPr>
          <w:rFonts w:ascii="Tahoma" w:hAnsi="Tahoma" w:cs="Tahoma"/>
          <w:w w:val="105"/>
        </w:rPr>
        <w:t>5. Έντυπο Οικονομικής Προσφοράς</w:t>
      </w:r>
    </w:p>
    <w:p w:rsidR="001915E9" w:rsidRPr="00B37BE5" w:rsidRDefault="001915E9" w:rsidP="001915E9">
      <w:pPr>
        <w:pStyle w:val="a4"/>
        <w:spacing w:before="200" w:line="276" w:lineRule="auto"/>
        <w:jc w:val="both"/>
        <w:rPr>
          <w:rFonts w:ascii="Tahoma" w:hAnsi="Tahoma" w:cs="Tahoma"/>
          <w:b/>
          <w:w w:val="105"/>
        </w:rPr>
      </w:pPr>
      <w:r w:rsidRPr="000C0367">
        <w:rPr>
          <w:rFonts w:ascii="Tahoma" w:hAnsi="Tahoma" w:cs="Tahoma"/>
          <w:b/>
          <w:w w:val="105"/>
        </w:rPr>
        <w:t>Άρθρο</w:t>
      </w:r>
      <w:r>
        <w:rPr>
          <w:rFonts w:ascii="Tahoma" w:hAnsi="Tahoma" w:cs="Tahoma"/>
          <w:b/>
          <w:w w:val="105"/>
        </w:rPr>
        <w:t xml:space="preserve"> 4</w:t>
      </w:r>
      <w:r w:rsidRPr="000C0367">
        <w:rPr>
          <w:rFonts w:ascii="Tahoma" w:hAnsi="Tahoma" w:cs="Tahoma"/>
          <w:b/>
          <w:w w:val="105"/>
        </w:rPr>
        <w:t>ο</w:t>
      </w:r>
      <w:r>
        <w:rPr>
          <w:rFonts w:ascii="Tahoma" w:hAnsi="Tahoma" w:cs="Tahoma"/>
          <w:b/>
          <w:w w:val="105"/>
        </w:rPr>
        <w:t xml:space="preserve"> -</w:t>
      </w:r>
      <w:r w:rsidRPr="00B37BE5">
        <w:rPr>
          <w:rFonts w:ascii="Tahoma" w:hAnsi="Tahoma" w:cs="Tahoma"/>
          <w:b/>
          <w:w w:val="105"/>
        </w:rPr>
        <w:t xml:space="preserve"> </w:t>
      </w:r>
      <w:r>
        <w:rPr>
          <w:rFonts w:ascii="Tahoma" w:hAnsi="Tahoma" w:cs="Tahoma"/>
          <w:b/>
          <w:w w:val="105"/>
        </w:rPr>
        <w:t>Χρόνος και</w:t>
      </w:r>
      <w:r w:rsidRPr="00B37BE5">
        <w:rPr>
          <w:rFonts w:ascii="Tahoma" w:hAnsi="Tahoma" w:cs="Tahoma"/>
          <w:b/>
          <w:w w:val="105"/>
        </w:rPr>
        <w:t xml:space="preserve">  συμβατικό αντικείμενο εκτέλεσης της υπηρεσίας</w:t>
      </w:r>
    </w:p>
    <w:p w:rsidR="001915E9" w:rsidRPr="00B37BE5" w:rsidRDefault="001915E9" w:rsidP="001915E9">
      <w:pPr>
        <w:pStyle w:val="a4"/>
        <w:spacing w:line="276" w:lineRule="auto"/>
        <w:ind w:firstLine="425"/>
        <w:jc w:val="both"/>
        <w:rPr>
          <w:rFonts w:ascii="Tahoma" w:hAnsi="Tahoma" w:cs="Tahoma"/>
          <w:bCs/>
          <w:w w:val="105"/>
        </w:rPr>
      </w:pPr>
      <w:r w:rsidRPr="00B37BE5">
        <w:rPr>
          <w:rFonts w:ascii="Tahoma" w:hAnsi="Tahoma" w:cs="Tahoma"/>
          <w:bCs/>
          <w:w w:val="105"/>
        </w:rPr>
        <w:t xml:space="preserve">Η εκτέλεση των υπηρεσιών ασφάλισης θα καλύπτει διάρκεια δύο (2) ετών από τη λήξη των υφιστάμενων ασφαλιστηρίων συμβολαίων, με ασφαλιστήρια συμβόλαια τα οποία θα εκδίδονται ανά έτος. </w:t>
      </w:r>
    </w:p>
    <w:p w:rsidR="001915E9" w:rsidRDefault="001915E9" w:rsidP="001915E9">
      <w:pPr>
        <w:pStyle w:val="a4"/>
        <w:spacing w:before="80" w:line="276" w:lineRule="auto"/>
        <w:ind w:firstLine="425"/>
        <w:jc w:val="both"/>
        <w:rPr>
          <w:rFonts w:ascii="Tahoma" w:hAnsi="Tahoma" w:cs="Tahoma"/>
          <w:bCs/>
          <w:w w:val="105"/>
        </w:rPr>
      </w:pPr>
      <w:r w:rsidRPr="00B37BE5">
        <w:rPr>
          <w:rFonts w:ascii="Tahoma" w:hAnsi="Tahoma" w:cs="Tahoma"/>
          <w:bCs/>
          <w:w w:val="105"/>
        </w:rPr>
        <w:t xml:space="preserve">Η σύμβαση τίθεται σε ισχύ από την υπογραφή της και η ασφάλιση των οχημάτων </w:t>
      </w:r>
      <w:r>
        <w:rPr>
          <w:rFonts w:ascii="Tahoma" w:hAnsi="Tahoma" w:cs="Tahoma"/>
          <w:bCs/>
          <w:w w:val="105"/>
        </w:rPr>
        <w:t>–</w:t>
      </w:r>
      <w:r w:rsidRPr="00B37BE5">
        <w:rPr>
          <w:rFonts w:ascii="Tahoma" w:hAnsi="Tahoma" w:cs="Tahoma"/>
          <w:bCs/>
          <w:w w:val="105"/>
        </w:rPr>
        <w:t xml:space="preserve"> μηχανημάτων</w:t>
      </w:r>
      <w:r>
        <w:rPr>
          <w:rFonts w:ascii="Tahoma" w:hAnsi="Tahoma" w:cs="Tahoma"/>
          <w:bCs/>
          <w:w w:val="105"/>
        </w:rPr>
        <w:t xml:space="preserve"> - εργαλείων</w:t>
      </w:r>
      <w:r w:rsidRPr="00B37BE5">
        <w:rPr>
          <w:rFonts w:ascii="Tahoma" w:hAnsi="Tahoma" w:cs="Tahoma"/>
          <w:bCs/>
          <w:w w:val="105"/>
        </w:rPr>
        <w:t xml:space="preserve"> θα έχει έναρξη ισχύος από την </w:t>
      </w:r>
      <w:r>
        <w:rPr>
          <w:rFonts w:ascii="Tahoma" w:hAnsi="Tahoma" w:cs="Tahoma"/>
          <w:bCs/>
          <w:w w:val="105"/>
        </w:rPr>
        <w:t>1η Ιανουαρίου</w:t>
      </w:r>
      <w:r w:rsidRPr="00B37BE5">
        <w:rPr>
          <w:rFonts w:ascii="Tahoma" w:hAnsi="Tahoma" w:cs="Tahoma"/>
          <w:bCs/>
          <w:w w:val="105"/>
        </w:rPr>
        <w:t xml:space="preserve"> 202</w:t>
      </w:r>
      <w:r>
        <w:rPr>
          <w:rFonts w:ascii="Tahoma" w:hAnsi="Tahoma" w:cs="Tahoma"/>
          <w:bCs/>
          <w:w w:val="105"/>
        </w:rPr>
        <w:t>3</w:t>
      </w:r>
      <w:r w:rsidRPr="00B37BE5">
        <w:rPr>
          <w:rFonts w:ascii="Tahoma" w:hAnsi="Tahoma" w:cs="Tahoma"/>
          <w:bCs/>
          <w:w w:val="105"/>
        </w:rPr>
        <w:t xml:space="preserve"> και ώρα </w:t>
      </w:r>
      <w:r w:rsidRPr="00CA2B02">
        <w:rPr>
          <w:rFonts w:ascii="Tahoma" w:hAnsi="Tahoma" w:cs="Tahoma"/>
          <w:b/>
          <w:bCs/>
          <w:w w:val="105"/>
        </w:rPr>
        <w:t>00:01 π.μ (ημερομηνία λήξης της προηγούμενης ασφάλισης) έως την 1</w:t>
      </w:r>
      <w:r w:rsidRPr="00CA2B02">
        <w:rPr>
          <w:rFonts w:ascii="Tahoma" w:hAnsi="Tahoma" w:cs="Tahoma"/>
          <w:b/>
          <w:bCs/>
          <w:w w:val="105"/>
          <w:vertAlign w:val="superscript"/>
        </w:rPr>
        <w:t>η</w:t>
      </w:r>
      <w:r w:rsidRPr="00CA2B02">
        <w:rPr>
          <w:rFonts w:ascii="Tahoma" w:hAnsi="Tahoma" w:cs="Tahoma"/>
          <w:b/>
          <w:bCs/>
          <w:w w:val="105"/>
        </w:rPr>
        <w:t xml:space="preserve"> Ιανουαρίου 2025 και ώρα 00:00 π.μ.)</w:t>
      </w:r>
      <w:r w:rsidRPr="00B37BE5">
        <w:rPr>
          <w:rFonts w:ascii="Tahoma" w:hAnsi="Tahoma" w:cs="Tahoma"/>
          <w:bCs/>
          <w:w w:val="105"/>
        </w:rPr>
        <w:t>, ώστε να διασφαλίζεται η πλήρης και χωρίς διακοπή διαδοχική ασφάλιση των οχημάτων.</w:t>
      </w:r>
    </w:p>
    <w:p w:rsidR="001915E9" w:rsidRPr="00B1694E" w:rsidRDefault="001915E9" w:rsidP="001915E9">
      <w:pPr>
        <w:pStyle w:val="3"/>
      </w:pPr>
      <w:bookmarkStart w:id="90" w:name="_Toc118980512"/>
      <w:r w:rsidRPr="00B1694E">
        <w:rPr>
          <w:rFonts w:ascii="Tahoma" w:hAnsi="Tahoma" w:cs="Tahoma"/>
          <w:w w:val="105"/>
        </w:rPr>
        <w:t>Άρθρο 5</w:t>
      </w:r>
      <w:r w:rsidRPr="00B1694E">
        <w:rPr>
          <w:rFonts w:ascii="Tahoma" w:hAnsi="Tahoma" w:cs="Tahoma"/>
          <w:w w:val="105"/>
          <w:vertAlign w:val="superscript"/>
        </w:rPr>
        <w:t>ο</w:t>
      </w:r>
      <w:r w:rsidRPr="00B1694E">
        <w:rPr>
          <w:rFonts w:ascii="Tahoma" w:hAnsi="Tahoma" w:cs="Tahoma"/>
          <w:w w:val="105"/>
        </w:rPr>
        <w:t xml:space="preserve">- </w:t>
      </w:r>
      <w:r w:rsidRPr="00107449">
        <w:rPr>
          <w:rFonts w:ascii="Tahoma" w:hAnsi="Tahoma" w:cs="Tahoma"/>
          <w:bCs w:val="0"/>
          <w:w w:val="105"/>
        </w:rPr>
        <w:t>Δικαίωμα συμμετοχής</w:t>
      </w:r>
      <w:bookmarkEnd w:id="90"/>
      <w:r w:rsidRPr="00B1694E">
        <w:rPr>
          <w:rFonts w:ascii="Calibri" w:hAnsi="Calibri"/>
        </w:rPr>
        <w:t xml:space="preserve">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α) κράτος-μέλος της Ένωσης,</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β) κράτος-μέλος του Ευρωπαϊκού Οικονομικού Χώρου (Ε.Ο.Χ.),</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lastRenderedPageBreak/>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1915E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1915E9" w:rsidRPr="00C229F3" w:rsidRDefault="001915E9" w:rsidP="001915E9">
      <w:pPr>
        <w:spacing w:line="360" w:lineRule="auto"/>
        <w:jc w:val="both"/>
      </w:pPr>
      <w:r>
        <w:rPr>
          <w:b/>
          <w:bCs/>
          <w:color w:val="000000"/>
          <w:sz w:val="26"/>
          <w:szCs w:val="26"/>
        </w:rPr>
        <w:t>Κριτήρια Επιλογής</w:t>
      </w:r>
      <w:r>
        <w:rPr>
          <w:rStyle w:val="FootnoteReference2"/>
          <w:color w:val="000000"/>
        </w:rPr>
        <w:t xml:space="preserve"> </w:t>
      </w:r>
    </w:p>
    <w:p w:rsidR="001915E9" w:rsidRPr="00B1694E" w:rsidRDefault="001915E9" w:rsidP="001915E9">
      <w:pPr>
        <w:pStyle w:val="3"/>
        <w:rPr>
          <w:rFonts w:ascii="Tahoma" w:hAnsi="Tahoma" w:cs="Tahoma"/>
          <w:w w:val="105"/>
        </w:rPr>
      </w:pPr>
      <w:bookmarkStart w:id="91" w:name="_Toc118980513"/>
      <w:r w:rsidRPr="00B1694E">
        <w:rPr>
          <w:rFonts w:ascii="Tahoma" w:hAnsi="Tahoma" w:cs="Tahoma"/>
          <w:w w:val="105"/>
        </w:rPr>
        <w:t>Άρθρο 6ο-Καταλληλότητα άσκησης επαγγελματικής δραστηριότητας</w:t>
      </w:r>
      <w:bookmarkEnd w:id="91"/>
      <w:r w:rsidRPr="00B1694E">
        <w:rPr>
          <w:rFonts w:ascii="Tahoma" w:hAnsi="Tahoma" w:cs="Tahoma"/>
          <w:w w:val="105"/>
        </w:rPr>
        <w:t xml:space="preserve">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 xml:space="preserve">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lastRenderedPageBreak/>
        <w:t xml:space="preserve"> Στην περίπτωση ένωσης οικονομικών φορέων η ένωση οικονομικών φορέων η καταλληλότητα άσκησης επαγγελματικής δραστηριότητας θα πρέπει να καλύπτεται από όλα τα μέλη της ένωσης.  </w:t>
      </w:r>
    </w:p>
    <w:p w:rsidR="001915E9" w:rsidRPr="00B1694E" w:rsidRDefault="001915E9" w:rsidP="001915E9">
      <w:pPr>
        <w:pStyle w:val="3"/>
        <w:rPr>
          <w:rFonts w:ascii="Tahoma" w:hAnsi="Tahoma" w:cs="Tahoma"/>
          <w:w w:val="105"/>
        </w:rPr>
      </w:pPr>
      <w:bookmarkStart w:id="92" w:name="_Toc118980514"/>
      <w:r w:rsidRPr="00B1694E">
        <w:rPr>
          <w:rFonts w:ascii="Tahoma" w:hAnsi="Tahoma" w:cs="Tahoma"/>
          <w:w w:val="105"/>
        </w:rPr>
        <w:t>Άρθρο 7ο</w:t>
      </w:r>
      <w:r w:rsidRPr="00B1694E">
        <w:rPr>
          <w:rFonts w:ascii="Calibri" w:hAnsi="Calibri"/>
        </w:rPr>
        <w:t xml:space="preserve"> -</w:t>
      </w:r>
      <w:r w:rsidRPr="00B1694E">
        <w:rPr>
          <w:rFonts w:ascii="Tahoma" w:hAnsi="Tahoma" w:cs="Tahoma"/>
          <w:w w:val="105"/>
        </w:rPr>
        <w:t>Χρόνος ισχύος των προσφορών</w:t>
      </w:r>
      <w:bookmarkEnd w:id="92"/>
      <w:r w:rsidRPr="00B1694E">
        <w:rPr>
          <w:rFonts w:ascii="Tahoma" w:hAnsi="Tahoma" w:cs="Tahoma"/>
          <w:w w:val="105"/>
        </w:rPr>
        <w:t xml:space="preserve">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 xml:space="preserve">Οι υποβαλλόμενες προσφορές ισχύουν και δεσμεύουν τους οικονομικούς φορείς για διάστημα δώδεκα (12) μηνών από την επόμενη της διενέργειας του διαγωνισμού </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Προσφορά η οποία ορίζει χρόνο ισχύος μικρότερο από τον ανωτέρω προβλεπόμενο απορρίπτεται.</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915E9" w:rsidRPr="00107449" w:rsidRDefault="001915E9" w:rsidP="001915E9">
      <w:pPr>
        <w:pStyle w:val="a4"/>
        <w:spacing w:before="80" w:line="276" w:lineRule="auto"/>
        <w:ind w:firstLine="425"/>
        <w:jc w:val="both"/>
        <w:rPr>
          <w:rFonts w:ascii="Tahoma" w:hAnsi="Tahoma" w:cs="Tahoma"/>
          <w:bCs/>
          <w:w w:val="105"/>
        </w:rPr>
      </w:pPr>
      <w:r w:rsidRPr="00107449">
        <w:rPr>
          <w:rFonts w:ascii="Tahoma" w:hAnsi="Tahoma" w:cs="Tahoma"/>
          <w:bCs/>
          <w:w w:val="105"/>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1915E9" w:rsidRPr="00107449" w:rsidRDefault="001915E9" w:rsidP="001915E9">
      <w:pPr>
        <w:pStyle w:val="a4"/>
        <w:spacing w:before="80" w:line="276" w:lineRule="auto"/>
        <w:ind w:firstLine="425"/>
        <w:jc w:val="both"/>
        <w:rPr>
          <w:rFonts w:ascii="Tahoma" w:hAnsi="Tahoma" w:cs="Tahoma"/>
          <w:bCs/>
          <w:w w:val="105"/>
        </w:rPr>
      </w:pP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w:t>
      </w:r>
      <w:r>
        <w:rPr>
          <w:rFonts w:ascii="Tahoma" w:hAnsi="Tahoma" w:cs="Tahoma"/>
          <w:b/>
          <w:w w:val="105"/>
        </w:rPr>
        <w:t>8</w:t>
      </w:r>
      <w:r w:rsidRPr="000C0367">
        <w:rPr>
          <w:rFonts w:ascii="Tahoma" w:hAnsi="Tahoma" w:cs="Tahoma"/>
          <w:b/>
          <w:w w:val="105"/>
        </w:rPr>
        <w:t>ο</w:t>
      </w:r>
      <w:r>
        <w:rPr>
          <w:rFonts w:ascii="Tahoma" w:hAnsi="Tahoma" w:cs="Tahoma"/>
          <w:b/>
          <w:w w:val="105"/>
        </w:rPr>
        <w:t xml:space="preserve"> </w:t>
      </w:r>
      <w:r w:rsidRPr="000C0367">
        <w:rPr>
          <w:rFonts w:ascii="Tahoma" w:hAnsi="Tahoma" w:cs="Tahoma"/>
          <w:b/>
          <w:w w:val="105"/>
        </w:rPr>
        <w:t xml:space="preserve">- </w:t>
      </w:r>
      <w:r w:rsidRPr="00B37BE5">
        <w:rPr>
          <w:rFonts w:ascii="Tahoma" w:hAnsi="Tahoma" w:cs="Tahoma"/>
          <w:b/>
          <w:bCs/>
        </w:rPr>
        <w:t>Τρόπος επιλογής αναδόχου -  Κατακύρωση</w:t>
      </w:r>
      <w:r w:rsidRPr="008B479B">
        <w:rPr>
          <w:b/>
          <w:bCs/>
          <w:sz w:val="24"/>
          <w:u w:val="single"/>
        </w:rPr>
        <w:t xml:space="preserve"> </w:t>
      </w:r>
      <w:r>
        <w:rPr>
          <w:b/>
          <w:bCs/>
          <w:sz w:val="24"/>
          <w:u w:val="single"/>
        </w:rPr>
        <w:t xml:space="preserve">  </w:t>
      </w:r>
    </w:p>
    <w:p w:rsidR="001915E9" w:rsidRDefault="001915E9" w:rsidP="001915E9">
      <w:pPr>
        <w:ind w:firstLine="425"/>
        <w:jc w:val="both"/>
        <w:rPr>
          <w:rFonts w:ascii="Tahoma" w:hAnsi="Tahoma" w:cs="Tahoma"/>
          <w:w w:val="105"/>
        </w:rPr>
      </w:pPr>
      <w:r w:rsidRPr="000C0367">
        <w:rPr>
          <w:rFonts w:ascii="Tahoma" w:hAnsi="Tahoma" w:cs="Tahoma"/>
          <w:w w:val="105"/>
        </w:rPr>
        <w:t xml:space="preserve">Η </w:t>
      </w:r>
      <w:r>
        <w:rPr>
          <w:rFonts w:ascii="Tahoma" w:hAnsi="Tahoma" w:cs="Tahoma"/>
          <w:w w:val="105"/>
        </w:rPr>
        <w:t>ανάθεση της υπηρεσίας</w:t>
      </w:r>
      <w:r w:rsidRPr="000C0367">
        <w:rPr>
          <w:rFonts w:ascii="Tahoma" w:hAnsi="Tahoma" w:cs="Tahoma"/>
          <w:w w:val="105"/>
        </w:rPr>
        <w:t xml:space="preserve"> αυτής , </w:t>
      </w:r>
      <w:r w:rsidRPr="00CF5C35">
        <w:rPr>
          <w:rFonts w:ascii="Tahoma" w:hAnsi="Tahoma" w:cs="Tahoma"/>
          <w:w w:val="105"/>
        </w:rPr>
        <w:t>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www . promitheus . gov . gr, του</w:t>
      </w:r>
      <w:r>
        <w:rPr>
          <w:rFonts w:ascii="Tahoma" w:hAnsi="Tahoma" w:cs="Tahoma"/>
          <w:w w:val="105"/>
        </w:rPr>
        <w:t xml:space="preserve"> συστήματος </w:t>
      </w:r>
      <w:r w:rsidRPr="000C0367">
        <w:rPr>
          <w:rFonts w:ascii="Tahoma" w:hAnsi="Tahoma" w:cs="Tahoma"/>
          <w:w w:val="105"/>
        </w:rPr>
        <w:t xml:space="preserve">και η τελική επιλογή θα γίνει με κριτήριο την πλέον συμφέρουσα από οικονομικής άποψης προσφορά βάσει τιμής για το σύνολο των υπό ασφάλιση οχημάτων, μηχανημάτων και εργαλείων πρασίνου, όπως αναφέρονται στην παρούσα μελέτη, κατόπιν αξιολόγησης των </w:t>
      </w:r>
      <w:r w:rsidRPr="000C0367">
        <w:rPr>
          <w:rFonts w:ascii="Tahoma" w:hAnsi="Tahoma" w:cs="Tahoma"/>
          <w:w w:val="105"/>
        </w:rPr>
        <w:lastRenderedPageBreak/>
        <w:t>προσφορών από την αρμόδια επιτροπή</w:t>
      </w:r>
      <w:r>
        <w:rPr>
          <w:rFonts w:ascii="Tahoma" w:hAnsi="Tahoma" w:cs="Tahoma"/>
          <w:w w:val="105"/>
        </w:rPr>
        <w:t>,</w:t>
      </w:r>
      <w:r w:rsidRPr="005E0203">
        <w:rPr>
          <w:bCs/>
        </w:rPr>
        <w:t xml:space="preserve"> </w:t>
      </w:r>
      <w:r w:rsidRPr="005E0203">
        <w:rPr>
          <w:rFonts w:ascii="Tahoma" w:hAnsi="Tahoma" w:cs="Tahoma"/>
          <w:bCs/>
        </w:rPr>
        <w:t>σύμφωνα με το άρθρο 86 του Ν. 4412/2016</w:t>
      </w:r>
      <w:r>
        <w:rPr>
          <w:rFonts w:ascii="Tahoma" w:hAnsi="Tahoma" w:cs="Tahoma"/>
          <w:bCs/>
        </w:rPr>
        <w:t>.</w:t>
      </w:r>
    </w:p>
    <w:p w:rsidR="001915E9" w:rsidRPr="00B37BE5" w:rsidRDefault="001915E9" w:rsidP="001915E9">
      <w:pPr>
        <w:spacing w:before="80"/>
        <w:ind w:right="85" w:firstLine="414"/>
        <w:jc w:val="both"/>
        <w:rPr>
          <w:rFonts w:ascii="Tahoma" w:hAnsi="Tahoma" w:cs="Tahoma"/>
          <w:bCs/>
          <w:color w:val="000000"/>
          <w:highlight w:val="yellow"/>
        </w:rPr>
      </w:pPr>
      <w:r w:rsidRPr="00B37BE5">
        <w:rPr>
          <w:rFonts w:ascii="Tahoma" w:hAnsi="Tahoma" w:cs="Tahoma"/>
          <w:bCs/>
          <w:color w:val="000000"/>
        </w:rPr>
        <w:t>Λαμβάνοντας υπόψη τα οριζόμενα στο άρθρο 59 του Ν. 4412/2016, επισημαίνεται ότι ο λόγος που η μελέτη συντάσσεται για το σύνολο της υπηρεσίας είναι η δυνατότητα ασφάλισης όλων των ειδών από έναν οικονομικό φορέα, γεγονός το οποίο αφ’ ενός διευκολύνει την υλοποίηση της σύμβασης, αφ’ ετέρου δε, επιτρέπει πιο ολοκληρωμένη υποστήριξη του αντικειμένου της σύμβασης από τον φορέα.</w:t>
      </w: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w:t>
      </w:r>
      <w:r>
        <w:rPr>
          <w:rFonts w:ascii="Tahoma" w:hAnsi="Tahoma" w:cs="Tahoma"/>
          <w:b/>
          <w:w w:val="105"/>
        </w:rPr>
        <w:t>9</w:t>
      </w:r>
      <w:r w:rsidRPr="000C0367">
        <w:rPr>
          <w:rFonts w:ascii="Tahoma" w:hAnsi="Tahoma" w:cs="Tahoma"/>
          <w:b/>
          <w:w w:val="105"/>
        </w:rPr>
        <w:t>ο - Ανακοίνωση αποτελέσματος</w:t>
      </w:r>
    </w:p>
    <w:p w:rsidR="001915E9" w:rsidRPr="000C0367" w:rsidRDefault="001915E9" w:rsidP="001915E9">
      <w:pPr>
        <w:pStyle w:val="a4"/>
        <w:spacing w:line="276" w:lineRule="auto"/>
        <w:ind w:firstLine="425"/>
        <w:jc w:val="both"/>
        <w:rPr>
          <w:rFonts w:ascii="Tahoma" w:hAnsi="Tahoma" w:cs="Tahoma"/>
          <w:w w:val="105"/>
        </w:rPr>
      </w:pPr>
      <w:r w:rsidRPr="000C0367">
        <w:rPr>
          <w:rFonts w:ascii="Tahoma" w:hAnsi="Tahoma" w:cs="Tahoma"/>
          <w:w w:val="105"/>
        </w:rPr>
        <w:t xml:space="preserve">Ο ανάδοχος της υπηρεσίας αυτής, μετά την κατά τον νόμο έγκριση του αποτελέσματος αυτής, υποχρεούται να προσέλθει σε ορισμένο τόπο και χρόνο, εντός </w:t>
      </w:r>
      <w:r>
        <w:rPr>
          <w:rFonts w:ascii="Tahoma" w:hAnsi="Tahoma" w:cs="Tahoma"/>
          <w:w w:val="105"/>
        </w:rPr>
        <w:t>δεκαπέντε</w:t>
      </w:r>
      <w:r w:rsidRPr="000C0367">
        <w:rPr>
          <w:rFonts w:ascii="Tahoma" w:hAnsi="Tahoma" w:cs="Tahoma"/>
          <w:w w:val="105"/>
        </w:rPr>
        <w:t xml:space="preserve"> (</w:t>
      </w:r>
      <w:r>
        <w:rPr>
          <w:rFonts w:ascii="Tahoma" w:hAnsi="Tahoma" w:cs="Tahoma"/>
          <w:w w:val="105"/>
        </w:rPr>
        <w:t>15</w:t>
      </w:r>
      <w:r w:rsidRPr="000C0367">
        <w:rPr>
          <w:rFonts w:ascii="Tahoma" w:hAnsi="Tahoma" w:cs="Tahoma"/>
          <w:w w:val="105"/>
        </w:rPr>
        <w:t>) ημερών από την κοινοποίηση σχετικής έγγραφης ειδικής πρόσκλησης, προσκομίζοντας και την απαιτούμενη εγγυητική επιστολή καλής εκτέλεσης.</w:t>
      </w:r>
    </w:p>
    <w:p w:rsidR="001915E9" w:rsidRDefault="001915E9" w:rsidP="001915E9">
      <w:pPr>
        <w:pStyle w:val="a4"/>
        <w:spacing w:before="200" w:line="276" w:lineRule="auto"/>
        <w:ind w:firstLine="425"/>
        <w:jc w:val="both"/>
        <w:rPr>
          <w:rFonts w:ascii="Tahoma" w:hAnsi="Tahoma" w:cs="Tahoma"/>
          <w:b/>
          <w:w w:val="105"/>
        </w:rPr>
      </w:pPr>
      <w:r w:rsidRPr="000C0367">
        <w:rPr>
          <w:rFonts w:ascii="Tahoma" w:hAnsi="Tahoma" w:cs="Tahoma"/>
          <w:b/>
          <w:w w:val="105"/>
        </w:rPr>
        <w:t xml:space="preserve">Άρθρο </w:t>
      </w:r>
      <w:r>
        <w:rPr>
          <w:rFonts w:ascii="Tahoma" w:hAnsi="Tahoma" w:cs="Tahoma"/>
          <w:b/>
          <w:w w:val="105"/>
        </w:rPr>
        <w:t>10</w:t>
      </w:r>
      <w:r w:rsidRPr="000C0367">
        <w:rPr>
          <w:rFonts w:ascii="Tahoma" w:hAnsi="Tahoma" w:cs="Tahoma"/>
          <w:b/>
          <w:w w:val="105"/>
        </w:rPr>
        <w:t xml:space="preserve">ο - Εγγυήσεις – Χρόνος εγγύησης  </w:t>
      </w:r>
    </w:p>
    <w:p w:rsidR="001915E9" w:rsidRPr="00CA1A94" w:rsidRDefault="001915E9" w:rsidP="001915E9">
      <w:pPr>
        <w:pStyle w:val="a4"/>
        <w:numPr>
          <w:ilvl w:val="0"/>
          <w:numId w:val="33"/>
        </w:numPr>
        <w:suppressAutoHyphens/>
        <w:spacing w:before="200" w:after="0" w:line="276" w:lineRule="auto"/>
        <w:jc w:val="both"/>
        <w:rPr>
          <w:rFonts w:ascii="Tahoma" w:hAnsi="Tahoma" w:cs="Tahoma"/>
          <w:b/>
          <w:w w:val="105"/>
        </w:rPr>
      </w:pPr>
      <w:r>
        <w:rPr>
          <w:rFonts w:ascii="Tahoma" w:hAnsi="Tahoma" w:cs="Tahoma"/>
          <w:b/>
          <w:w w:val="105"/>
        </w:rPr>
        <w:t>Εγγύηση συμμετοχής</w:t>
      </w:r>
    </w:p>
    <w:p w:rsidR="001915E9" w:rsidRPr="00CA1A94" w:rsidRDefault="001915E9" w:rsidP="001915E9">
      <w:pPr>
        <w:pStyle w:val="a4"/>
        <w:spacing w:line="276" w:lineRule="auto"/>
        <w:ind w:firstLine="425"/>
        <w:jc w:val="both"/>
        <w:rPr>
          <w:rFonts w:ascii="Tahoma" w:hAnsi="Tahoma" w:cs="Tahoma"/>
          <w:w w:val="105"/>
        </w:rPr>
      </w:pPr>
      <w:r w:rsidRPr="00CA1A94">
        <w:rPr>
          <w:rFonts w:ascii="Tahoma" w:hAnsi="Tahoma" w:cs="Tahoma"/>
          <w:w w:val="105"/>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ποσοστού 2% της εκτιμώμενης αξίας της σύμβασης,  ποσού χιλίων διακοσίων τριάντα έξι ευρώ (1.236,00€). </w:t>
      </w:r>
    </w:p>
    <w:p w:rsidR="001915E9" w:rsidRDefault="001915E9" w:rsidP="001915E9">
      <w:pPr>
        <w:pStyle w:val="a4"/>
        <w:spacing w:line="276" w:lineRule="auto"/>
        <w:ind w:firstLine="425"/>
        <w:jc w:val="both"/>
        <w:rPr>
          <w:rFonts w:ascii="Tahoma" w:hAnsi="Tahoma" w:cs="Tahoma"/>
          <w:w w:val="105"/>
        </w:rPr>
      </w:pPr>
      <w:r w:rsidRPr="00CA1A94">
        <w:rPr>
          <w:rFonts w:ascii="Tahoma" w:hAnsi="Tahoma" w:cs="Tahoma"/>
          <w:w w:val="105"/>
        </w:rPr>
        <w:t>Η εγγύηση συμμετοχής πρέπει να ισχύει τουλάχιστον για τριάντα (30) ημέρες μετά τη λήξη του χρόνου ισχύος της προσφοράς άλλως η προσφορά απορρίπτεται.</w:t>
      </w:r>
    </w:p>
    <w:p w:rsidR="001915E9" w:rsidRPr="00CA1A94" w:rsidRDefault="001915E9" w:rsidP="001915E9">
      <w:pPr>
        <w:pStyle w:val="a4"/>
        <w:numPr>
          <w:ilvl w:val="0"/>
          <w:numId w:val="33"/>
        </w:numPr>
        <w:suppressAutoHyphens/>
        <w:spacing w:after="0" w:line="276" w:lineRule="auto"/>
        <w:jc w:val="both"/>
        <w:rPr>
          <w:rFonts w:ascii="Tahoma" w:hAnsi="Tahoma" w:cs="Tahoma"/>
          <w:b/>
          <w:w w:val="105"/>
        </w:rPr>
      </w:pPr>
      <w:r w:rsidRPr="00CA1A94">
        <w:rPr>
          <w:rFonts w:ascii="Tahoma" w:hAnsi="Tahoma" w:cs="Tahoma"/>
          <w:b/>
          <w:w w:val="105"/>
        </w:rPr>
        <w:t>Εγγύηση καλής εκτέλεσης</w:t>
      </w:r>
    </w:p>
    <w:p w:rsidR="001915E9" w:rsidRPr="00445691" w:rsidRDefault="001915E9" w:rsidP="001915E9">
      <w:pPr>
        <w:pStyle w:val="a4"/>
        <w:spacing w:line="276" w:lineRule="auto"/>
        <w:ind w:firstLine="425"/>
        <w:jc w:val="both"/>
        <w:rPr>
          <w:rFonts w:ascii="Tahoma" w:hAnsi="Tahoma" w:cs="Tahoma"/>
          <w:w w:val="105"/>
        </w:rPr>
      </w:pPr>
      <w:r w:rsidRPr="000C0367">
        <w:rPr>
          <w:rFonts w:ascii="Tahoma" w:hAnsi="Tahoma" w:cs="Tahoma"/>
          <w:w w:val="105"/>
        </w:rPr>
        <w:t xml:space="preserve"> </w:t>
      </w:r>
      <w:r w:rsidRPr="00445691">
        <w:rPr>
          <w:rFonts w:ascii="Tahoma" w:hAnsi="Tahoma" w:cs="Tahoma"/>
          <w:w w:val="105"/>
        </w:rPr>
        <w:t xml:space="preserve">Ο ανάδοχος στον οποίο θα γίνει η κατακύρωση της υπηρεσίας υποχρεούται να καταθέσει με την υπογραφή της σύμβασης, εγγύηση καλής εκτέλεσης των όρων της σύμβασης, σύμφωνα με το άρθρο 72 του Ν. 4412/2016 </w:t>
      </w:r>
      <w:r w:rsidRPr="00445691">
        <w:rPr>
          <w:rFonts w:ascii="Tahoma" w:hAnsi="Tahoma" w:cs="Tahoma"/>
        </w:rPr>
        <w:t>όπως αυτό τροποποιήθηκε με το άρθρο 21</w:t>
      </w:r>
      <w:r>
        <w:rPr>
          <w:rFonts w:ascii="Tahoma" w:hAnsi="Tahoma" w:cs="Tahoma"/>
        </w:rPr>
        <w:t xml:space="preserve"> του Ν. 4782</w:t>
      </w:r>
      <w:r w:rsidRPr="00445691">
        <w:rPr>
          <w:rFonts w:ascii="Tahoma" w:hAnsi="Tahoma" w:cs="Tahoma"/>
        </w:rPr>
        <w:t>/</w:t>
      </w:r>
      <w:r>
        <w:rPr>
          <w:rFonts w:ascii="Tahoma" w:hAnsi="Tahoma" w:cs="Tahoma"/>
        </w:rPr>
        <w:t>2021 (ΦΕΚ</w:t>
      </w:r>
      <w:r w:rsidRPr="00445691">
        <w:rPr>
          <w:rFonts w:ascii="Tahoma" w:hAnsi="Tahoma" w:cs="Tahoma"/>
        </w:rPr>
        <w:t xml:space="preserve"> 36</w:t>
      </w:r>
      <w:r>
        <w:rPr>
          <w:rFonts w:ascii="Tahoma" w:hAnsi="Tahoma" w:cs="Tahoma"/>
        </w:rPr>
        <w:t xml:space="preserve">/τ. </w:t>
      </w:r>
      <w:r w:rsidRPr="00445691">
        <w:rPr>
          <w:rFonts w:ascii="Tahoma" w:hAnsi="Tahoma" w:cs="Tahoma"/>
        </w:rPr>
        <w:t>Α</w:t>
      </w:r>
      <w:r>
        <w:rPr>
          <w:rFonts w:ascii="Tahoma" w:hAnsi="Tahoma" w:cs="Tahoma"/>
        </w:rPr>
        <w:t>’</w:t>
      </w:r>
      <w:r w:rsidRPr="00445691">
        <w:rPr>
          <w:rFonts w:ascii="Tahoma" w:hAnsi="Tahoma" w:cs="Tahoma"/>
        </w:rPr>
        <w:t>/9-3-2021)</w:t>
      </w:r>
      <w:r w:rsidRPr="00445691">
        <w:rPr>
          <w:rFonts w:ascii="Tahoma" w:hAnsi="Tahoma" w:cs="Tahoma"/>
          <w:w w:val="105"/>
        </w:rPr>
        <w:t xml:space="preserve">, το ύψος της οποίας είναι </w:t>
      </w:r>
      <w:r w:rsidRPr="00107449">
        <w:rPr>
          <w:rFonts w:ascii="Tahoma" w:hAnsi="Tahoma" w:cs="Tahoma"/>
          <w:w w:val="105"/>
        </w:rPr>
        <w:t>ποσοστό 4% επί της εκτιμώμενης αξίας της σύμβασης και η οποία κατατίθεται μέχρι και την  υπογραφή του</w:t>
      </w:r>
      <w:r>
        <w:rPr>
          <w:rFonts w:ascii="Tahoma" w:hAnsi="Tahoma" w:cs="Tahoma"/>
          <w:w w:val="105"/>
        </w:rPr>
        <w:t xml:space="preserve"> συμφωνητικού</w:t>
      </w:r>
      <w:r w:rsidRPr="00445691">
        <w:rPr>
          <w:rFonts w:ascii="Tahoma" w:hAnsi="Tahoma" w:cs="Tahoma"/>
          <w:w w:val="105"/>
        </w:rPr>
        <w:t>, με λήξη ισχύος της τουλάχιστον (1) ένα μήνα πλέον του συμβατικού χρόνου ισχύος της σύμβασης.</w:t>
      </w:r>
    </w:p>
    <w:p w:rsidR="001915E9" w:rsidRPr="000C0367" w:rsidRDefault="001915E9" w:rsidP="001915E9">
      <w:pPr>
        <w:pStyle w:val="a4"/>
        <w:spacing w:before="200" w:line="276" w:lineRule="auto"/>
        <w:ind w:firstLine="425"/>
        <w:jc w:val="both"/>
        <w:rPr>
          <w:rFonts w:ascii="Tahoma" w:hAnsi="Tahoma" w:cs="Tahoma"/>
          <w:b/>
          <w:w w:val="105"/>
        </w:rPr>
      </w:pPr>
      <w:r w:rsidRPr="000C0367">
        <w:rPr>
          <w:rFonts w:ascii="Tahoma" w:hAnsi="Tahoma" w:cs="Tahoma"/>
          <w:b/>
          <w:w w:val="105"/>
        </w:rPr>
        <w:t xml:space="preserve">Άρθρο </w:t>
      </w:r>
      <w:r>
        <w:rPr>
          <w:rFonts w:ascii="Tahoma" w:hAnsi="Tahoma" w:cs="Tahoma"/>
          <w:b/>
          <w:w w:val="105"/>
        </w:rPr>
        <w:t>11</w:t>
      </w:r>
      <w:r w:rsidRPr="000C0367">
        <w:rPr>
          <w:rFonts w:ascii="Tahoma" w:hAnsi="Tahoma" w:cs="Tahoma"/>
          <w:b/>
          <w:w w:val="105"/>
        </w:rPr>
        <w:t>ο – Μελέτη των συνθηκών</w:t>
      </w:r>
    </w:p>
    <w:p w:rsidR="001915E9" w:rsidRPr="003D5695" w:rsidRDefault="001915E9" w:rsidP="001915E9">
      <w:pPr>
        <w:pStyle w:val="a4"/>
        <w:spacing w:before="120" w:line="276" w:lineRule="auto"/>
        <w:ind w:firstLine="425"/>
        <w:jc w:val="both"/>
        <w:rPr>
          <w:rFonts w:ascii="Tahoma" w:hAnsi="Tahoma" w:cs="Tahoma"/>
          <w:w w:val="105"/>
        </w:rPr>
      </w:pPr>
      <w:r w:rsidRPr="000C0367">
        <w:rPr>
          <w:rFonts w:ascii="Tahoma" w:hAnsi="Tahoma" w:cs="Tahoma"/>
          <w:w w:val="105"/>
        </w:rPr>
        <w:t>Η παράλειψη του αναδόχου να ενημερωθεί με κάθε δυνατή πληροφορία που αφορά τους όρους της σύμβασης, δεν τον απαλλάσσει από τις ευθύνες του για πλήρη συμμόρφωση προς τις συμβατικές του υποχρεώσεις και δεν θα επιτραπεί οποιαδήποτε αξίωση για πρόσθετη πληρωμή ή χρονική παράταση που θα οφείλεται σε παρερμηνεία οποιοδήποτε θέματος αναφερόμενου στους χώρους, τις καθορισμένες απαιτήσεις ή τους όρους.</w:t>
      </w: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w:t>
      </w:r>
      <w:r>
        <w:rPr>
          <w:rFonts w:ascii="Tahoma" w:hAnsi="Tahoma" w:cs="Tahoma"/>
          <w:b/>
          <w:w w:val="105"/>
        </w:rPr>
        <w:t>12</w:t>
      </w:r>
      <w:r w:rsidRPr="000C0367">
        <w:rPr>
          <w:rFonts w:ascii="Tahoma" w:hAnsi="Tahoma" w:cs="Tahoma"/>
          <w:b/>
          <w:w w:val="105"/>
        </w:rPr>
        <w:t>ο - Ποινικές ρήτρες - έκπτωση αναδόχου</w:t>
      </w:r>
    </w:p>
    <w:p w:rsidR="001915E9" w:rsidRPr="00B1694E" w:rsidRDefault="001915E9" w:rsidP="001915E9">
      <w:pPr>
        <w:ind w:right="85" w:firstLine="425"/>
        <w:jc w:val="both"/>
        <w:rPr>
          <w:rFonts w:ascii="Tahoma" w:hAnsi="Tahoma" w:cs="Tahoma"/>
          <w:color w:val="000000"/>
        </w:rPr>
      </w:pPr>
      <w:r w:rsidRPr="000C0367">
        <w:rPr>
          <w:rFonts w:ascii="Tahoma" w:hAnsi="Tahoma" w:cs="Tahoma"/>
          <w:w w:val="105"/>
        </w:rPr>
        <w:lastRenderedPageBreak/>
        <w:t xml:space="preserve">Ο ανάδοχος είναι υποχρεωμένος να σφαλίσει τα οχήματα και μηχανήματα του Δήμου σύμφωνα με τα αναφερόμενα τόσο στην παρούσα μελέτη, στη σχετική διακήρυξη του διαγωνισμού καθώς και στην προσφορά του, εκδίδοντας τα προβλεπόμενα από τη σχετική νομοθεσία ασφαλιστήρια συμβόλαια. Η τιμή μονάδας θα είναι σταθερή και αμετάβλητη κατά τη διάρκεια του συμβατικού χρόνου </w:t>
      </w:r>
      <w:r w:rsidRPr="00D25149">
        <w:rPr>
          <w:rFonts w:ascii="Tahoma" w:hAnsi="Tahoma" w:cs="Tahoma"/>
          <w:w w:val="105"/>
        </w:rPr>
        <w:t>και δεν υπόκειται σε καμία αναθεώρηση για οποιοδήποτε</w:t>
      </w:r>
      <w:r w:rsidRPr="000C0367">
        <w:rPr>
          <w:rFonts w:ascii="Tahoma" w:hAnsi="Tahoma" w:cs="Tahoma"/>
          <w:w w:val="105"/>
        </w:rPr>
        <w:t xml:space="preserve"> λόγο και αιτία, </w:t>
      </w:r>
      <w:r w:rsidRPr="00D25149">
        <w:rPr>
          <w:rFonts w:ascii="Tahoma" w:hAnsi="Tahoma" w:cs="Tahoma"/>
          <w:w w:val="105"/>
        </w:rPr>
        <w:t>εκτός από την περίπτωση αύξησης των ορίων καλύψεων από το</w:t>
      </w:r>
      <w:r w:rsidRPr="003D5695">
        <w:rPr>
          <w:rFonts w:ascii="Tahoma" w:hAnsi="Tahoma" w:cs="Tahoma"/>
          <w:b/>
          <w:w w:val="105"/>
        </w:rPr>
        <w:t xml:space="preserve"> Υπουργείο Οικονομίας, Ανάπτυξης και Τουρισμού. Σε</w:t>
      </w:r>
      <w:r w:rsidRPr="000C0367">
        <w:rPr>
          <w:rFonts w:ascii="Tahoma" w:hAnsi="Tahoma" w:cs="Tahoma"/>
          <w:w w:val="105"/>
        </w:rPr>
        <w:t xml:space="preserve"> περίπτωση που ο ανάδοχος δεν προσέλθει εντός του χρόνου που ορίζεται στο άρθρο </w:t>
      </w:r>
      <w:r>
        <w:rPr>
          <w:rFonts w:ascii="Tahoma" w:hAnsi="Tahoma" w:cs="Tahoma"/>
          <w:w w:val="105"/>
        </w:rPr>
        <w:t>6</w:t>
      </w:r>
      <w:r w:rsidRPr="000C0367">
        <w:rPr>
          <w:rFonts w:ascii="Tahoma" w:hAnsi="Tahoma" w:cs="Tahoma"/>
          <w:w w:val="105"/>
        </w:rPr>
        <w:t xml:space="preserve"> του παρόντος, για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 </w:t>
      </w:r>
      <w:r w:rsidRPr="000C0367">
        <w:rPr>
          <w:rFonts w:ascii="Tahoma" w:hAnsi="Tahoma" w:cs="Tahoma"/>
          <w:color w:val="000000"/>
        </w:rPr>
        <w:t>Η έκπτωση του αναδόχου και τυχόν ποινικές ρήτρες επιβάλλονται σύμφωνα με το Ν. 4412/2016 «Δημόσιες Συμβάσεις Έργων, Προμηθειών και Υπηρεσιών (προσαρμογή στις Οδηγίες 2014/24/ΕΕ και 2014/25/ΕΕ)».</w:t>
      </w:r>
    </w:p>
    <w:p w:rsidR="001915E9" w:rsidRPr="003D5695"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w:t>
      </w:r>
      <w:r>
        <w:rPr>
          <w:rFonts w:ascii="Tahoma" w:hAnsi="Tahoma" w:cs="Tahoma"/>
          <w:b/>
          <w:w w:val="105"/>
        </w:rPr>
        <w:t>13</w:t>
      </w:r>
      <w:r w:rsidRPr="000C0367">
        <w:rPr>
          <w:rFonts w:ascii="Tahoma" w:hAnsi="Tahoma" w:cs="Tahoma"/>
          <w:b/>
          <w:w w:val="105"/>
        </w:rPr>
        <w:t xml:space="preserve">ο </w:t>
      </w:r>
      <w:r w:rsidRPr="003D5695">
        <w:rPr>
          <w:rFonts w:ascii="Tahoma" w:hAnsi="Tahoma" w:cs="Tahoma"/>
          <w:b/>
          <w:w w:val="105"/>
        </w:rPr>
        <w:t xml:space="preserve">Τροποποίηση σύμβασης κατά τη διάρκειά της </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της καθ’ ύλην αρμόδιας υπηρεσίας το Τμήμα  Διαχείρισης και Συντήρησης Οχημάτων της Δ/νσης Τεχνικών Υπηρεσιών.</w:t>
      </w:r>
    </w:p>
    <w:p w:rsidR="001915E9" w:rsidRPr="00B1694E" w:rsidRDefault="001915E9" w:rsidP="001915E9">
      <w:pPr>
        <w:ind w:right="85" w:firstLine="425"/>
        <w:jc w:val="both"/>
        <w:rPr>
          <w:rFonts w:ascii="Tahoma" w:hAnsi="Tahoma" w:cs="Tahoma"/>
          <w:color w:val="000000"/>
        </w:rPr>
      </w:pPr>
      <w:r w:rsidRPr="003D5695">
        <w:rPr>
          <w:rFonts w:ascii="Tahoma" w:hAnsi="Tahoma" w:cs="Tahoma"/>
          <w:color w:val="000000"/>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3D5695">
        <w:rPr>
          <w:rFonts w:ascii="Tahoma" w:hAnsi="Tahoma" w:cs="Tahoma"/>
          <w:color w:val="000000"/>
        </w:rPr>
        <w:footnoteReference w:id="57"/>
      </w:r>
      <w:r w:rsidRPr="003D5695">
        <w:rPr>
          <w:rFonts w:ascii="Tahoma" w:hAnsi="Tahoma" w:cs="Tahoma"/>
          <w:color w:val="000000"/>
        </w:rPr>
        <w:t>.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1915E9" w:rsidRPr="003D5695"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 xml:space="preserve">Άρθρο </w:t>
      </w:r>
      <w:r>
        <w:rPr>
          <w:rFonts w:ascii="Tahoma" w:hAnsi="Tahoma" w:cs="Tahoma"/>
          <w:b/>
          <w:w w:val="105"/>
        </w:rPr>
        <w:t>14</w:t>
      </w:r>
      <w:r w:rsidRPr="000C0367">
        <w:rPr>
          <w:rFonts w:ascii="Tahoma" w:hAnsi="Tahoma" w:cs="Tahoma"/>
          <w:b/>
          <w:w w:val="105"/>
        </w:rPr>
        <w:t xml:space="preserve">ο </w:t>
      </w:r>
      <w:r w:rsidRPr="003D5695">
        <w:rPr>
          <w:rFonts w:ascii="Tahoma" w:hAnsi="Tahoma" w:cs="Tahoma"/>
          <w:b/>
          <w:w w:val="105"/>
        </w:rPr>
        <w:t xml:space="preserve">Τρόπος πληρωμής </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 xml:space="preserve"> Τα ασφαλιστήρια συμβόλαια για όλα τα ασφαλιζόμενα αντικείμενα θα έχουν ετήσια ημερολογιακή διάρκεια ισχύος (01/1/2023 και ώρα 00:01 έως 01/01/2024 και 00:00). Αντίστοιχη θα είναι και η ημερολογιακή διάρκεια ισχύος και για το έτος 2024. Οι πληρωμές της αξίας των ασφαλιστηρίων συμβολαίων θα γίνονται με εντάλματα του δήμου πριν την έναρξη ισχύος αυτών. </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lastRenderedPageBreak/>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 </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α) Κράτηση 0,1% η οποία υπολογίζεται επί της αξίας κάθε πληρωμής προ φόρων και κρατήσεων της αρχικής, καθώς και κάθε συμπληρωματικής σύμβασης Υπέρ της ΕΑΔΗΣΥ (παρ.3 αρθρ.7 του ν.4912/22)</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1915E9" w:rsidRPr="003D5695" w:rsidRDefault="001915E9" w:rsidP="001915E9">
      <w:pPr>
        <w:ind w:right="85" w:firstLine="425"/>
        <w:jc w:val="both"/>
        <w:rPr>
          <w:rFonts w:ascii="Tahoma" w:hAnsi="Tahoma" w:cs="Tahoma"/>
          <w:color w:val="000000"/>
        </w:rPr>
      </w:pPr>
      <w:r w:rsidRPr="003D5695">
        <w:rPr>
          <w:rFonts w:ascii="Tahoma" w:hAnsi="Tahoma" w:cs="Tahoma"/>
          <w:color w:val="000000"/>
        </w:rPr>
        <w:t>Οι υπέρ τρίτων κρατήσεις υπόκεινται στο εκάστοτε ισχύον αναλογικό τέλος χαρτοσήμου 3% και στην επ’ αυτού εισφορά υπέρ ΟΓΑ 20%.</w:t>
      </w:r>
    </w:p>
    <w:p w:rsidR="001915E9" w:rsidRPr="00B1694E" w:rsidRDefault="001915E9" w:rsidP="001915E9">
      <w:pPr>
        <w:ind w:right="85" w:firstLine="425"/>
        <w:jc w:val="both"/>
        <w:rPr>
          <w:rFonts w:ascii="Tahoma" w:hAnsi="Tahoma" w:cs="Tahoma"/>
          <w:color w:val="000000"/>
        </w:rPr>
      </w:pPr>
      <w:r w:rsidRPr="003D5695">
        <w:rPr>
          <w:rFonts w:ascii="Tahoma" w:hAnsi="Tahoma" w:cs="Tahoma"/>
          <w:color w:val="000000"/>
        </w:rPr>
        <w:t xml:space="preserve">Με κάθε πληρωμή θα γίνεται η προβλεπόμενη από την κείμενη νομοθεσία παρακράτηση φόρου εισοδήματος αξίας επί του καθαρού ποσού. </w:t>
      </w:r>
    </w:p>
    <w:p w:rsidR="001915E9" w:rsidRPr="003D5695" w:rsidRDefault="001915E9" w:rsidP="001915E9">
      <w:pPr>
        <w:pStyle w:val="a4"/>
        <w:spacing w:before="200" w:line="276" w:lineRule="auto"/>
        <w:rPr>
          <w:rFonts w:ascii="Tahoma" w:hAnsi="Tahoma" w:cs="Tahoma"/>
          <w:b/>
          <w:w w:val="105"/>
        </w:rPr>
      </w:pPr>
      <w:r w:rsidRPr="000C0367">
        <w:rPr>
          <w:rFonts w:ascii="Tahoma" w:hAnsi="Tahoma" w:cs="Tahoma"/>
          <w:b/>
          <w:w w:val="105"/>
        </w:rPr>
        <w:t xml:space="preserve">Άρθρο </w:t>
      </w:r>
      <w:r>
        <w:rPr>
          <w:rFonts w:ascii="Tahoma" w:hAnsi="Tahoma" w:cs="Tahoma"/>
          <w:b/>
          <w:w w:val="105"/>
        </w:rPr>
        <w:t>15</w:t>
      </w:r>
      <w:r w:rsidRPr="000C0367">
        <w:rPr>
          <w:rFonts w:ascii="Tahoma" w:hAnsi="Tahoma" w:cs="Tahoma"/>
          <w:b/>
          <w:w w:val="105"/>
        </w:rPr>
        <w:t xml:space="preserve">ο </w:t>
      </w:r>
      <w:r>
        <w:rPr>
          <w:rFonts w:ascii="Tahoma" w:hAnsi="Tahoma" w:cs="Tahoma"/>
          <w:b/>
          <w:w w:val="105"/>
        </w:rPr>
        <w:t>-</w:t>
      </w:r>
      <w:r w:rsidRPr="003D5695">
        <w:rPr>
          <w:rFonts w:ascii="Tahoma" w:hAnsi="Tahoma" w:cs="Tahoma"/>
          <w:b/>
          <w:w w:val="105"/>
        </w:rPr>
        <w:t xml:space="preserve">Παρακολούθηση της σύμβασης </w:t>
      </w:r>
    </w:p>
    <w:p w:rsidR="001915E9" w:rsidRPr="00B1694E" w:rsidRDefault="001915E9" w:rsidP="001915E9">
      <w:pPr>
        <w:ind w:right="85" w:firstLine="425"/>
        <w:jc w:val="both"/>
        <w:rPr>
          <w:rFonts w:ascii="Tahoma" w:hAnsi="Tahoma" w:cs="Tahoma"/>
          <w:color w:val="000000"/>
        </w:rPr>
      </w:pPr>
      <w:r w:rsidRPr="003D5695">
        <w:rPr>
          <w:rFonts w:ascii="Tahoma" w:hAnsi="Tahoma" w:cs="Tahoma"/>
          <w:color w:val="000000"/>
        </w:rPr>
        <w:t xml:space="preserve">Η παρακολούθηση της εκτέλεσης της Σύμβασης και η διοίκηση αυτής θα διενεργηθεί από το Τμήμα Διαχείρισης και Συντήρησης Οχημάτων Δ/νσης Τεχνικών Υπηρεσιών η οποία και θα εισηγείται  στο αρμόδιο αποφαινόμενο όργανο την Οικονομική Επιτροπή του Δήμου Λευκάδας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1915E9" w:rsidRPr="000C0367" w:rsidRDefault="001915E9" w:rsidP="001915E9">
      <w:pPr>
        <w:pStyle w:val="a4"/>
        <w:spacing w:before="200" w:line="276" w:lineRule="auto"/>
        <w:rPr>
          <w:rFonts w:ascii="Tahoma" w:hAnsi="Tahoma" w:cs="Tahoma"/>
          <w:b/>
          <w:w w:val="105"/>
        </w:rPr>
      </w:pPr>
      <w:r w:rsidRPr="000C0367">
        <w:rPr>
          <w:rFonts w:ascii="Tahoma" w:hAnsi="Tahoma" w:cs="Tahoma"/>
          <w:b/>
          <w:w w:val="105"/>
        </w:rPr>
        <w:t>Άρθρο 1</w:t>
      </w:r>
      <w:r>
        <w:rPr>
          <w:rFonts w:ascii="Tahoma" w:hAnsi="Tahoma" w:cs="Tahoma"/>
          <w:b/>
          <w:w w:val="105"/>
        </w:rPr>
        <w:t>6</w:t>
      </w:r>
      <w:r w:rsidRPr="000C0367">
        <w:rPr>
          <w:rFonts w:ascii="Tahoma" w:hAnsi="Tahoma" w:cs="Tahoma"/>
          <w:b/>
          <w:w w:val="105"/>
        </w:rPr>
        <w:t>ο - Παραλαβή υπηρεσίας</w:t>
      </w:r>
    </w:p>
    <w:p w:rsidR="001915E9" w:rsidRPr="000C0367" w:rsidRDefault="001915E9" w:rsidP="001915E9">
      <w:pPr>
        <w:pStyle w:val="a4"/>
        <w:spacing w:line="276" w:lineRule="auto"/>
        <w:ind w:firstLine="425"/>
        <w:jc w:val="both"/>
        <w:rPr>
          <w:rFonts w:ascii="Tahoma" w:hAnsi="Tahoma" w:cs="Tahoma"/>
          <w:w w:val="105"/>
        </w:rPr>
      </w:pPr>
      <w:r w:rsidRPr="000C0367">
        <w:rPr>
          <w:rFonts w:ascii="Tahoma" w:hAnsi="Tahoma" w:cs="Tahoma"/>
          <w:w w:val="105"/>
        </w:rPr>
        <w:t xml:space="preserve">Η παραλαβή των υπηρεσιών θα γίνει σύμφωνα με το Ν. 4412/2016 «Δημόσιες Συμβάσεις Έργων, Προμηθειών και Υπηρεσιών (προσαρμογή στις Οδηγίες 2014/24/ΕΕ και 2014/25/ΕΕ)» από αρμόδια επιτροπή παραλαβής και πραγματοποιείται μέσα στον οριζόμενο από την σύμβαση χρόνο. Εάν κατά την παραλαβή διαπιστωθεί απόκλιση από τις συμβατικές υποχρεώσεις, η επιτροπή παραλαβής μπορεί να προτείνει μερική ή ολική απόρριψη και να ζητήσει υλοποίηση των απαιτούμενων τροποποιήσεων ώστε η παρεχόμενη υπηρεσία να ταυτιστεί με τις προδιαγραφές. Αν αυτό δε συμβεί, ο Δήμος δικαιούται να προβεί </w:t>
      </w:r>
      <w:r w:rsidRPr="000C0367">
        <w:rPr>
          <w:rFonts w:ascii="Tahoma" w:hAnsi="Tahoma" w:cs="Tahoma"/>
          <w:w w:val="105"/>
        </w:rPr>
        <w:lastRenderedPageBreak/>
        <w:t>στην τακτοποίηση τούτων σε βάρος και για λογαριασμό του αναδόχου, κατά τον προσφερότερο για τις ανάγκες και τα συμφέροντα αυτού τρόπο.</w:t>
      </w:r>
    </w:p>
    <w:p w:rsidR="001915E9" w:rsidRPr="000C0367" w:rsidRDefault="001915E9" w:rsidP="001915E9">
      <w:pPr>
        <w:pStyle w:val="a4"/>
        <w:spacing w:before="120" w:line="276" w:lineRule="auto"/>
        <w:ind w:firstLine="425"/>
        <w:jc w:val="both"/>
        <w:rPr>
          <w:rFonts w:ascii="Tahoma" w:hAnsi="Tahoma" w:cs="Tahoma"/>
          <w:w w:val="105"/>
        </w:rPr>
      </w:pPr>
      <w:r w:rsidRPr="000C0367">
        <w:rPr>
          <w:rFonts w:ascii="Tahoma" w:hAnsi="Tahoma" w:cs="Tahoma"/>
          <w:w w:val="105"/>
        </w:rPr>
        <w:t>Η παράδοση των ασφαλιστήριων συμβολαίων θα γίνει με φροντίδα και έξοδα του αναδόχου στις εγκαταστάσεις των υπηρεσιών του Δήμου Λευκάδας. Οι υπηρεσίες ασφάλισης θα παρέχονται για το διάστημα ισχύος των ασφαλιστηρίων συμβολαίων, τα οποία θα εκδίδονται ανά έτος και θα καλύπτουν συνολικά περίοδο δύο (2) ετών. Σε περίπτωση που όχημα περιέλθει στο Δήμο κατά τη διάρκεια ισχύος της σύμβασης, οι υπηρεσίες ασφάλισης θα παρέχονται για το υπολειπόμενο διάστημα έως τη λήξη του συμβατικού χρόνου, με  αναλογικό προσδιορισμό του σχετικού τιμήματος.</w:t>
      </w:r>
    </w:p>
    <w:p w:rsidR="001915E9" w:rsidRPr="000C0367" w:rsidRDefault="001915E9" w:rsidP="001915E9">
      <w:pPr>
        <w:pStyle w:val="a4"/>
        <w:spacing w:before="200" w:line="276" w:lineRule="auto"/>
        <w:rPr>
          <w:rFonts w:ascii="Tahoma" w:hAnsi="Tahoma" w:cs="Tahoma"/>
          <w:b/>
          <w:w w:val="105"/>
        </w:rPr>
      </w:pPr>
      <w:r w:rsidRPr="000C0367">
        <w:rPr>
          <w:rFonts w:ascii="Tahoma" w:hAnsi="Tahoma" w:cs="Tahoma"/>
          <w:b/>
          <w:w w:val="105"/>
        </w:rPr>
        <w:t>Άρθρο 1</w:t>
      </w:r>
      <w:r>
        <w:rPr>
          <w:rFonts w:ascii="Tahoma" w:hAnsi="Tahoma" w:cs="Tahoma"/>
          <w:b/>
          <w:w w:val="105"/>
        </w:rPr>
        <w:t>8</w:t>
      </w:r>
      <w:r w:rsidRPr="000C0367">
        <w:rPr>
          <w:rFonts w:ascii="Tahoma" w:hAnsi="Tahoma" w:cs="Tahoma"/>
          <w:b/>
          <w:w w:val="105"/>
        </w:rPr>
        <w:t>ο - Εκχώρηση της εργασίας σε τρίτο</w:t>
      </w:r>
    </w:p>
    <w:p w:rsidR="001915E9" w:rsidRPr="005E0203" w:rsidRDefault="001915E9" w:rsidP="001915E9">
      <w:pPr>
        <w:ind w:right="-34" w:firstLine="425"/>
        <w:jc w:val="both"/>
        <w:rPr>
          <w:rFonts w:ascii="Tahoma" w:hAnsi="Tahoma" w:cs="Tahoma"/>
        </w:rPr>
      </w:pPr>
      <w:r w:rsidRPr="005E0203">
        <w:rPr>
          <w:rFonts w:ascii="Tahoma" w:hAnsi="Tahoma" w:cs="Tahoma"/>
        </w:rPr>
        <w:t>Ο Ανάδοχος απαγορεύεται να υποκατασταθεί από άλλο φυσικό ή νομικό πρόσωπο σχετικά με τις συμβατικές του υποχρεώσεις, καθώς επίσης απαγορεύεται η εκχώρηση δικαιωμάτων άνευ της ρητής άδειας της Αναθέτουσας Αρχής.</w:t>
      </w:r>
    </w:p>
    <w:p w:rsidR="001915E9" w:rsidRPr="005E0203" w:rsidRDefault="001915E9" w:rsidP="001915E9">
      <w:pPr>
        <w:spacing w:before="120"/>
        <w:ind w:right="-35" w:firstLine="426"/>
        <w:jc w:val="both"/>
        <w:rPr>
          <w:rFonts w:ascii="Tahoma" w:hAnsi="Tahoma" w:cs="Tahoma"/>
        </w:rPr>
      </w:pPr>
      <w:r w:rsidRPr="005E0203">
        <w:rPr>
          <w:rFonts w:ascii="Tahoma" w:hAnsi="Tahoma" w:cs="Tahoma"/>
        </w:rPr>
        <w:t>Σε περίπτωση εκχώρησης, οι πληρωμές θα γίνονται απ' ευθείας στο νέο ανάδοχο, ο οποίος αναλαμβάνει και όλες τις ευθύνες από τη σύμβαση, υποχρεούμενος να καταθέσει τις προβλεπόμενες εγγυήσεις.</w:t>
      </w:r>
    </w:p>
    <w:p w:rsidR="001915E9" w:rsidRPr="000C0367" w:rsidRDefault="001915E9" w:rsidP="001915E9">
      <w:pPr>
        <w:pStyle w:val="a4"/>
        <w:spacing w:before="200" w:line="276" w:lineRule="auto"/>
        <w:ind w:firstLine="425"/>
        <w:rPr>
          <w:rFonts w:ascii="Tahoma" w:hAnsi="Tahoma" w:cs="Tahoma"/>
          <w:b/>
          <w:w w:val="105"/>
        </w:rPr>
      </w:pPr>
      <w:r w:rsidRPr="000C0367">
        <w:rPr>
          <w:rFonts w:ascii="Tahoma" w:hAnsi="Tahoma" w:cs="Tahoma"/>
          <w:b/>
          <w:w w:val="105"/>
        </w:rPr>
        <w:t>Άρθρο 1</w:t>
      </w:r>
      <w:r>
        <w:rPr>
          <w:rFonts w:ascii="Tahoma" w:hAnsi="Tahoma" w:cs="Tahoma"/>
          <w:b/>
          <w:w w:val="105"/>
        </w:rPr>
        <w:t>9</w:t>
      </w:r>
      <w:r w:rsidRPr="000C0367">
        <w:rPr>
          <w:rFonts w:ascii="Tahoma" w:hAnsi="Tahoma" w:cs="Tahoma"/>
          <w:b/>
          <w:w w:val="105"/>
        </w:rPr>
        <w:t>ο -  Επίλυση διαφορών</w:t>
      </w:r>
    </w:p>
    <w:p w:rsidR="001915E9" w:rsidRPr="00A405BA" w:rsidRDefault="001915E9" w:rsidP="001915E9">
      <w:pPr>
        <w:spacing w:before="120"/>
        <w:ind w:right="-35" w:firstLine="426"/>
        <w:jc w:val="both"/>
        <w:rPr>
          <w:rFonts w:ascii="Tahoma" w:hAnsi="Tahoma" w:cs="Tahoma"/>
        </w:rPr>
      </w:pPr>
      <w:r w:rsidRPr="00A405BA">
        <w:rPr>
          <w:rFonts w:ascii="Tahoma" w:hAnsi="Tahoma" w:cs="Tahoma"/>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1915E9" w:rsidRPr="001915E9" w:rsidRDefault="001915E9" w:rsidP="001915E9">
      <w:pPr>
        <w:jc w:val="both"/>
        <w:rPr>
          <w:rFonts w:ascii="Tahoma" w:hAnsi="Tahoma" w:cs="Tahoma"/>
          <w:sz w:val="12"/>
          <w:szCs w:val="12"/>
        </w:rPr>
      </w:pPr>
    </w:p>
    <w:tbl>
      <w:tblPr>
        <w:tblW w:w="9923" w:type="dxa"/>
        <w:tblInd w:w="-114" w:type="dxa"/>
        <w:tblLayout w:type="fixed"/>
        <w:tblCellMar>
          <w:left w:w="28" w:type="dxa"/>
          <w:right w:w="28" w:type="dxa"/>
        </w:tblCellMar>
        <w:tblLook w:val="0000"/>
      </w:tblPr>
      <w:tblGrid>
        <w:gridCol w:w="5104"/>
        <w:gridCol w:w="141"/>
        <w:gridCol w:w="4678"/>
      </w:tblGrid>
      <w:tr w:rsidR="001915E9" w:rsidRPr="000C0367" w:rsidTr="001915E9">
        <w:trPr>
          <w:cantSplit/>
          <w:trHeight w:val="2090"/>
        </w:trPr>
        <w:tc>
          <w:tcPr>
            <w:tcW w:w="5104" w:type="dxa"/>
            <w:tcBorders>
              <w:top w:val="nil"/>
              <w:left w:val="nil"/>
              <w:bottom w:val="nil"/>
              <w:right w:val="nil"/>
            </w:tcBorders>
          </w:tcPr>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ΘΕΩΡΗΘΗΚΕ</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Ο Δ/ΝΤΗΣ </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ΤΕΧΝΙΚΩΝ ΥΠΗΡΕΣΙΩΝ</w:t>
            </w: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ΑΡΕΘΑΣ ΣΠΥΡΙΔΩΝ</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ΧΗΜ. - ΠΟΛ. ΜΗΧΑΝΙΚΟΣ                        </w:t>
            </w:r>
          </w:p>
        </w:tc>
        <w:tc>
          <w:tcPr>
            <w:tcW w:w="141"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tc>
        <w:tc>
          <w:tcPr>
            <w:tcW w:w="4678" w:type="dxa"/>
            <w:tcBorders>
              <w:top w:val="nil"/>
              <w:left w:val="nil"/>
              <w:bottom w:val="nil"/>
              <w:right w:val="nil"/>
            </w:tcBorders>
          </w:tcPr>
          <w:p w:rsidR="001915E9" w:rsidRPr="000C0367" w:rsidRDefault="001915E9" w:rsidP="001915E9">
            <w:pPr>
              <w:pStyle w:val="af8"/>
              <w:jc w:val="center"/>
              <w:rPr>
                <w:rFonts w:ascii="Tahoma" w:hAnsi="Tahoma" w:cs="Tahoma"/>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ΣΥΝΤΑΧΘΗΚΕ</w:t>
            </w:r>
          </w:p>
          <w:p w:rsidR="001915E9" w:rsidRPr="000C0367" w:rsidRDefault="001915E9" w:rsidP="001915E9">
            <w:pPr>
              <w:pStyle w:val="af8"/>
              <w:jc w:val="center"/>
              <w:rPr>
                <w:rFonts w:ascii="Tahoma" w:hAnsi="Tahoma" w:cs="Tahoma"/>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sz w:val="12"/>
                <w:szCs w:val="12"/>
                <w:lang w:val="el-GR"/>
              </w:rPr>
            </w:pP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ΠΑΝΤΖΟΥ ΖΩΗ</w:t>
            </w:r>
          </w:p>
          <w:p w:rsidR="001915E9" w:rsidRPr="000C0367" w:rsidRDefault="001915E9" w:rsidP="001915E9">
            <w:pPr>
              <w:pStyle w:val="af8"/>
              <w:jc w:val="center"/>
              <w:rPr>
                <w:rFonts w:ascii="Tahoma" w:hAnsi="Tahoma" w:cs="Tahoma"/>
                <w:lang w:val="el-GR"/>
              </w:rPr>
            </w:pPr>
            <w:r w:rsidRPr="000C0367">
              <w:rPr>
                <w:rFonts w:ascii="Tahoma" w:hAnsi="Tahoma" w:cs="Tahoma"/>
                <w:szCs w:val="22"/>
                <w:lang w:val="el-GR"/>
              </w:rPr>
              <w:t xml:space="preserve">ΠΕ ΜΗΧ. ΠΑΡΑΓΩΓΗΣ &amp; ΔΙΟΙΚΗΣΗΣ </w:t>
            </w:r>
          </w:p>
        </w:tc>
      </w:tr>
    </w:tbl>
    <w:p w:rsidR="001915E9" w:rsidRPr="000C0367" w:rsidRDefault="001915E9" w:rsidP="001915E9">
      <w:pPr>
        <w:rPr>
          <w:rFonts w:ascii="Tahoma" w:hAnsi="Tahoma" w:cs="Tahoma"/>
          <w:sz w:val="8"/>
          <w:szCs w:val="8"/>
        </w:rPr>
      </w:pPr>
    </w:p>
    <w:p w:rsidR="001915E9" w:rsidRPr="006B2C94" w:rsidRDefault="001915E9" w:rsidP="001915E9">
      <w:pPr>
        <w:pStyle w:val="2"/>
        <w:tabs>
          <w:tab w:val="left" w:pos="0"/>
        </w:tabs>
      </w:pPr>
      <w:bookmarkStart w:id="93" w:name="_Toc118980515"/>
      <w:r>
        <w:rPr>
          <w:rFonts w:ascii="Calibri" w:hAnsi="Calibri"/>
        </w:rPr>
        <w:lastRenderedPageBreak/>
        <w:t xml:space="preserve">ΠΑΡΑΡΤΗΜΑ </w:t>
      </w:r>
      <w:r>
        <w:rPr>
          <w:rFonts w:ascii="Calibri" w:hAnsi="Calibri"/>
          <w:lang w:val="en-US"/>
        </w:rPr>
        <w:t>II</w:t>
      </w:r>
      <w:r>
        <w:rPr>
          <w:rFonts w:ascii="Calibri" w:hAnsi="Calibri"/>
        </w:rPr>
        <w:t>Ι – Υπόδειγμα Οικονομικής Προσφοράς</w:t>
      </w:r>
      <w:bookmarkEnd w:id="93"/>
      <w:r>
        <w:rPr>
          <w:rFonts w:ascii="Calibri" w:hAnsi="Calibri"/>
        </w:rPr>
        <w:t xml:space="preserve"> </w:t>
      </w:r>
    </w:p>
    <w:p w:rsidR="001915E9" w:rsidRPr="00473735" w:rsidRDefault="001915E9" w:rsidP="001915E9">
      <w:pPr>
        <w:spacing w:after="0" w:line="240" w:lineRule="auto"/>
      </w:pPr>
      <w:r w:rsidRPr="00473735">
        <w:t>ΣΤΟΙΧΕΙΑ ΠΡΟΣΦΕΡΟΝΤΟΣ</w:t>
      </w:r>
    </w:p>
    <w:p w:rsidR="001915E9" w:rsidRPr="00473735" w:rsidRDefault="001915E9" w:rsidP="001915E9">
      <w:pPr>
        <w:spacing w:after="0" w:line="240" w:lineRule="auto"/>
      </w:pPr>
      <w:r w:rsidRPr="00473735">
        <w:t>Επωνυμία:</w:t>
      </w:r>
    </w:p>
    <w:p w:rsidR="001915E9" w:rsidRPr="00473735" w:rsidRDefault="001915E9" w:rsidP="001915E9">
      <w:pPr>
        <w:spacing w:after="0" w:line="240" w:lineRule="auto"/>
      </w:pPr>
      <w:r w:rsidRPr="00473735">
        <w:t>Διεύθυνση:</w:t>
      </w:r>
    </w:p>
    <w:p w:rsidR="001915E9" w:rsidRPr="00473735" w:rsidRDefault="001915E9" w:rsidP="001915E9">
      <w:pPr>
        <w:spacing w:after="0" w:line="240" w:lineRule="auto"/>
      </w:pPr>
      <w:r w:rsidRPr="00473735">
        <w:t>Τηλ.,  Email:</w:t>
      </w:r>
    </w:p>
    <w:p w:rsidR="001915E9" w:rsidRPr="00473735" w:rsidRDefault="001915E9" w:rsidP="001915E9">
      <w:pPr>
        <w:spacing w:after="0" w:line="240" w:lineRule="auto"/>
      </w:pPr>
      <w:r w:rsidRPr="00473735">
        <w:t xml:space="preserve">Αρμόδιος επικοινωνίας: </w:t>
      </w:r>
    </w:p>
    <w:p w:rsidR="001915E9" w:rsidRPr="00473735" w:rsidRDefault="001915E9" w:rsidP="001915E9">
      <w:pPr>
        <w:spacing w:after="0" w:line="240" w:lineRule="auto"/>
      </w:pPr>
    </w:p>
    <w:p w:rsidR="001915E9" w:rsidRPr="00473735" w:rsidRDefault="001915E9" w:rsidP="001915E9">
      <w:pPr>
        <w:spacing w:after="0" w:line="240" w:lineRule="auto"/>
        <w:rPr>
          <w:b/>
          <w:u w:val="single"/>
        </w:rPr>
      </w:pPr>
      <w:r w:rsidRPr="00473735">
        <w:rPr>
          <w:b/>
          <w:u w:val="single"/>
        </w:rPr>
        <w:t>ΠΡΟΣ:</w:t>
      </w:r>
    </w:p>
    <w:p w:rsidR="001915E9" w:rsidRPr="00473735" w:rsidRDefault="001915E9" w:rsidP="001915E9">
      <w:pPr>
        <w:spacing w:after="0" w:line="240" w:lineRule="auto"/>
      </w:pPr>
      <w:r w:rsidRPr="00473735">
        <w:t>ΔΗΜΟ</w:t>
      </w:r>
      <w:r w:rsidRPr="002A623F">
        <w:t xml:space="preserve"> </w:t>
      </w:r>
      <w:r w:rsidRPr="001866B5">
        <w:t>ΛΕΥΚΑΔΑΣ</w:t>
      </w:r>
    </w:p>
    <w:p w:rsidR="001915E9" w:rsidRPr="00473735" w:rsidRDefault="001915E9" w:rsidP="001915E9">
      <w:pPr>
        <w:spacing w:after="0" w:line="240" w:lineRule="auto"/>
        <w:jc w:val="right"/>
      </w:pPr>
      <w:r w:rsidRPr="00473735">
        <w:t>Τόπος, ……………</w:t>
      </w:r>
    </w:p>
    <w:p w:rsidR="001915E9" w:rsidRDefault="001915E9" w:rsidP="001915E9">
      <w:pPr>
        <w:spacing w:after="0" w:line="240" w:lineRule="auto"/>
        <w:jc w:val="right"/>
      </w:pPr>
      <w:r w:rsidRPr="00473735">
        <w:t>Ημερομηνία, …………..</w:t>
      </w:r>
    </w:p>
    <w:p w:rsidR="001915E9" w:rsidRPr="00473735" w:rsidRDefault="001915E9" w:rsidP="001915E9">
      <w:pPr>
        <w:spacing w:after="0" w:line="240" w:lineRule="auto"/>
        <w:jc w:val="right"/>
      </w:pPr>
    </w:p>
    <w:p w:rsidR="001915E9" w:rsidRPr="000E7D20" w:rsidRDefault="001915E9" w:rsidP="001915E9">
      <w:pPr>
        <w:pBdr>
          <w:top w:val="single" w:sz="4" w:space="1" w:color="auto"/>
          <w:left w:val="single" w:sz="4" w:space="4" w:color="auto"/>
          <w:bottom w:val="single" w:sz="4" w:space="9" w:color="auto"/>
          <w:right w:val="single" w:sz="4" w:space="4" w:color="auto"/>
        </w:pBdr>
        <w:spacing w:after="0" w:line="240" w:lineRule="auto"/>
        <w:jc w:val="center"/>
        <w:rPr>
          <w:rFonts w:ascii="Arial" w:hAnsi="Arial" w:cs="Arial"/>
          <w:b/>
          <w:bCs/>
          <w:iCs/>
        </w:rPr>
      </w:pPr>
      <w:r w:rsidRPr="00473735">
        <w:t xml:space="preserve">Οικονομική προσφορά για </w:t>
      </w:r>
      <w:r w:rsidRPr="00473735">
        <w:rPr>
          <w:rFonts w:eastAsia="Calibri"/>
          <w:spacing w:val="-1"/>
        </w:rPr>
        <w:t xml:space="preserve">την </w:t>
      </w:r>
      <w:r>
        <w:rPr>
          <w:rFonts w:eastAsia="Calibri"/>
          <w:spacing w:val="-1"/>
        </w:rPr>
        <w:t xml:space="preserve">παροχή υπηρεσίας  </w:t>
      </w:r>
      <w:r w:rsidRPr="000C0367">
        <w:rPr>
          <w:rFonts w:ascii="Tahoma" w:hAnsi="Tahoma" w:cs="Tahoma"/>
          <w:b/>
          <w:bCs/>
        </w:rPr>
        <w:t xml:space="preserve">ΑΣΦΑΛΙΣΗ ΟΧΗΜΑΤΩΝ, ΜΗΧΑΝΗΜΑΤΩΝ ΕΡΓΟΥ ΚΑΙ ΕΡΓΑΛΕΙΩΝ ΠΡΑΣΙΝΟΥ ΤΟΥ Δ. ΛΕΥΚΑΔΑΣ ΓΙΑ ΤΑ ΕΤΗ </w:t>
      </w:r>
      <w:r>
        <w:rPr>
          <w:rFonts w:ascii="Tahoma" w:hAnsi="Tahoma" w:cs="Tahoma"/>
          <w:b/>
          <w:bCs/>
        </w:rPr>
        <w:t>2023 -2024</w:t>
      </w:r>
    </w:p>
    <w:p w:rsidR="001915E9" w:rsidRPr="00EA0388" w:rsidRDefault="001915E9" w:rsidP="001915E9">
      <w:pPr>
        <w:spacing w:after="0" w:line="240" w:lineRule="auto"/>
        <w:rPr>
          <w:rFonts w:eastAsia="Calibri"/>
        </w:rPr>
      </w:pPr>
      <w:r w:rsidRPr="00473735">
        <w:t>σ</w:t>
      </w:r>
      <w:r w:rsidRPr="00473735">
        <w:rPr>
          <w:rFonts w:eastAsia="Calibri"/>
        </w:rPr>
        <w:t>ύ</w:t>
      </w:r>
      <w:r w:rsidRPr="00473735">
        <w:rPr>
          <w:rFonts w:eastAsia="Calibri"/>
          <w:spacing w:val="-1"/>
        </w:rPr>
        <w:t>μ</w:t>
      </w:r>
      <w:r w:rsidRPr="00473735">
        <w:rPr>
          <w:rFonts w:eastAsia="Calibri"/>
        </w:rPr>
        <w:t xml:space="preserve">φωνα </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rPr>
        <w:t xml:space="preserve">ην υπ’ αριθ. </w:t>
      </w:r>
      <w:r w:rsidRPr="00462E5F">
        <w:rPr>
          <w:rFonts w:eastAsia="Calibri"/>
          <w:highlight w:val="yellow"/>
        </w:rPr>
        <w:t xml:space="preserve">πρωτ.: </w:t>
      </w:r>
      <w:r w:rsidRPr="00462E5F">
        <w:rPr>
          <w:rFonts w:eastAsia="Calibri"/>
          <w:b/>
          <w:bCs/>
          <w:highlight w:val="yellow"/>
        </w:rPr>
        <w:t>……………….</w:t>
      </w:r>
      <w:r w:rsidRPr="00473735">
        <w:rPr>
          <w:rFonts w:eastAsia="Calibri"/>
          <w:b/>
          <w:bCs/>
        </w:rPr>
        <w:t xml:space="preserve"> </w:t>
      </w:r>
      <w:r w:rsidRPr="00473735">
        <w:rPr>
          <w:rFonts w:eastAsia="Calibri"/>
        </w:rPr>
        <w:t xml:space="preserve"> Διακήρυξη </w:t>
      </w:r>
      <w:r w:rsidRPr="00473735">
        <w:rPr>
          <w:rFonts w:eastAsia="Calibri"/>
          <w:spacing w:val="-2"/>
        </w:rPr>
        <w:t>τ</w:t>
      </w:r>
      <w:r w:rsidRPr="00473735">
        <w:rPr>
          <w:rFonts w:eastAsia="Calibri"/>
          <w:spacing w:val="1"/>
        </w:rPr>
        <w:t>ο</w:t>
      </w:r>
      <w:r w:rsidRPr="00473735">
        <w:rPr>
          <w:rFonts w:eastAsia="Calibri"/>
        </w:rPr>
        <w:t>υ</w:t>
      </w:r>
      <w:r w:rsidRPr="00473735">
        <w:rPr>
          <w:rFonts w:eastAsia="Calibri"/>
          <w:spacing w:val="1"/>
        </w:rPr>
        <w:t xml:space="preserve"> Δήμου </w:t>
      </w:r>
      <w:r w:rsidRPr="001866B5">
        <w:rPr>
          <w:rFonts w:eastAsia="Calibri"/>
          <w:spacing w:val="1"/>
        </w:rPr>
        <w:t>Λευκάδας</w:t>
      </w:r>
      <w:r w:rsidRPr="00473735">
        <w:rPr>
          <w:rFonts w:eastAsia="Calibri"/>
        </w:rPr>
        <w:t xml:space="preserve">, </w:t>
      </w:r>
      <w:r w:rsidRPr="00473735">
        <w:rPr>
          <w:rFonts w:eastAsia="Calibri"/>
          <w:spacing w:val="-2"/>
        </w:rPr>
        <w:t>υ</w:t>
      </w:r>
      <w:r w:rsidRPr="00473735">
        <w:rPr>
          <w:rFonts w:eastAsia="Calibri"/>
        </w:rPr>
        <w:t>π</w:t>
      </w:r>
      <w:r w:rsidRPr="00473735">
        <w:rPr>
          <w:rFonts w:eastAsia="Calibri"/>
          <w:spacing w:val="1"/>
        </w:rPr>
        <w:t>ο</w:t>
      </w:r>
      <w:r w:rsidRPr="00473735">
        <w:rPr>
          <w:rFonts w:eastAsia="Calibri"/>
        </w:rPr>
        <w:t>β</w:t>
      </w:r>
      <w:r w:rsidRPr="00473735">
        <w:rPr>
          <w:rFonts w:eastAsia="Calibri"/>
          <w:spacing w:val="-2"/>
        </w:rPr>
        <w:t>ά</w:t>
      </w:r>
      <w:r w:rsidRPr="00473735">
        <w:rPr>
          <w:rFonts w:eastAsia="Calibri"/>
          <w:spacing w:val="1"/>
        </w:rPr>
        <w:t>λ</w:t>
      </w:r>
      <w:r w:rsidRPr="00473735">
        <w:rPr>
          <w:rFonts w:eastAsia="Calibri"/>
          <w:spacing w:val="-1"/>
        </w:rPr>
        <w:t>λ</w:t>
      </w:r>
      <w:r w:rsidRPr="00473735">
        <w:rPr>
          <w:rFonts w:eastAsia="Calibri"/>
          <w:spacing w:val="1"/>
        </w:rPr>
        <w:t>ο</w:t>
      </w:r>
      <w:r w:rsidRPr="00473735">
        <w:rPr>
          <w:rFonts w:eastAsia="Calibri"/>
          <w:spacing w:val="-2"/>
        </w:rPr>
        <w:t>υ</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spacing w:val="-1"/>
        </w:rPr>
        <w:t>η</w:t>
      </w:r>
      <w:r w:rsidRPr="00473735">
        <w:rPr>
          <w:rFonts w:eastAsia="Calibri"/>
        </w:rPr>
        <w:t>ν π</w:t>
      </w:r>
      <w:r w:rsidRPr="00473735">
        <w:rPr>
          <w:rFonts w:eastAsia="Calibri"/>
          <w:spacing w:val="-2"/>
        </w:rPr>
        <w:t>ρ</w:t>
      </w:r>
      <w:r w:rsidRPr="00473735">
        <w:rPr>
          <w:rFonts w:eastAsia="Calibri"/>
          <w:spacing w:val="1"/>
        </w:rPr>
        <w:t>ο</w:t>
      </w:r>
      <w:r w:rsidRPr="00473735">
        <w:rPr>
          <w:rFonts w:eastAsia="Calibri"/>
        </w:rPr>
        <w:t>σ</w:t>
      </w:r>
      <w:r w:rsidRPr="00473735">
        <w:rPr>
          <w:rFonts w:eastAsia="Calibri"/>
          <w:spacing w:val="-2"/>
        </w:rPr>
        <w:t>φ</w:t>
      </w:r>
      <w:r w:rsidRPr="00473735">
        <w:rPr>
          <w:rFonts w:eastAsia="Calibri"/>
          <w:spacing w:val="-1"/>
        </w:rPr>
        <w:t>ο</w:t>
      </w:r>
      <w:r w:rsidRPr="00473735">
        <w:rPr>
          <w:rFonts w:eastAsia="Calibri"/>
        </w:rPr>
        <w:t xml:space="preserve">ρά </w:t>
      </w:r>
      <w:r w:rsidRPr="00473735">
        <w:rPr>
          <w:rFonts w:eastAsia="Calibri"/>
          <w:spacing w:val="1"/>
        </w:rPr>
        <w:t>μας</w:t>
      </w:r>
      <w:r w:rsidRPr="00473735">
        <w:rPr>
          <w:rFonts w:eastAsia="Calibri"/>
        </w:rPr>
        <w:t xml:space="preserve"> :</w:t>
      </w:r>
    </w:p>
    <w:p w:rsidR="001915E9" w:rsidRPr="00EA0388" w:rsidRDefault="001915E9" w:rsidP="001915E9">
      <w:pPr>
        <w:spacing w:after="0" w:line="240" w:lineRule="auto"/>
        <w:rPr>
          <w:rFonts w:eastAsia="Calibri"/>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68"/>
        <w:gridCol w:w="1583"/>
        <w:gridCol w:w="2364"/>
        <w:gridCol w:w="1527"/>
        <w:gridCol w:w="1380"/>
        <w:gridCol w:w="919"/>
        <w:gridCol w:w="1074"/>
        <w:gridCol w:w="934"/>
      </w:tblGrid>
      <w:tr w:rsidR="001915E9" w:rsidRPr="000C0367" w:rsidTr="001915E9">
        <w:trPr>
          <w:trHeight w:val="735"/>
        </w:trPr>
        <w:tc>
          <w:tcPr>
            <w:tcW w:w="568" w:type="dxa"/>
            <w:shd w:val="clear" w:color="auto" w:fill="E6E6E6"/>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rPr>
              <w:br w:type="page"/>
            </w:r>
            <w:r w:rsidRPr="000C0367">
              <w:rPr>
                <w:rFonts w:ascii="Tahoma" w:hAnsi="Tahoma" w:cs="Tahoma"/>
                <w:b/>
                <w:bCs/>
                <w:color w:val="000000"/>
                <w:sz w:val="18"/>
                <w:szCs w:val="18"/>
              </w:rPr>
              <w:t>Α/Α</w:t>
            </w:r>
          </w:p>
        </w:tc>
        <w:tc>
          <w:tcPr>
            <w:tcW w:w="1583"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ΑΡΙΘΜΟΣ ΚΥΚΛΟΦΟΡΙΑΣ</w:t>
            </w:r>
          </w:p>
        </w:tc>
        <w:tc>
          <w:tcPr>
            <w:tcW w:w="2364"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ΕΙΔΟΣ ΟΧΗΜΑΤΟΣ – ΜΗΧΑΝΗΜΑΤΟΣ</w:t>
            </w:r>
          </w:p>
        </w:tc>
        <w:tc>
          <w:tcPr>
            <w:tcW w:w="1527"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ΕΡΓΟΣΤΑΣΙΟ ΚΑΤΑΣΚΕΥΗΣ</w:t>
            </w:r>
          </w:p>
        </w:tc>
        <w:tc>
          <w:tcPr>
            <w:tcW w:w="1380"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1η ΑΔΕΙΑ</w:t>
            </w:r>
          </w:p>
        </w:tc>
        <w:tc>
          <w:tcPr>
            <w:tcW w:w="919"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ΙΠΠΟΙ</w:t>
            </w:r>
          </w:p>
        </w:tc>
        <w:tc>
          <w:tcPr>
            <w:tcW w:w="1074" w:type="dxa"/>
            <w:shd w:val="clear" w:color="auto" w:fill="E6E6E6"/>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ΙΣΧΥΟΝ BONUS MALUS</w:t>
            </w:r>
          </w:p>
        </w:tc>
        <w:tc>
          <w:tcPr>
            <w:tcW w:w="934" w:type="dxa"/>
            <w:shd w:val="clear" w:color="auto" w:fill="E6E6E6"/>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 xml:space="preserve">ΠΟΣΟ </w:t>
            </w:r>
          </w:p>
          <w:p w:rsidR="001915E9" w:rsidRPr="000C0367" w:rsidRDefault="001915E9" w:rsidP="001915E9">
            <w:pPr>
              <w:jc w:val="center"/>
              <w:rPr>
                <w:rFonts w:ascii="Tahoma" w:hAnsi="Tahoma" w:cs="Tahoma"/>
                <w:b/>
                <w:bCs/>
                <w:color w:val="000000"/>
                <w:sz w:val="18"/>
                <w:szCs w:val="18"/>
              </w:rPr>
            </w:pPr>
            <w:r w:rsidRPr="000C0367">
              <w:rPr>
                <w:rFonts w:ascii="Tahoma" w:hAnsi="Tahoma" w:cs="Tahoma"/>
                <w:b/>
                <w:color w:val="000000"/>
                <w:sz w:val="18"/>
                <w:szCs w:val="18"/>
              </w:rPr>
              <w:t>€</w:t>
            </w: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1553</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IVECO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5/11/2008</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1560</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MAN</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13/9/2010</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42</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1557</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MITSUBISHI</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22/7/2009</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4</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1552</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MAN</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20/10/2008</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42</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5</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6521</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ISUZU</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24/6/2004</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29</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2504</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16/2/2001</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2501</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31/1/2001</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8</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ΚΗΗ 1580</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MAN</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30/9/2005</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41</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9</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116270</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SPIDER</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27/2/2013</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106</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10</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1576</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DAIMLER CHRYSL0794</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24/5/2004</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11</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1570</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 ATEGO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27/9/2016</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12</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1565</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ΜΑΝ</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31/7/2015</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27</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13</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1566</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ΜΑΝ</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31/7/2015</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27</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14</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1555</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IVECO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28/9/2007</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15</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1564</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MAN</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31/7/2015</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41</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lastRenderedPageBreak/>
              <w:t>16</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4138</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ΑΠΟΡΡΙΜΜΑΤΟΦΟΡΟ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14/6/1999</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38</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7421E5" w:rsidRDefault="001915E9" w:rsidP="001915E9">
            <w:pPr>
              <w:jc w:val="center"/>
              <w:rPr>
                <w:rFonts w:ascii="Tahoma" w:hAnsi="Tahoma" w:cs="Tahoma"/>
                <w:color w:val="000000"/>
                <w:sz w:val="18"/>
                <w:szCs w:val="18"/>
                <w:lang w:val="en-US"/>
              </w:rPr>
            </w:pPr>
            <w:r>
              <w:rPr>
                <w:rFonts w:ascii="Tahoma" w:hAnsi="Tahoma" w:cs="Tahoma"/>
                <w:color w:val="000000"/>
                <w:sz w:val="18"/>
                <w:szCs w:val="18"/>
                <w:lang w:val="en-US"/>
              </w:rPr>
              <w:t>17</w:t>
            </w:r>
          </w:p>
        </w:tc>
        <w:tc>
          <w:tcPr>
            <w:tcW w:w="1583" w:type="dxa"/>
            <w:shd w:val="clear" w:color="auto" w:fill="auto"/>
            <w:noWrap/>
            <w:vAlign w:val="center"/>
          </w:tcPr>
          <w:p w:rsidR="001915E9" w:rsidRPr="007421E5" w:rsidRDefault="001915E9" w:rsidP="001915E9">
            <w:pPr>
              <w:rPr>
                <w:rFonts w:ascii="Tahoma" w:hAnsi="Tahoma" w:cs="Tahoma"/>
                <w:color w:val="000000"/>
                <w:sz w:val="18"/>
                <w:szCs w:val="18"/>
              </w:rPr>
            </w:pPr>
            <w:r>
              <w:rPr>
                <w:rFonts w:ascii="Tahoma" w:hAnsi="Tahoma" w:cs="Tahoma"/>
                <w:color w:val="000000"/>
                <w:sz w:val="18"/>
                <w:szCs w:val="18"/>
              </w:rPr>
              <w:t>ΚΗΗ 1584</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ΑΠΟΡΡΙΜΜΑΤΟΦΟΡΟ</w:t>
            </w:r>
          </w:p>
        </w:tc>
        <w:tc>
          <w:tcPr>
            <w:tcW w:w="1527" w:type="dxa"/>
            <w:shd w:val="clear" w:color="auto" w:fill="auto"/>
            <w:vAlign w:val="center"/>
          </w:tcPr>
          <w:p w:rsidR="001915E9" w:rsidRPr="007421E5" w:rsidRDefault="001915E9" w:rsidP="001915E9">
            <w:pPr>
              <w:rPr>
                <w:rFonts w:ascii="Tahoma" w:hAnsi="Tahoma" w:cs="Tahoma"/>
                <w:color w:val="000000"/>
                <w:sz w:val="18"/>
                <w:szCs w:val="18"/>
              </w:rPr>
            </w:pPr>
            <w:r>
              <w:rPr>
                <w:rFonts w:ascii="Tahoma" w:hAnsi="Tahoma" w:cs="Tahoma"/>
                <w:color w:val="000000"/>
                <w:sz w:val="18"/>
                <w:szCs w:val="18"/>
                <w:lang w:val="en-US"/>
              </w:rPr>
              <w:t>IVECO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31/3/2022</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40</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2</w:t>
            </w:r>
          </w:p>
        </w:tc>
        <w:tc>
          <w:tcPr>
            <w:tcW w:w="934" w:type="dxa"/>
            <w:vAlign w:val="center"/>
          </w:tcPr>
          <w:p w:rsidR="001915E9" w:rsidRPr="007421E5" w:rsidRDefault="001915E9" w:rsidP="001915E9">
            <w:pPr>
              <w:jc w:val="center"/>
              <w:rPr>
                <w:rFonts w:ascii="Tahoma" w:hAnsi="Tahoma" w:cs="Tahoma"/>
                <w:color w:val="000000"/>
                <w:sz w:val="18"/>
                <w:szCs w:val="18"/>
                <w:lang w:val="en-US"/>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18</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109959</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ΑΠΟΦΡΑΚΤΙΚΟ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DAIMLER</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18/3/2009</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320</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19</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29191</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ΑΠΟΦΡΑΚΤΙΚΟ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25/9/1997</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245</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20</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116269</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ΑΠΟΦΡΑΚΤΙΚΟ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ZASTAVA</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21/11/2012</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106</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21</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29205</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ΔΙΑΜΟΡΦΩΤΗΣ ΓΑΙΩΝ</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KOMATSU</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1/11/1999</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140</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22</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ΑΜ 50277</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ΔΙΑΞΟΝΙΚΟΣ ΕΛΚΥΣΤΗΡΑΣ</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NEW HOLLAND</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16/4/2008</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79,56</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23</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ΑΜ 50272</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xml:space="preserve">ΔΙΑΞΟΝΙΚΟΣ ΕΛΚΥΣΤΗΡΑΣ </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ZETOR TRADE SRO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11/4/2007</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61,2</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24</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ΜΙΜ 1449</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ΔΙΚΥΚΛΟ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PIAGGIO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20/2/2006</w:t>
            </w:r>
          </w:p>
        </w:tc>
        <w:tc>
          <w:tcPr>
            <w:tcW w:w="919"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25</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ΜΙΜ 1448</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ΔΙΚΥΚΛΟ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PIAGGIO</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20/2/2006</w:t>
            </w:r>
          </w:p>
        </w:tc>
        <w:tc>
          <w:tcPr>
            <w:tcW w:w="919"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26</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ΜΙΜ 838</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ΔΙΚΥΚΛΟ</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LUIYANG</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9/3/2012</w:t>
            </w:r>
          </w:p>
        </w:tc>
        <w:tc>
          <w:tcPr>
            <w:tcW w:w="919"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27</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89366</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ΕΚΣΚΑΦΕΑΣ - ΦΟΡΤΩΤΗΣ</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JCB</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28/8/2008</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101</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28</w:t>
            </w:r>
          </w:p>
        </w:tc>
        <w:tc>
          <w:tcPr>
            <w:tcW w:w="1583" w:type="dxa"/>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34178</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ΕΚΣΚΑΦΕΑΣ - ΦΟΡΤΩΤΗΣ</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JCB</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22/11/2002</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93</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568" w:type="dxa"/>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29</w:t>
            </w:r>
          </w:p>
        </w:tc>
        <w:tc>
          <w:tcPr>
            <w:tcW w:w="1583" w:type="dxa"/>
            <w:shd w:val="clear" w:color="auto" w:fill="auto"/>
            <w:noWrap/>
            <w:vAlign w:val="center"/>
          </w:tcPr>
          <w:p w:rsidR="001915E9" w:rsidRPr="00937796" w:rsidRDefault="001915E9" w:rsidP="001915E9">
            <w:pPr>
              <w:rPr>
                <w:rFonts w:ascii="Tahoma" w:hAnsi="Tahoma" w:cs="Tahoma"/>
                <w:color w:val="000000"/>
                <w:sz w:val="18"/>
                <w:szCs w:val="18"/>
                <w:lang w:val="en-US"/>
              </w:rPr>
            </w:pPr>
            <w:r w:rsidRPr="000C0367">
              <w:rPr>
                <w:rFonts w:ascii="Tahoma" w:hAnsi="Tahoma" w:cs="Tahoma"/>
                <w:color w:val="000000"/>
                <w:sz w:val="18"/>
                <w:szCs w:val="18"/>
              </w:rPr>
              <w:t>ΜΕ 34192</w:t>
            </w:r>
          </w:p>
        </w:tc>
        <w:tc>
          <w:tcPr>
            <w:tcW w:w="2364"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ΕΚΣΚΑΦΕΑΣ - ΦΟΡΤΩΤΗΣ</w:t>
            </w:r>
          </w:p>
        </w:tc>
        <w:tc>
          <w:tcPr>
            <w:tcW w:w="1527" w:type="dxa"/>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JCB</w:t>
            </w:r>
          </w:p>
        </w:tc>
        <w:tc>
          <w:tcPr>
            <w:tcW w:w="1380"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20/1/2004</w:t>
            </w:r>
          </w:p>
        </w:tc>
        <w:tc>
          <w:tcPr>
            <w:tcW w:w="919"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93</w:t>
            </w:r>
          </w:p>
        </w:tc>
        <w:tc>
          <w:tcPr>
            <w:tcW w:w="1074" w:type="dxa"/>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934" w:type="dxa"/>
            <w:vAlign w:val="center"/>
          </w:tcPr>
          <w:p w:rsidR="001915E9" w:rsidRPr="000C0367" w:rsidRDefault="001915E9" w:rsidP="001915E9">
            <w:pPr>
              <w:jc w:val="right"/>
              <w:rPr>
                <w:rFonts w:ascii="Tahoma" w:hAnsi="Tahoma" w:cs="Tahoma"/>
                <w:color w:val="000000"/>
                <w:sz w:val="18"/>
                <w:szCs w:val="18"/>
              </w:rPr>
            </w:pPr>
          </w:p>
        </w:tc>
      </w:tr>
    </w:tbl>
    <w:p w:rsidR="001915E9" w:rsidRPr="009E12E3" w:rsidRDefault="001915E9" w:rsidP="001915E9">
      <w:pPr>
        <w:rPr>
          <w:vanish/>
        </w:rPr>
      </w:pPr>
    </w:p>
    <w:tbl>
      <w:tblPr>
        <w:tblpPr w:leftFromText="180" w:rightFromText="180" w:vertAnchor="text" w:horzAnchor="margin" w:tblpX="-176" w:tblpY="-161"/>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60"/>
        <w:gridCol w:w="1616"/>
        <w:gridCol w:w="2212"/>
        <w:gridCol w:w="1461"/>
        <w:gridCol w:w="1233"/>
        <w:gridCol w:w="850"/>
        <w:gridCol w:w="993"/>
        <w:gridCol w:w="16"/>
        <w:gridCol w:w="1173"/>
      </w:tblGrid>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lastRenderedPageBreak/>
              <w:t>Α/Α</w:t>
            </w:r>
          </w:p>
        </w:tc>
        <w:tc>
          <w:tcPr>
            <w:tcW w:w="161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ΑΡΙΘΜΟΣ ΚΥΚΛΟΦΟΡΙΑΣ</w:t>
            </w:r>
          </w:p>
        </w:tc>
        <w:tc>
          <w:tcPr>
            <w:tcW w:w="2212"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ΕΙΔΟΣ ΟΧΗΜΑΤΟΣ – ΜΗΧΑΝΗΜΑΤΟΣ</w:t>
            </w:r>
          </w:p>
        </w:tc>
        <w:tc>
          <w:tcPr>
            <w:tcW w:w="1461"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ΕΡΓΟΣΤΑΣΙΟ ΚΑΤΑΣΚΕΥΗΣ</w:t>
            </w:r>
          </w:p>
        </w:tc>
        <w:tc>
          <w:tcPr>
            <w:tcW w:w="123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1η ΑΔΕΙΑ</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ΙΠΠΟΙ</w:t>
            </w:r>
          </w:p>
        </w:tc>
        <w:tc>
          <w:tcPr>
            <w:tcW w:w="1009"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bCs/>
                <w:color w:val="000000"/>
                <w:sz w:val="18"/>
                <w:szCs w:val="18"/>
              </w:rPr>
              <w:t>ΙΣΧΥΟΝ BONUS MALUS</w:t>
            </w:r>
          </w:p>
        </w:tc>
        <w:tc>
          <w:tcPr>
            <w:tcW w:w="1173"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bCs/>
                <w:color w:val="000000"/>
                <w:sz w:val="18"/>
                <w:szCs w:val="18"/>
              </w:rPr>
            </w:pPr>
            <w:r w:rsidRPr="000C0367">
              <w:rPr>
                <w:rFonts w:ascii="Tahoma" w:hAnsi="Tahoma" w:cs="Tahoma"/>
                <w:b/>
                <w:color w:val="000000"/>
                <w:sz w:val="18"/>
                <w:szCs w:val="18"/>
              </w:rPr>
              <w:t>ΠΟΣΟ        €</w:t>
            </w: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30</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109963</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ΕΚΣΚΑΦΕΑΣ - ΦΟΡΤΩΤΗΣ</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JCB</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24/6/2009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101</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31</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34164</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ΕΚΣΚΑΦΕΑΣ - ΦΟΡΤΩΤΗΣ</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CASE</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19/7/2001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90</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32</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1574</w:t>
            </w:r>
          </w:p>
        </w:tc>
        <w:tc>
          <w:tcPr>
            <w:tcW w:w="221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TOYOTA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7/4/2017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 10</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 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33</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HYUNDAI MOTOR C</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5/12/2005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34</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2505</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DAIHATSU</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20/2/2001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9</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35</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4433</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HYUNDAI MOTOR C</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22/5/2006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36</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2532</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HYUNDAI MOTOR C</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20/1/2004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37</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ΚΗΙ 2511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rPr>
                <w:rFonts w:ascii="Tahoma" w:hAnsi="Tahoma" w:cs="Tahoma"/>
                <w:color w:val="000000"/>
                <w:sz w:val="18"/>
                <w:szCs w:val="18"/>
                <w:lang w:val="en-US"/>
              </w:rPr>
            </w:pPr>
            <w:r>
              <w:rPr>
                <w:rFonts w:ascii="Tahoma" w:hAnsi="Tahoma" w:cs="Tahoma"/>
                <w:color w:val="000000"/>
                <w:sz w:val="18"/>
                <w:szCs w:val="18"/>
                <w:lang w:val="en-US"/>
              </w:rPr>
              <w:t>LANOS</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16/7/2001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9</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38</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ΚΗΗ 1583</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Pr>
                <w:rFonts w:ascii="Tahoma" w:hAnsi="Tahoma" w:cs="Tahoma"/>
                <w:color w:val="000000"/>
                <w:sz w:val="18"/>
                <w:szCs w:val="18"/>
              </w:rPr>
              <w:t>ΕΠΙΒΑΤΙΚΟ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rPr>
                <w:rFonts w:ascii="Tahoma" w:hAnsi="Tahoma" w:cs="Tahoma"/>
                <w:color w:val="000000"/>
                <w:sz w:val="18"/>
                <w:szCs w:val="18"/>
                <w:lang w:val="en-US"/>
              </w:rPr>
            </w:pPr>
            <w:r>
              <w:rPr>
                <w:rFonts w:ascii="Tahoma" w:hAnsi="Tahoma" w:cs="Tahoma"/>
                <w:color w:val="000000"/>
                <w:sz w:val="18"/>
                <w:szCs w:val="18"/>
                <w:lang w:val="en-US"/>
              </w:rPr>
              <w:t>FIAT DOPLO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15/11/2010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11</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39</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116261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ΚΑΔΟΠΛΥΝΤΗΡΙΟ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MITSUBISHI</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11/11/2010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180</w:t>
            </w:r>
          </w:p>
        </w:tc>
        <w:tc>
          <w:tcPr>
            <w:tcW w:w="1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73"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40</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34196</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ΚΑΔΟΠΛΥΝΤΗΡΙΟ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DAILMLER CHRYSLER</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26/2/2004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41</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34211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ΚΑΛΑΘΟΦΟΡΟ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IVECO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10/8/2005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125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4</w:t>
            </w:r>
            <w:r>
              <w:rPr>
                <w:rFonts w:ascii="Tahoma" w:hAnsi="Tahoma" w:cs="Tahoma"/>
                <w:color w:val="000000"/>
                <w:sz w:val="18"/>
                <w:szCs w:val="18"/>
              </w:rPr>
              <w:t>2</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89334</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ΚΑΛΑΘΟΦΟΡΟ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MITSUBISHI</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1/3/2007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43</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w:t>
            </w:r>
            <w:r>
              <w:rPr>
                <w:rFonts w:ascii="Tahoma" w:hAnsi="Tahoma" w:cs="Tahoma"/>
                <w:color w:val="000000"/>
                <w:sz w:val="18"/>
                <w:szCs w:val="18"/>
              </w:rPr>
              <w:t>2</w:t>
            </w:r>
            <w:r w:rsidRPr="000C0367">
              <w:rPr>
                <w:rFonts w:ascii="Tahoma" w:hAnsi="Tahoma" w:cs="Tahoma"/>
                <w:color w:val="000000"/>
                <w:sz w:val="18"/>
                <w:szCs w:val="18"/>
              </w:rPr>
              <w:t>7</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ΛΕΩΦΟΡΕΙΟ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2D3AAA" w:rsidRDefault="001915E9" w:rsidP="001915E9">
            <w:pPr>
              <w:rPr>
                <w:rFonts w:ascii="Tahoma" w:hAnsi="Tahoma" w:cs="Tahoma"/>
                <w:color w:val="000000"/>
                <w:sz w:val="18"/>
                <w:szCs w:val="18"/>
                <w:lang w:val="en-US"/>
              </w:rPr>
            </w:pPr>
            <w:r>
              <w:rPr>
                <w:rFonts w:ascii="Tahoma" w:hAnsi="Tahoma" w:cs="Tahoma"/>
                <w:color w:val="000000"/>
                <w:sz w:val="18"/>
                <w:szCs w:val="18"/>
                <w:lang w:val="en-US"/>
              </w:rPr>
              <w:t>FORD WERKE</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2D3AAA" w:rsidRDefault="001915E9" w:rsidP="001915E9">
            <w:pPr>
              <w:jc w:val="right"/>
              <w:rPr>
                <w:rFonts w:ascii="Tahoma" w:hAnsi="Tahoma" w:cs="Tahoma"/>
                <w:color w:val="000000"/>
                <w:sz w:val="18"/>
                <w:szCs w:val="18"/>
                <w:lang w:val="en-US"/>
              </w:rPr>
            </w:pPr>
            <w:r>
              <w:rPr>
                <w:rFonts w:ascii="Tahoma" w:hAnsi="Tahoma" w:cs="Tahoma"/>
                <w:color w:val="000000"/>
                <w:sz w:val="18"/>
                <w:szCs w:val="18"/>
                <w:lang w:val="en-US"/>
              </w:rPr>
              <w:t>14/01/2003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2D3AAA" w:rsidRDefault="001915E9" w:rsidP="001915E9">
            <w:pPr>
              <w:jc w:val="right"/>
              <w:rPr>
                <w:rFonts w:ascii="Tahoma" w:hAnsi="Tahoma" w:cs="Tahoma"/>
                <w:color w:val="000000"/>
                <w:sz w:val="18"/>
                <w:szCs w:val="18"/>
                <w:lang w:val="en-US"/>
              </w:rPr>
            </w:pPr>
            <w:r>
              <w:rPr>
                <w:rFonts w:ascii="Tahoma" w:hAnsi="Tahoma" w:cs="Tahoma"/>
                <w:color w:val="000000"/>
                <w:sz w:val="18"/>
                <w:szCs w:val="18"/>
                <w:lang w:val="en-US"/>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44</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2547</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ΛΕΩΦΟΡΕΙΟ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DAIMLER CHRYSL0794</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29/3/2005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45</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109964</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ΜΠΕΤΟΝΙΕΡΑ ΑΥΤΟΦΟΡΤΩΝΟΜΕΝΗ</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MERLO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24/6/2009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 86</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46</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2528</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26/5/2003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47</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2518</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4/10/2002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48</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2522</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27/12/2002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49</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89351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15/1/2008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109</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50</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89352</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ΣΑΡΩΘΡΟ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RAVO B.V. - IVECO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16/1/2008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51</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34201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ΣΑΡΩΘΡΟ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RAVO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4/3/2005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52</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1559</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xml:space="preserve">ΦΟΡΤΗΓΟ ΑΝΟΙΚΤΟ </w:t>
            </w:r>
            <w:r w:rsidRPr="000C0367">
              <w:rPr>
                <w:rFonts w:ascii="Tahoma" w:hAnsi="Tahoma" w:cs="Tahoma"/>
                <w:color w:val="000000"/>
                <w:sz w:val="18"/>
                <w:szCs w:val="18"/>
              </w:rPr>
              <w:lastRenderedPageBreak/>
              <w:t>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lastRenderedPageBreak/>
              <w:t xml:space="preserve">MERCEDES </w:t>
            </w:r>
            <w:r w:rsidRPr="000C0367">
              <w:rPr>
                <w:rFonts w:ascii="Tahoma" w:hAnsi="Tahoma" w:cs="Tahoma"/>
                <w:color w:val="000000"/>
                <w:sz w:val="18"/>
                <w:szCs w:val="18"/>
              </w:rPr>
              <w:lastRenderedPageBreak/>
              <w:t>DAIMLER</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lastRenderedPageBreak/>
              <w:t>30/10/1997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lastRenderedPageBreak/>
              <w:t>53</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4141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IVECO - MAGIRUS</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20/10/1999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54</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2531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MERCEDES</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3/11/2003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55</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2541</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IVECO SPA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56</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2545</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NISSAN</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16/3/2005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57</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2515</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MAN</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15/2/2002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55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58</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1562</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 ΜΕ ΑΡΠΑΓΗ</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DAILMLER CHRYSLER</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11/4/2002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59</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7421E5" w:rsidRDefault="001915E9" w:rsidP="001915E9">
            <w:pPr>
              <w:rPr>
                <w:rFonts w:ascii="Tahoma" w:hAnsi="Tahoma" w:cs="Tahoma"/>
                <w:color w:val="000000"/>
                <w:sz w:val="18"/>
                <w:szCs w:val="18"/>
                <w:lang w:val="en-US"/>
              </w:rPr>
            </w:pPr>
            <w:r>
              <w:rPr>
                <w:rFonts w:ascii="Tahoma" w:hAnsi="Tahoma" w:cs="Tahoma"/>
                <w:color w:val="000000"/>
                <w:sz w:val="18"/>
                <w:szCs w:val="18"/>
              </w:rPr>
              <w:t>ΚΗΗ</w:t>
            </w:r>
            <w:r>
              <w:rPr>
                <w:rFonts w:ascii="Tahoma" w:hAnsi="Tahoma" w:cs="Tahoma"/>
                <w:color w:val="000000"/>
                <w:sz w:val="18"/>
                <w:szCs w:val="18"/>
                <w:lang w:val="en-US"/>
              </w:rPr>
              <w:t xml:space="preserve"> 1585</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ΑΝΑΤΡΕΠΟΜΕΝΟ ΜΕ ΑΡΠΑΓΗ</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7421E5" w:rsidRDefault="001915E9" w:rsidP="001915E9">
            <w:pPr>
              <w:rPr>
                <w:rFonts w:ascii="Tahoma" w:hAnsi="Tahoma" w:cs="Tahoma"/>
                <w:color w:val="000000"/>
                <w:sz w:val="18"/>
                <w:szCs w:val="18"/>
                <w:lang w:val="en-US"/>
              </w:rPr>
            </w:pPr>
            <w:r>
              <w:rPr>
                <w:rFonts w:ascii="Tahoma" w:hAnsi="Tahoma" w:cs="Tahoma"/>
                <w:color w:val="000000"/>
                <w:sz w:val="18"/>
                <w:szCs w:val="18"/>
                <w:lang w:val="en-US"/>
              </w:rPr>
              <w:t>IVECO</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02/8/2022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40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60</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1569</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ΜΕ ΓΑΝΤΖΟ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ΜΑΝ</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5/8/2015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75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61</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1568</w:t>
            </w:r>
          </w:p>
        </w:tc>
        <w:tc>
          <w:tcPr>
            <w:tcW w:w="2212"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ΜΕ ΓΑΝΤΖΟ</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ΜΑΝ</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5/8/2015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75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189" w:type="dxa"/>
            <w:gridSpan w:val="2"/>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bl>
    <w:p w:rsidR="001915E9" w:rsidRPr="000C0367" w:rsidRDefault="001915E9" w:rsidP="001915E9">
      <w:pPr>
        <w:rPr>
          <w:rFonts w:ascii="Tahoma" w:hAnsi="Tahoma" w:cs="Tahoma"/>
          <w:sz w:val="16"/>
          <w:szCs w:val="16"/>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0"/>
        <w:gridCol w:w="1651"/>
        <w:gridCol w:w="2177"/>
        <w:gridCol w:w="1433"/>
        <w:gridCol w:w="28"/>
        <w:gridCol w:w="1233"/>
        <w:gridCol w:w="850"/>
        <w:gridCol w:w="993"/>
        <w:gridCol w:w="1224"/>
      </w:tblGrid>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Α/Α</w:t>
            </w:r>
          </w:p>
        </w:tc>
        <w:tc>
          <w:tcPr>
            <w:tcW w:w="1651"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ΑΡΙΘΜΟΣ ΚΥΚΛΟΦΟΡΙΑΣ</w:t>
            </w:r>
          </w:p>
        </w:tc>
        <w:tc>
          <w:tcPr>
            <w:tcW w:w="2177"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ΕΙΔΟΣ ΟΧΗΜΑΤΟΣ – ΜΗΧΑΝΗΜΑΤΟΣ</w:t>
            </w:r>
          </w:p>
        </w:tc>
        <w:tc>
          <w:tcPr>
            <w:tcW w:w="146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ΕΡΓΟΣΤΑΣΙΟ ΚΑΤΑΣΚΕΥΗΣ</w:t>
            </w:r>
          </w:p>
        </w:tc>
        <w:tc>
          <w:tcPr>
            <w:tcW w:w="123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1η ΑΔΕΙΑ</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ΙΠΠΟΙ</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ΙΣΧΥΟΝ BONUS MALUS</w:t>
            </w:r>
          </w:p>
        </w:tc>
        <w:tc>
          <w:tcPr>
            <w:tcW w:w="1224" w:type="dxa"/>
            <w:tcBorders>
              <w:top w:val="single" w:sz="8" w:space="0" w:color="auto"/>
              <w:left w:val="single" w:sz="8" w:space="0" w:color="auto"/>
              <w:bottom w:val="single" w:sz="8" w:space="0" w:color="auto"/>
              <w:right w:val="single" w:sz="8" w:space="0" w:color="auto"/>
            </w:tcBorders>
            <w:shd w:val="clear" w:color="auto" w:fill="D9D9D9"/>
            <w:vAlign w:val="center"/>
          </w:tcPr>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 xml:space="preserve">ΠΟΣΟ </w:t>
            </w:r>
          </w:p>
          <w:p w:rsidR="001915E9" w:rsidRPr="000C0367" w:rsidRDefault="001915E9" w:rsidP="001915E9">
            <w:pPr>
              <w:jc w:val="center"/>
              <w:rPr>
                <w:rFonts w:ascii="Tahoma" w:hAnsi="Tahoma" w:cs="Tahoma"/>
                <w:b/>
                <w:color w:val="000000"/>
                <w:sz w:val="18"/>
                <w:szCs w:val="18"/>
              </w:rPr>
            </w:pPr>
            <w:r w:rsidRPr="000C0367">
              <w:rPr>
                <w:rFonts w:ascii="Tahoma" w:hAnsi="Tahoma" w:cs="Tahoma"/>
                <w:b/>
                <w:color w:val="000000"/>
                <w:sz w:val="18"/>
                <w:szCs w:val="18"/>
              </w:rPr>
              <w:t>€</w:t>
            </w: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62</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2523</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31/12/2002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63</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2520</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TOYOTA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18/11/2002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64</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4132</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16/2/2001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65</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2533</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20/1/2004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66</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4137</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14/6/1999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67</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1556</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ISUZU</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4/2/2009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68</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1558</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 xml:space="preserve">ΦΟΡΤΗΓΟ ΑΝΟΙΚΤΟ ΜΗ </w:t>
            </w:r>
            <w:r w:rsidRPr="000C0367">
              <w:rPr>
                <w:rFonts w:ascii="Tahoma" w:hAnsi="Tahoma" w:cs="Tahoma"/>
                <w:color w:val="000000"/>
                <w:sz w:val="18"/>
                <w:szCs w:val="18"/>
              </w:rPr>
              <w:lastRenderedPageBreak/>
              <w:t>ΑΝΑΤΡΕΠΟΜΕΝΟ</w:t>
            </w:r>
          </w:p>
        </w:tc>
        <w:tc>
          <w:tcPr>
            <w:tcW w:w="14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lastRenderedPageBreak/>
              <w:t>NISSAN</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22/7/2009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16</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lastRenderedPageBreak/>
              <w:t>69</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2521</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TOYOTA</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19/11/2002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70</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2540</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13/12/2004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71</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4135</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MAZDA</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5/5/1999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72</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2502</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TOYOTA</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6/12/2000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73</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ΚΗΥ 4149</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ΑΝΟΙΚΤΟ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MITSUBISHI</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21/7/1995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74</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ΚΗΗ 1572</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ΚΛΕΙΣΤΟ ΚΟΙΝΟ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VW</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14/6/2017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17</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75</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2544</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ΚΛΕΙΣΤΟ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RENAULT</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28/2/2005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76</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ΚΗΙ 2543</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ΦΟΡΤΗΓΟ ΚΛΕΙΣΤΟ ΜΗ ΑΝΑΤΡΕΠΟΜΕΝΟ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RENAULT</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28/2/2005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49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77</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34165</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ΦΟΡΤΩΤΗΣ</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CASE</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19/7/2001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sz w:val="18"/>
                <w:szCs w:val="18"/>
              </w:rPr>
            </w:pPr>
            <w:r w:rsidRPr="000C0367">
              <w:rPr>
                <w:rFonts w:ascii="Tahoma" w:hAnsi="Tahoma" w:cs="Tahoma"/>
                <w:sz w:val="18"/>
                <w:szCs w:val="18"/>
              </w:rPr>
              <w:t>53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sidRPr="000C0367">
              <w:rPr>
                <w:rFonts w:ascii="Tahoma" w:hAnsi="Tahoma" w:cs="Tahoma"/>
                <w:color w:val="000000"/>
                <w:sz w:val="18"/>
                <w:szCs w:val="18"/>
              </w:rPr>
              <w:t>78</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125347</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ΦΟΡΤΩΤΗΣ</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CASE</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24/5/2017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sz w:val="18"/>
                <w:szCs w:val="18"/>
              </w:rPr>
            </w:pPr>
            <w:r w:rsidRPr="000C0367">
              <w:rPr>
                <w:rFonts w:ascii="Tahoma" w:hAnsi="Tahoma" w:cs="Tahoma"/>
                <w:sz w:val="18"/>
                <w:szCs w:val="18"/>
              </w:rPr>
              <w:t>91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11036E" w:rsidRDefault="001915E9" w:rsidP="001915E9">
            <w:pPr>
              <w:jc w:val="center"/>
              <w:rPr>
                <w:rFonts w:ascii="Tahoma" w:hAnsi="Tahoma" w:cs="Tahoma"/>
                <w:sz w:val="18"/>
                <w:szCs w:val="18"/>
                <w:lang w:val="en-US"/>
              </w:rPr>
            </w:pPr>
            <w:r w:rsidRPr="000C0367">
              <w:rPr>
                <w:rFonts w:ascii="Tahoma" w:hAnsi="Tahoma" w:cs="Tahoma"/>
                <w:color w:val="000000"/>
                <w:sz w:val="18"/>
                <w:szCs w:val="18"/>
              </w:rPr>
              <w:t>79</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125348</w:t>
            </w:r>
          </w:p>
        </w:tc>
        <w:tc>
          <w:tcPr>
            <w:tcW w:w="2177"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ΦΟΡΤΩΤΗΣ</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NEW HOLLAND</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24/5/2017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 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color w:val="000000"/>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Default="001915E9" w:rsidP="001915E9">
            <w:pPr>
              <w:jc w:val="center"/>
              <w:rPr>
                <w:rFonts w:ascii="Tahoma" w:hAnsi="Tahoma" w:cs="Tahoma"/>
                <w:color w:val="000000"/>
                <w:sz w:val="18"/>
                <w:szCs w:val="18"/>
              </w:rPr>
            </w:pPr>
            <w:r>
              <w:rPr>
                <w:rFonts w:ascii="Tahoma" w:hAnsi="Tahoma" w:cs="Tahoma"/>
                <w:sz w:val="18"/>
                <w:szCs w:val="18"/>
                <w:lang w:val="en-US"/>
              </w:rPr>
              <w:t>80</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ΜΕ 136727</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ΦΟΡΤΩΤΗΣ</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RAM EUROPE</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5/7/2018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b/>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11036E" w:rsidRDefault="001915E9" w:rsidP="001915E9">
            <w:pPr>
              <w:jc w:val="center"/>
              <w:rPr>
                <w:rFonts w:ascii="Tahoma" w:hAnsi="Tahoma" w:cs="Tahoma"/>
                <w:color w:val="000000"/>
                <w:sz w:val="18"/>
                <w:szCs w:val="18"/>
                <w:lang w:val="en-US"/>
              </w:rPr>
            </w:pPr>
            <w:r>
              <w:rPr>
                <w:rFonts w:ascii="Tahoma" w:hAnsi="Tahoma" w:cs="Tahoma"/>
                <w:color w:val="000000"/>
                <w:sz w:val="18"/>
                <w:szCs w:val="18"/>
              </w:rPr>
              <w:t>8</w:t>
            </w:r>
            <w:r>
              <w:rPr>
                <w:rFonts w:ascii="Tahoma" w:hAnsi="Tahoma" w:cs="Tahoma"/>
                <w:color w:val="000000"/>
                <w:sz w:val="18"/>
                <w:szCs w:val="18"/>
                <w:lang w:val="en-US"/>
              </w:rPr>
              <w:t>1</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rPr>
                <w:rFonts w:ascii="Tahoma" w:hAnsi="Tahoma" w:cs="Tahoma"/>
                <w:sz w:val="18"/>
                <w:szCs w:val="18"/>
              </w:rPr>
            </w:pPr>
            <w:r w:rsidRPr="00980277">
              <w:rPr>
                <w:rFonts w:ascii="Tahoma" w:hAnsi="Tahoma" w:cs="Tahoma"/>
                <w:sz w:val="18"/>
                <w:szCs w:val="18"/>
              </w:rPr>
              <w:t>ME 29212</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rPr>
                <w:rFonts w:ascii="Tahoma" w:hAnsi="Tahoma" w:cs="Tahoma"/>
                <w:sz w:val="18"/>
                <w:szCs w:val="18"/>
              </w:rPr>
            </w:pPr>
            <w:r w:rsidRPr="00980277">
              <w:rPr>
                <w:rFonts w:ascii="Tahoma" w:hAnsi="Tahoma" w:cs="Tahoma"/>
                <w:sz w:val="18"/>
                <w:szCs w:val="18"/>
              </w:rPr>
              <w:t>ΦΟΡΤΩΤΗΣ</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980277" w:rsidRDefault="001915E9" w:rsidP="001915E9">
            <w:pPr>
              <w:rPr>
                <w:rFonts w:ascii="Tahoma" w:hAnsi="Tahoma" w:cs="Tahoma"/>
                <w:sz w:val="18"/>
                <w:szCs w:val="18"/>
              </w:rPr>
            </w:pPr>
            <w:r w:rsidRPr="00980277">
              <w:rPr>
                <w:rFonts w:ascii="Tahoma" w:hAnsi="Tahoma" w:cs="Tahoma"/>
                <w:sz w:val="18"/>
                <w:szCs w:val="18"/>
              </w:rPr>
              <w:t>RAM EUROPE</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right"/>
              <w:rPr>
                <w:rFonts w:ascii="Tahoma" w:hAnsi="Tahoma" w:cs="Tahoma"/>
                <w:sz w:val="18"/>
                <w:szCs w:val="18"/>
              </w:rPr>
            </w:pPr>
            <w:r w:rsidRPr="00980277">
              <w:rPr>
                <w:rFonts w:ascii="Tahoma" w:hAnsi="Tahoma" w:cs="Tahoma"/>
                <w:sz w:val="18"/>
                <w:szCs w:val="18"/>
              </w:rPr>
              <w:t>13/12/1999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right"/>
              <w:rPr>
                <w:rFonts w:ascii="Tahoma" w:hAnsi="Tahoma" w:cs="Tahoma"/>
                <w:sz w:val="18"/>
                <w:szCs w:val="18"/>
              </w:rPr>
            </w:pPr>
            <w:r w:rsidRPr="00980277">
              <w:rPr>
                <w:rFonts w:ascii="Tahoma" w:hAnsi="Tahoma" w:cs="Tahoma"/>
                <w:sz w:val="18"/>
                <w:szCs w:val="18"/>
              </w:rPr>
              <w:t>128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980277" w:rsidRDefault="001915E9" w:rsidP="001915E9">
            <w:pPr>
              <w:jc w:val="right"/>
              <w:rPr>
                <w:rFonts w:ascii="Tahoma" w:hAnsi="Tahoma" w:cs="Tahoma"/>
                <w:sz w:val="18"/>
                <w:szCs w:val="18"/>
              </w:rPr>
            </w:pPr>
            <w:r w:rsidRPr="00980277">
              <w:rPr>
                <w:rFonts w:ascii="Tahoma" w:hAnsi="Tahoma" w:cs="Tahoma"/>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11036E" w:rsidRDefault="001915E9" w:rsidP="001915E9">
            <w:pPr>
              <w:jc w:val="center"/>
              <w:rPr>
                <w:rFonts w:ascii="Tahoma" w:hAnsi="Tahoma" w:cs="Tahoma"/>
                <w:color w:val="000000"/>
                <w:sz w:val="18"/>
                <w:szCs w:val="18"/>
                <w:lang w:val="en-US"/>
              </w:rPr>
            </w:pPr>
            <w:r>
              <w:rPr>
                <w:rFonts w:ascii="Tahoma" w:hAnsi="Tahoma" w:cs="Tahoma"/>
                <w:color w:val="000000"/>
                <w:sz w:val="18"/>
                <w:szCs w:val="18"/>
              </w:rPr>
              <w:t>8</w:t>
            </w:r>
            <w:r>
              <w:rPr>
                <w:rFonts w:ascii="Tahoma" w:hAnsi="Tahoma" w:cs="Tahoma"/>
                <w:color w:val="000000"/>
                <w:sz w:val="18"/>
                <w:szCs w:val="18"/>
                <w:lang w:val="en-US"/>
              </w:rPr>
              <w:t>2</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ME 136726</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ΠΟΛΥΜΗΧΑΝΗΜΑ</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RAM EUROPE</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5/7/2018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114</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b/>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B953B6" w:rsidRDefault="001915E9" w:rsidP="001915E9">
            <w:pPr>
              <w:jc w:val="center"/>
              <w:rPr>
                <w:rFonts w:ascii="Tahoma" w:hAnsi="Tahoma" w:cs="Tahoma"/>
                <w:color w:val="000000"/>
                <w:sz w:val="18"/>
                <w:szCs w:val="18"/>
              </w:rPr>
            </w:pPr>
            <w:r>
              <w:rPr>
                <w:rFonts w:ascii="Tahoma" w:hAnsi="Tahoma" w:cs="Tahoma"/>
                <w:color w:val="000000"/>
                <w:sz w:val="18"/>
                <w:szCs w:val="18"/>
              </w:rPr>
              <w:t>83</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ΑΝΕΥ *                (ΠΛ. 5825794)</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FIAT DUCATO</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sz w:val="18"/>
                <w:szCs w:val="18"/>
              </w:rPr>
            </w:pPr>
          </w:p>
        </w:tc>
      </w:tr>
      <w:tr w:rsidR="001915E9" w:rsidRPr="000C0367" w:rsidTr="001915E9">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B953B6" w:rsidRDefault="001915E9" w:rsidP="001915E9">
            <w:pPr>
              <w:jc w:val="center"/>
              <w:rPr>
                <w:rFonts w:ascii="Tahoma" w:hAnsi="Tahoma" w:cs="Tahoma"/>
                <w:color w:val="000000"/>
                <w:sz w:val="18"/>
                <w:szCs w:val="18"/>
              </w:rPr>
            </w:pPr>
            <w:r>
              <w:rPr>
                <w:rFonts w:ascii="Tahoma" w:hAnsi="Tahoma" w:cs="Tahoma"/>
                <w:color w:val="000000"/>
                <w:sz w:val="18"/>
                <w:szCs w:val="18"/>
              </w:rPr>
              <w:t>84</w:t>
            </w:r>
          </w:p>
        </w:tc>
        <w:tc>
          <w:tcPr>
            <w:tcW w:w="16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ΑΝΕΥ *                (ΠΛ. 5843328)</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ΠΥΡΟΣΒΕΣΤΙΚΟ</w:t>
            </w:r>
          </w:p>
        </w:tc>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1915E9" w:rsidRPr="000C0367" w:rsidRDefault="001915E9" w:rsidP="001915E9">
            <w:pPr>
              <w:rPr>
                <w:rFonts w:ascii="Tahoma" w:hAnsi="Tahoma" w:cs="Tahoma"/>
                <w:color w:val="000000"/>
                <w:sz w:val="18"/>
                <w:szCs w:val="18"/>
              </w:rPr>
            </w:pPr>
            <w:r w:rsidRPr="000C0367">
              <w:rPr>
                <w:rFonts w:ascii="Tahoma" w:hAnsi="Tahoma" w:cs="Tahoma"/>
                <w:color w:val="000000"/>
                <w:sz w:val="18"/>
                <w:szCs w:val="18"/>
              </w:rPr>
              <w:t>FIAT DUCATO</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1999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r w:rsidRPr="000C0367">
              <w:rPr>
                <w:rFonts w:ascii="Tahoma" w:hAnsi="Tahoma" w:cs="Tahoma"/>
                <w:color w:val="000000"/>
                <w:sz w:val="18"/>
                <w:szCs w:val="18"/>
              </w:rPr>
              <w:t>2</w:t>
            </w: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sz w:val="18"/>
                <w:szCs w:val="18"/>
              </w:rPr>
            </w:pPr>
          </w:p>
        </w:tc>
      </w:tr>
      <w:tr w:rsidR="001915E9" w:rsidRPr="000C0367" w:rsidTr="001915E9">
        <w:trPr>
          <w:trHeight w:val="315"/>
        </w:trPr>
        <w:tc>
          <w:tcPr>
            <w:tcW w:w="7282"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center"/>
              <w:rPr>
                <w:rFonts w:ascii="Tahoma" w:hAnsi="Tahoma" w:cs="Tahoma"/>
                <w:color w:val="000000"/>
                <w:sz w:val="18"/>
                <w:szCs w:val="18"/>
              </w:rPr>
            </w:pPr>
            <w:r>
              <w:rPr>
                <w:rFonts w:ascii="Tahoma" w:hAnsi="Tahoma" w:cs="Tahoma"/>
                <w:color w:val="000000"/>
                <w:sz w:val="18"/>
                <w:szCs w:val="18"/>
              </w:rPr>
              <w:t>Ασφάλιση εργαλείων πρασίνου (μεσινέζες) (10 χορτοκοτικών μηχανημάτων)</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15E9" w:rsidRPr="000C0367" w:rsidRDefault="001915E9" w:rsidP="001915E9">
            <w:pPr>
              <w:jc w:val="right"/>
              <w:rPr>
                <w:rFonts w:ascii="Tahoma" w:hAnsi="Tahoma" w:cs="Tahoma"/>
                <w:color w:val="000000"/>
                <w:sz w:val="18"/>
                <w:szCs w:val="18"/>
              </w:rPr>
            </w:pPr>
          </w:p>
        </w:tc>
        <w:tc>
          <w:tcPr>
            <w:tcW w:w="1224" w:type="dxa"/>
            <w:tcBorders>
              <w:top w:val="single" w:sz="8" w:space="0" w:color="auto"/>
              <w:left w:val="single" w:sz="8" w:space="0" w:color="auto"/>
              <w:bottom w:val="single" w:sz="8" w:space="0" w:color="auto"/>
              <w:right w:val="single" w:sz="8" w:space="0" w:color="auto"/>
            </w:tcBorders>
            <w:vAlign w:val="center"/>
          </w:tcPr>
          <w:p w:rsidR="001915E9" w:rsidRPr="000C0367" w:rsidRDefault="001915E9" w:rsidP="001915E9">
            <w:pPr>
              <w:jc w:val="right"/>
              <w:rPr>
                <w:rFonts w:ascii="Tahoma" w:hAnsi="Tahoma" w:cs="Tahoma"/>
                <w:sz w:val="18"/>
                <w:szCs w:val="18"/>
              </w:rPr>
            </w:pPr>
          </w:p>
        </w:tc>
      </w:tr>
    </w:tbl>
    <w:p w:rsidR="001915E9" w:rsidRPr="000C0367" w:rsidRDefault="001915E9" w:rsidP="001915E9">
      <w:pPr>
        <w:rPr>
          <w:rFonts w:ascii="Tahoma" w:hAnsi="Tahoma" w:cs="Tahoma"/>
        </w:rPr>
      </w:pPr>
    </w:p>
    <w:p w:rsidR="001915E9" w:rsidRPr="000C0367" w:rsidRDefault="001915E9" w:rsidP="001915E9">
      <w:pPr>
        <w:ind w:left="14" w:right="84"/>
        <w:rPr>
          <w:rFonts w:ascii="Tahoma" w:hAnsi="Tahoma" w:cs="Tahoma"/>
        </w:rPr>
      </w:pPr>
      <w:r w:rsidRPr="000C0367">
        <w:rPr>
          <w:rFonts w:ascii="Tahoma" w:hAnsi="Tahoma" w:cs="Tahoma"/>
          <w:b/>
        </w:rPr>
        <w:t>Προσφερόμενο συνολικό ποσό</w:t>
      </w:r>
      <w:r w:rsidRPr="000C0367">
        <w:rPr>
          <w:rFonts w:ascii="Tahoma" w:hAnsi="Tahoma" w:cs="Tahoma"/>
        </w:rPr>
        <w:t xml:space="preserve"> ……………………………………………………………… €  (αριθμητικώς) </w:t>
      </w:r>
    </w:p>
    <w:p w:rsidR="001915E9" w:rsidRPr="00F12D4A" w:rsidRDefault="001915E9" w:rsidP="001915E9">
      <w:pPr>
        <w:spacing w:before="120"/>
        <w:ind w:left="11" w:right="85"/>
        <w:rPr>
          <w:rFonts w:ascii="Tahoma" w:hAnsi="Tahoma" w:cs="Tahoma"/>
          <w:sz w:val="16"/>
          <w:szCs w:val="16"/>
        </w:rPr>
      </w:pPr>
    </w:p>
    <w:p w:rsidR="001915E9" w:rsidRPr="000C0367" w:rsidRDefault="001915E9" w:rsidP="001915E9">
      <w:pPr>
        <w:spacing w:before="120"/>
        <w:ind w:left="11" w:right="85"/>
        <w:rPr>
          <w:rFonts w:ascii="Tahoma" w:hAnsi="Tahoma" w:cs="Tahoma"/>
        </w:rPr>
      </w:pPr>
      <w:r w:rsidRPr="000C0367">
        <w:rPr>
          <w:rFonts w:ascii="Tahoma" w:hAnsi="Tahoma" w:cs="Tahoma"/>
        </w:rPr>
        <w:t xml:space="preserve">……………………………………………………………………………………………………………………€ (ολογράφως) </w:t>
      </w:r>
    </w:p>
    <w:p w:rsidR="001915E9" w:rsidRPr="000C0367" w:rsidRDefault="001915E9" w:rsidP="001915E9">
      <w:pPr>
        <w:spacing w:line="259" w:lineRule="auto"/>
        <w:ind w:left="19" w:right="84"/>
        <w:rPr>
          <w:rFonts w:ascii="Tahoma" w:hAnsi="Tahoma" w:cs="Tahoma"/>
        </w:rPr>
      </w:pPr>
      <w:r w:rsidRPr="000C0367">
        <w:rPr>
          <w:rFonts w:ascii="Tahoma" w:hAnsi="Tahoma" w:cs="Tahoma"/>
        </w:rPr>
        <w:lastRenderedPageBreak/>
        <w:t xml:space="preserve"> </w:t>
      </w:r>
      <w:r w:rsidRPr="000C0367">
        <w:rPr>
          <w:rFonts w:ascii="Tahoma" w:hAnsi="Tahoma" w:cs="Tahoma"/>
          <w:b/>
        </w:rPr>
        <w:t xml:space="preserve"> </w:t>
      </w:r>
    </w:p>
    <w:p w:rsidR="001915E9" w:rsidRPr="000C0367" w:rsidRDefault="001915E9" w:rsidP="001915E9">
      <w:pPr>
        <w:spacing w:after="21" w:line="259" w:lineRule="auto"/>
        <w:ind w:right="84"/>
        <w:jc w:val="right"/>
        <w:rPr>
          <w:rFonts w:ascii="Tahoma" w:hAnsi="Tahoma" w:cs="Tahoma"/>
        </w:rPr>
      </w:pPr>
      <w:r w:rsidRPr="000C0367">
        <w:rPr>
          <w:rFonts w:ascii="Tahoma" w:hAnsi="Tahoma" w:cs="Tahoma"/>
          <w:b/>
        </w:rPr>
        <w:t xml:space="preserve">………………………………..(ΗΜΕΡΟΜΗΝΙΑ) </w:t>
      </w:r>
    </w:p>
    <w:p w:rsidR="001915E9" w:rsidRPr="000C0367" w:rsidRDefault="001915E9" w:rsidP="001915E9">
      <w:pPr>
        <w:spacing w:line="259" w:lineRule="auto"/>
        <w:ind w:left="19" w:right="84"/>
        <w:rPr>
          <w:rFonts w:ascii="Tahoma" w:hAnsi="Tahoma" w:cs="Tahoma"/>
        </w:rPr>
      </w:pPr>
      <w:r w:rsidRPr="000C0367">
        <w:rPr>
          <w:rFonts w:ascii="Tahoma" w:hAnsi="Tahoma" w:cs="Tahoma"/>
          <w:b/>
        </w:rPr>
        <w:t xml:space="preserve">  </w:t>
      </w:r>
      <w:r>
        <w:rPr>
          <w:rFonts w:ascii="Tahoma" w:hAnsi="Tahoma" w:cs="Tahoma"/>
          <w:b/>
        </w:rPr>
        <w:t xml:space="preserve">                                                                               </w:t>
      </w:r>
      <w:r w:rsidRPr="000C0367">
        <w:rPr>
          <w:rFonts w:ascii="Tahoma" w:hAnsi="Tahoma" w:cs="Tahoma"/>
          <w:b/>
        </w:rPr>
        <w:t>Ο / Η ΠΡΟΣΦΕΡ….</w:t>
      </w:r>
    </w:p>
    <w:p w:rsidR="001915E9" w:rsidRPr="00EA0388" w:rsidRDefault="001915E9" w:rsidP="001915E9">
      <w:pPr>
        <w:spacing w:after="0" w:line="240" w:lineRule="auto"/>
        <w:rPr>
          <w:rFonts w:eastAsia="Calibri"/>
        </w:rPr>
      </w:pPr>
    </w:p>
    <w:p w:rsidR="001915E9" w:rsidRPr="00473735" w:rsidRDefault="001915E9" w:rsidP="001915E9">
      <w:pPr>
        <w:spacing w:after="0" w:line="240" w:lineRule="auto"/>
        <w:jc w:val="both"/>
        <w:rPr>
          <w:rFonts w:eastAsia="Calibri"/>
        </w:rPr>
      </w:pPr>
      <w:r w:rsidRPr="00473735">
        <w:rPr>
          <w:rFonts w:eastAsia="Calibri"/>
        </w:rPr>
        <w:t>Ο χρ</w:t>
      </w:r>
      <w:r w:rsidRPr="00473735">
        <w:rPr>
          <w:rFonts w:eastAsia="Calibri"/>
          <w:spacing w:val="1"/>
        </w:rPr>
        <w:t>ό</w:t>
      </w:r>
      <w:r w:rsidRPr="00473735">
        <w:rPr>
          <w:rFonts w:eastAsia="Calibri"/>
          <w:spacing w:val="-3"/>
        </w:rPr>
        <w:t>ν</w:t>
      </w:r>
      <w:r w:rsidRPr="00473735">
        <w:rPr>
          <w:rFonts w:eastAsia="Calibri"/>
          <w:spacing w:val="1"/>
        </w:rPr>
        <w:t>ο</w:t>
      </w:r>
      <w:r w:rsidRPr="00473735">
        <w:rPr>
          <w:rFonts w:eastAsia="Calibri"/>
        </w:rPr>
        <w:t>ς ισ</w:t>
      </w:r>
      <w:r w:rsidRPr="00473735">
        <w:rPr>
          <w:rFonts w:eastAsia="Calibri"/>
          <w:spacing w:val="-3"/>
        </w:rPr>
        <w:t>χ</w:t>
      </w:r>
      <w:r w:rsidRPr="00473735">
        <w:rPr>
          <w:rFonts w:eastAsia="Calibri"/>
        </w:rPr>
        <w:t>ύ</w:t>
      </w:r>
      <w:r w:rsidRPr="00473735">
        <w:rPr>
          <w:rFonts w:eastAsia="Calibri"/>
          <w:spacing w:val="-1"/>
        </w:rPr>
        <w:t>ο</w:t>
      </w:r>
      <w:r w:rsidRPr="00473735">
        <w:rPr>
          <w:rFonts w:eastAsia="Calibri"/>
        </w:rPr>
        <w:t xml:space="preserve">ς </w:t>
      </w:r>
      <w:r w:rsidRPr="00473735">
        <w:rPr>
          <w:rFonts w:eastAsia="Calibri"/>
          <w:spacing w:val="1"/>
        </w:rPr>
        <w:t>τ</w:t>
      </w:r>
      <w:r w:rsidRPr="00473735">
        <w:rPr>
          <w:rFonts w:eastAsia="Calibri"/>
          <w:spacing w:val="-1"/>
        </w:rPr>
        <w:t>η</w:t>
      </w:r>
      <w:r w:rsidRPr="00473735">
        <w:rPr>
          <w:rFonts w:eastAsia="Calibri"/>
        </w:rPr>
        <w:t>ς π</w:t>
      </w:r>
      <w:r w:rsidRPr="00473735">
        <w:rPr>
          <w:rFonts w:eastAsia="Calibri"/>
          <w:spacing w:val="-2"/>
        </w:rPr>
        <w:t>ρ</w:t>
      </w:r>
      <w:r w:rsidRPr="00473735">
        <w:rPr>
          <w:rFonts w:eastAsia="Calibri"/>
          <w:spacing w:val="-1"/>
        </w:rPr>
        <w:t>ο</w:t>
      </w:r>
      <w:r w:rsidRPr="00473735">
        <w:rPr>
          <w:rFonts w:eastAsia="Calibri"/>
        </w:rPr>
        <w:t>σφ</w:t>
      </w:r>
      <w:r w:rsidRPr="00473735">
        <w:rPr>
          <w:rFonts w:eastAsia="Calibri"/>
          <w:spacing w:val="-1"/>
        </w:rPr>
        <w:t>ο</w:t>
      </w:r>
      <w:r w:rsidRPr="00473735">
        <w:rPr>
          <w:rFonts w:eastAsia="Calibri"/>
        </w:rPr>
        <w:t>ράς εί</w:t>
      </w:r>
      <w:r w:rsidRPr="00473735">
        <w:rPr>
          <w:rFonts w:eastAsia="Calibri"/>
          <w:spacing w:val="-1"/>
        </w:rPr>
        <w:t>ν</w:t>
      </w:r>
      <w:r w:rsidRPr="00473735">
        <w:rPr>
          <w:rFonts w:eastAsia="Calibri"/>
        </w:rPr>
        <w:t>αι …………....</w:t>
      </w:r>
      <w:r w:rsidRPr="00473735">
        <w:rPr>
          <w:rFonts w:eastAsia="Calibri"/>
          <w:spacing w:val="1"/>
        </w:rPr>
        <w:t>μ</w:t>
      </w:r>
      <w:r w:rsidRPr="00473735">
        <w:rPr>
          <w:rFonts w:eastAsia="Calibri"/>
          <w:spacing w:val="-1"/>
        </w:rPr>
        <w:t>ήν</w:t>
      </w:r>
      <w:r w:rsidRPr="00473735">
        <w:rPr>
          <w:rFonts w:eastAsia="Calibri"/>
        </w:rPr>
        <w:t xml:space="preserve">ες </w:t>
      </w:r>
      <w:r w:rsidRPr="00473735">
        <w:rPr>
          <w:rFonts w:eastAsia="Calibri"/>
          <w:spacing w:val="-3"/>
        </w:rPr>
        <w:t>α</w:t>
      </w:r>
      <w:r w:rsidRPr="00473735">
        <w:rPr>
          <w:rFonts w:eastAsia="Calibri"/>
        </w:rPr>
        <w:t xml:space="preserve">πό </w:t>
      </w:r>
      <w:r w:rsidRPr="00473735">
        <w:rPr>
          <w:rFonts w:eastAsia="Calibri"/>
          <w:spacing w:val="1"/>
        </w:rPr>
        <w:t>τ</w:t>
      </w:r>
      <w:r w:rsidRPr="00473735">
        <w:rPr>
          <w:rFonts w:eastAsia="Calibri"/>
          <w:spacing w:val="-1"/>
        </w:rPr>
        <w:t>η</w:t>
      </w:r>
      <w:r w:rsidRPr="00473735">
        <w:rPr>
          <w:rFonts w:eastAsia="Calibri"/>
        </w:rPr>
        <w:t>ν ε</w:t>
      </w:r>
      <w:r w:rsidRPr="00473735">
        <w:rPr>
          <w:rFonts w:eastAsia="Calibri"/>
          <w:spacing w:val="-2"/>
        </w:rPr>
        <w:t>π</w:t>
      </w:r>
      <w:r w:rsidRPr="00473735">
        <w:rPr>
          <w:rFonts w:eastAsia="Calibri"/>
          <w:spacing w:val="1"/>
        </w:rPr>
        <w:t>ομ</w:t>
      </w:r>
      <w:r w:rsidRPr="00473735">
        <w:rPr>
          <w:rFonts w:eastAsia="Calibri"/>
        </w:rPr>
        <w:t xml:space="preserve">ένη </w:t>
      </w:r>
      <w:r w:rsidRPr="00473735">
        <w:rPr>
          <w:rFonts w:eastAsia="Calibri"/>
          <w:spacing w:val="1"/>
        </w:rPr>
        <w:t>της</w:t>
      </w:r>
      <w:r w:rsidRPr="00473735">
        <w:rPr>
          <w:rFonts w:eastAsia="Calibri"/>
        </w:rPr>
        <w:t xml:space="preserve"> δ</w:t>
      </w:r>
      <w:r w:rsidRPr="00473735">
        <w:rPr>
          <w:rFonts w:eastAsia="Calibri"/>
          <w:spacing w:val="-1"/>
        </w:rPr>
        <w:t>ι</w:t>
      </w:r>
      <w:r w:rsidRPr="00473735">
        <w:rPr>
          <w:rFonts w:eastAsia="Calibri"/>
        </w:rPr>
        <w:t>ενέργει</w:t>
      </w:r>
      <w:r w:rsidRPr="00473735">
        <w:rPr>
          <w:rFonts w:eastAsia="Calibri"/>
          <w:spacing w:val="-3"/>
        </w:rPr>
        <w:t>α</w:t>
      </w:r>
      <w:r w:rsidRPr="00473735">
        <w:rPr>
          <w:rFonts w:eastAsia="Calibri"/>
        </w:rPr>
        <w:t xml:space="preserve">ς </w:t>
      </w:r>
      <w:r w:rsidRPr="00473735">
        <w:rPr>
          <w:rFonts w:eastAsia="Calibri"/>
          <w:spacing w:val="-2"/>
        </w:rPr>
        <w:t>τ</w:t>
      </w:r>
      <w:r w:rsidRPr="00473735">
        <w:rPr>
          <w:rFonts w:eastAsia="Calibri"/>
          <w:spacing w:val="-1"/>
        </w:rPr>
        <w:t>ο</w:t>
      </w:r>
      <w:r w:rsidRPr="00473735">
        <w:rPr>
          <w:rFonts w:eastAsia="Calibri"/>
        </w:rPr>
        <w:t>υ δ</w:t>
      </w:r>
      <w:r w:rsidRPr="00473735">
        <w:rPr>
          <w:rFonts w:eastAsia="Calibri"/>
          <w:spacing w:val="-1"/>
        </w:rPr>
        <w:t>ι</w:t>
      </w:r>
      <w:r w:rsidRPr="00473735">
        <w:rPr>
          <w:rFonts w:eastAsia="Calibri"/>
        </w:rPr>
        <w:t>αγω</w:t>
      </w:r>
      <w:r w:rsidRPr="00473735">
        <w:rPr>
          <w:rFonts w:eastAsia="Calibri"/>
          <w:spacing w:val="-1"/>
        </w:rPr>
        <w:t>ν</w:t>
      </w:r>
      <w:r w:rsidRPr="00473735">
        <w:rPr>
          <w:rFonts w:eastAsia="Calibri"/>
        </w:rPr>
        <w:t>ισμού.</w:t>
      </w:r>
    </w:p>
    <w:p w:rsidR="001915E9" w:rsidRPr="00473735" w:rsidRDefault="001915E9" w:rsidP="001915E9">
      <w:pPr>
        <w:spacing w:after="0" w:line="240" w:lineRule="auto"/>
        <w:jc w:val="center"/>
        <w:rPr>
          <w:rFonts w:eastAsia="Calibri"/>
          <w:b/>
        </w:rPr>
      </w:pPr>
      <w:r w:rsidRPr="00473735">
        <w:rPr>
          <w:rFonts w:eastAsia="Calibri"/>
          <w:b/>
        </w:rPr>
        <w:t>Ο πρ</w:t>
      </w:r>
      <w:r w:rsidRPr="00473735">
        <w:rPr>
          <w:rFonts w:eastAsia="Calibri"/>
          <w:b/>
          <w:spacing w:val="-1"/>
        </w:rPr>
        <w:t>ο</w:t>
      </w:r>
      <w:r w:rsidRPr="00473735">
        <w:rPr>
          <w:rFonts w:eastAsia="Calibri"/>
          <w:b/>
        </w:rPr>
        <w:t>σ</w:t>
      </w:r>
      <w:r w:rsidRPr="00473735">
        <w:rPr>
          <w:rFonts w:eastAsia="Calibri"/>
          <w:b/>
          <w:spacing w:val="-1"/>
        </w:rPr>
        <w:t>φ</w:t>
      </w:r>
      <w:r w:rsidRPr="00473735">
        <w:rPr>
          <w:rFonts w:eastAsia="Calibri"/>
          <w:b/>
        </w:rPr>
        <w:t>έρων</w:t>
      </w:r>
    </w:p>
    <w:p w:rsidR="001915E9" w:rsidRPr="00473735" w:rsidRDefault="001915E9" w:rsidP="001915E9">
      <w:pPr>
        <w:spacing w:after="0" w:line="240" w:lineRule="auto"/>
        <w:jc w:val="right"/>
        <w:rPr>
          <w:rFonts w:cs="Times New Roman"/>
          <w:sz w:val="20"/>
          <w:szCs w:val="20"/>
        </w:rPr>
      </w:pPr>
      <w:r w:rsidRPr="00473735">
        <w:rPr>
          <w:rFonts w:cs="Times New Roman"/>
          <w:sz w:val="20"/>
          <w:szCs w:val="20"/>
        </w:rPr>
        <w:t>Τόπος – Ημερομηνία</w:t>
      </w:r>
    </w:p>
    <w:p w:rsidR="001915E9" w:rsidRPr="00473735" w:rsidRDefault="001915E9" w:rsidP="001915E9">
      <w:pPr>
        <w:spacing w:after="0" w:line="240" w:lineRule="auto"/>
        <w:jc w:val="right"/>
        <w:rPr>
          <w:rFonts w:cs="Times New Roman"/>
          <w:sz w:val="20"/>
          <w:szCs w:val="20"/>
        </w:rPr>
      </w:pPr>
      <w:r w:rsidRPr="00473735">
        <w:rPr>
          <w:rFonts w:cs="Times New Roman"/>
          <w:sz w:val="20"/>
          <w:szCs w:val="20"/>
        </w:rPr>
        <w:t>Υπογραφή Προσφέροντος ή Νόμιμου Εκπροσώπου αυτού &amp; Σφραγίδα.</w:t>
      </w:r>
    </w:p>
    <w:p w:rsidR="001915E9" w:rsidRDefault="001915E9" w:rsidP="001915E9">
      <w:pPr>
        <w:pStyle w:val="2"/>
        <w:pBdr>
          <w:bottom w:val="single" w:sz="12" w:space="1" w:color="1F4E79"/>
        </w:pBdr>
        <w:tabs>
          <w:tab w:val="left" w:pos="0"/>
        </w:tabs>
        <w:rPr>
          <w:rFonts w:asciiTheme="minorHAnsi" w:eastAsiaTheme="minorEastAsia" w:hAnsiTheme="minorHAnsi" w:cstheme="minorBidi"/>
          <w:b w:val="0"/>
          <w:color w:val="auto"/>
          <w:sz w:val="22"/>
        </w:rPr>
      </w:pPr>
    </w:p>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EA0388" w:rsidRDefault="001915E9" w:rsidP="001915E9"/>
    <w:p w:rsidR="001915E9" w:rsidRPr="003E2BE8" w:rsidRDefault="001915E9" w:rsidP="001915E9">
      <w:pPr>
        <w:pStyle w:val="2"/>
        <w:pBdr>
          <w:bottom w:val="single" w:sz="12" w:space="1" w:color="1F4E79"/>
        </w:pBdr>
        <w:tabs>
          <w:tab w:val="left" w:pos="0"/>
        </w:tabs>
        <w:rPr>
          <w:rFonts w:ascii="Calibri" w:hAnsi="Calibri"/>
          <w:i/>
          <w:color w:val="538135"/>
        </w:rPr>
      </w:pPr>
      <w:bookmarkStart w:id="94" w:name="_Toc118980516"/>
      <w:r>
        <w:rPr>
          <w:rFonts w:ascii="Calibri" w:hAnsi="Calibri"/>
        </w:rPr>
        <w:lastRenderedPageBreak/>
        <w:t xml:space="preserve">ΠΑΡΑΡΤΗΜΑ </w:t>
      </w:r>
      <w:r>
        <w:rPr>
          <w:rFonts w:ascii="Calibri" w:hAnsi="Calibri"/>
          <w:lang w:val="en-US"/>
        </w:rPr>
        <w:t>IV</w:t>
      </w:r>
      <w:r>
        <w:rPr>
          <w:rFonts w:ascii="Calibri" w:hAnsi="Calibri"/>
        </w:rPr>
        <w:t>– Υποδείγματα Εγγυητικών Επιστολών</w:t>
      </w:r>
      <w:bookmarkEnd w:id="94"/>
      <w:r>
        <w:rPr>
          <w:rFonts w:ascii="Calibri" w:hAnsi="Calibri"/>
        </w:rPr>
        <w:t xml:space="preserve"> </w:t>
      </w:r>
    </w:p>
    <w:p w:rsidR="001915E9" w:rsidRDefault="001915E9" w:rsidP="001915E9">
      <w:pPr>
        <w:pStyle w:val="aff7"/>
        <w:spacing w:before="0"/>
        <w:ind w:right="0"/>
        <w:rPr>
          <w:b/>
          <w:color w:val="000000"/>
        </w:rPr>
      </w:pPr>
      <w:r>
        <w:rPr>
          <w:b/>
          <w:color w:val="000000"/>
        </w:rPr>
        <w:t>ΥΠΟΔΕΙΓΜΑ 1</w:t>
      </w:r>
    </w:p>
    <w:p w:rsidR="001915E9" w:rsidRDefault="001915E9" w:rsidP="001915E9">
      <w:pPr>
        <w:pStyle w:val="aff7"/>
        <w:spacing w:before="0"/>
        <w:ind w:right="0"/>
        <w:rPr>
          <w:b/>
          <w:color w:val="000000"/>
        </w:rPr>
      </w:pPr>
      <w:r>
        <w:rPr>
          <w:b/>
          <w:color w:val="000000"/>
        </w:rPr>
        <w:t>ΥΠΟΔΕΙΓΜΑ ΕΓΓΥΗΤΙΚΗΣ ΕΠΙΣΤΟΛΗΣ ΣΥΜΜΕΤΟΧΗΣ</w:t>
      </w:r>
    </w:p>
    <w:p w:rsidR="001915E9" w:rsidRDefault="001915E9" w:rsidP="001915E9">
      <w:pPr>
        <w:pStyle w:val="aff7"/>
        <w:spacing w:before="0"/>
        <w:rPr>
          <w:b/>
        </w:rPr>
      </w:pPr>
    </w:p>
    <w:p w:rsidR="001915E9" w:rsidRDefault="001915E9" w:rsidP="001915E9">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1915E9" w:rsidRDefault="001915E9" w:rsidP="001915E9">
      <w:pPr>
        <w:spacing w:after="0" w:line="240" w:lineRule="auto"/>
        <w:jc w:val="both"/>
        <w:rPr>
          <w:bCs/>
          <w:sz w:val="18"/>
          <w:szCs w:val="18"/>
        </w:rPr>
      </w:pPr>
      <w:r>
        <w:rPr>
          <w:bCs/>
          <w:sz w:val="18"/>
          <w:szCs w:val="18"/>
        </w:rPr>
        <w:t>Ημερομηνία έκδοσης: ……………………………..</w:t>
      </w:r>
    </w:p>
    <w:p w:rsidR="001915E9" w:rsidRDefault="001915E9" w:rsidP="001915E9">
      <w:pPr>
        <w:spacing w:after="0" w:line="240" w:lineRule="auto"/>
        <w:jc w:val="both"/>
        <w:rPr>
          <w:bCs/>
          <w:sz w:val="18"/>
          <w:szCs w:val="18"/>
        </w:rPr>
      </w:pPr>
      <w:r>
        <w:rPr>
          <w:bCs/>
          <w:sz w:val="18"/>
          <w:szCs w:val="18"/>
        </w:rPr>
        <w:t>Προς τον: ΔΗΜΟ ΛΕΥΚΑΔΑΣ</w:t>
      </w:r>
    </w:p>
    <w:p w:rsidR="001915E9" w:rsidRDefault="001915E9" w:rsidP="001915E9">
      <w:pPr>
        <w:spacing w:after="0" w:line="240" w:lineRule="auto"/>
        <w:jc w:val="both"/>
        <w:rPr>
          <w:bCs/>
          <w:sz w:val="18"/>
          <w:szCs w:val="18"/>
        </w:rPr>
      </w:pPr>
      <w:r>
        <w:rPr>
          <w:bCs/>
          <w:sz w:val="18"/>
          <w:szCs w:val="18"/>
        </w:rPr>
        <w:t>Υπ.Κατωπόδη&amp;Αντ. Τζεβελέκη</w:t>
      </w:r>
    </w:p>
    <w:p w:rsidR="001915E9" w:rsidRDefault="001915E9" w:rsidP="001915E9">
      <w:pPr>
        <w:spacing w:after="0" w:line="240" w:lineRule="auto"/>
        <w:jc w:val="both"/>
        <w:rPr>
          <w:bCs/>
          <w:sz w:val="18"/>
          <w:szCs w:val="18"/>
        </w:rPr>
      </w:pPr>
      <w:r>
        <w:rPr>
          <w:bCs/>
          <w:sz w:val="18"/>
          <w:szCs w:val="18"/>
        </w:rPr>
        <w:t xml:space="preserve">Τ.Κ.31100 Λευκάδα </w:t>
      </w:r>
    </w:p>
    <w:p w:rsidR="001915E9" w:rsidRDefault="001915E9" w:rsidP="001915E9">
      <w:pPr>
        <w:spacing w:after="0" w:line="240" w:lineRule="auto"/>
        <w:jc w:val="both"/>
        <w:rPr>
          <w:sz w:val="18"/>
          <w:szCs w:val="18"/>
        </w:rPr>
      </w:pPr>
      <w:r>
        <w:rPr>
          <w:bCs/>
          <w:sz w:val="18"/>
          <w:szCs w:val="18"/>
        </w:rPr>
        <w:t>Εγγύηση μας υπ’ αριθμ. ……… ποσού (ολογράφως)………………….……. ευρώ</w:t>
      </w:r>
      <w:r>
        <w:rPr>
          <w:rStyle w:val="a9"/>
          <w:sz w:val="18"/>
          <w:szCs w:val="18"/>
        </w:rPr>
        <w:footnoteReference w:id="58"/>
      </w:r>
      <w:r>
        <w:rPr>
          <w:bCs/>
          <w:sz w:val="18"/>
          <w:szCs w:val="18"/>
        </w:rPr>
        <w:t>(αριθμητικά………………..).</w:t>
      </w:r>
    </w:p>
    <w:p w:rsidR="001915E9" w:rsidRDefault="001915E9" w:rsidP="001915E9">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1915E9" w:rsidRDefault="001915E9" w:rsidP="001915E9">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1915E9" w:rsidRDefault="001915E9" w:rsidP="001915E9">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1915E9" w:rsidRDefault="001915E9" w:rsidP="001915E9">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1915E9" w:rsidRDefault="001915E9" w:rsidP="001915E9">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1915E9" w:rsidRDefault="001915E9" w:rsidP="001915E9">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1915E9" w:rsidRDefault="001915E9" w:rsidP="001915E9">
      <w:pPr>
        <w:spacing w:after="0" w:line="240" w:lineRule="auto"/>
        <w:jc w:val="both"/>
        <w:rPr>
          <w:rStyle w:val="a9"/>
        </w:rPr>
      </w:pPr>
      <w:r>
        <w:rPr>
          <w:bCs/>
          <w:sz w:val="18"/>
          <w:szCs w:val="18"/>
        </w:rPr>
        <w:t>γ) (</w:t>
      </w:r>
      <w:r>
        <w:rPr>
          <w:sz w:val="18"/>
          <w:szCs w:val="18"/>
        </w:rPr>
        <w:t>πλήρη επωνυμία) ........................, ΑΦΜ: ...................... (διεύθυνση)</w:t>
      </w:r>
      <w:r>
        <w:rPr>
          <w:bCs/>
          <w:sz w:val="18"/>
          <w:szCs w:val="18"/>
        </w:rPr>
        <w:t xml:space="preserve"> .......................…………………………………..</w:t>
      </w:r>
      <w:r>
        <w:rPr>
          <w:rStyle w:val="a9"/>
          <w:sz w:val="18"/>
          <w:szCs w:val="18"/>
        </w:rPr>
        <w:footnoteReference w:id="59"/>
      </w:r>
    </w:p>
    <w:p w:rsidR="001915E9" w:rsidRPr="00EC7E37" w:rsidRDefault="001915E9" w:rsidP="001915E9">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0E7D20">
        <w:rPr>
          <w:bCs/>
          <w:sz w:val="18"/>
          <w:szCs w:val="18"/>
        </w:rPr>
        <w:t>ΑΣΦΑΛΙΣΗ ΟΧΗΜΑΤΩΝ, ΜΗΧΑΝΗΜΑΤΩΝ ΕΡΓΟΥ ΚΑΙ ΕΡΓΑΛΕΙΩΝ ΠΡΑΣΙΝΟΥ ΤΟΥ Δ. ΛΕΥΚΑΔΑΣ ΓΙΑ ΤΑ ΕΤΗ 2023 -2024</w:t>
      </w:r>
      <w:r w:rsidRPr="00EC7E37">
        <w:rPr>
          <w:bCs/>
          <w:sz w:val="18"/>
          <w:szCs w:val="18"/>
        </w:rPr>
        <w:t xml:space="preserve">». </w:t>
      </w:r>
    </w:p>
    <w:p w:rsidR="001915E9" w:rsidRDefault="001915E9" w:rsidP="001915E9">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1915E9" w:rsidRDefault="001915E9" w:rsidP="001915E9">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1915E9" w:rsidRDefault="001915E9" w:rsidP="001915E9">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bCs/>
          <w:sz w:val="18"/>
          <w:szCs w:val="18"/>
        </w:rPr>
        <w:t xml:space="preserve">. </w:t>
      </w:r>
    </w:p>
    <w:p w:rsidR="001915E9" w:rsidRDefault="001915E9" w:rsidP="001915E9">
      <w:pPr>
        <w:spacing w:after="0" w:line="240" w:lineRule="auto"/>
        <w:jc w:val="both"/>
        <w:rPr>
          <w:bCs/>
          <w:sz w:val="18"/>
          <w:szCs w:val="18"/>
        </w:rPr>
      </w:pPr>
      <w:r>
        <w:rPr>
          <w:rFonts w:eastAsia="Calibri"/>
          <w:bCs/>
          <w:sz w:val="18"/>
          <w:szCs w:val="18"/>
        </w:rPr>
        <w:t xml:space="preserve">Ή  </w:t>
      </w:r>
    </w:p>
    <w:p w:rsidR="001915E9" w:rsidRDefault="001915E9" w:rsidP="001915E9">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1915E9" w:rsidRDefault="001915E9" w:rsidP="001915E9">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1915E9" w:rsidRDefault="001915E9" w:rsidP="001915E9">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1915E9" w:rsidRDefault="001915E9" w:rsidP="001915E9">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9"/>
          <w:sz w:val="18"/>
          <w:szCs w:val="18"/>
        </w:rPr>
        <w:footnoteReference w:id="60"/>
      </w:r>
      <w:r>
        <w:rPr>
          <w:bCs/>
          <w:sz w:val="18"/>
          <w:szCs w:val="18"/>
        </w:rPr>
        <w:t>.</w:t>
      </w:r>
    </w:p>
    <w:p w:rsidR="001915E9" w:rsidRDefault="001915E9" w:rsidP="001915E9">
      <w:pPr>
        <w:spacing w:after="0" w:line="240" w:lineRule="auto"/>
        <w:ind w:left="4320" w:firstLine="720"/>
        <w:jc w:val="both"/>
        <w:rPr>
          <w:bCs/>
          <w:sz w:val="18"/>
          <w:szCs w:val="18"/>
        </w:rPr>
      </w:pPr>
      <w:r>
        <w:rPr>
          <w:bCs/>
          <w:sz w:val="18"/>
          <w:szCs w:val="18"/>
        </w:rPr>
        <w:t>(Εξουσιοδοτημένη Υπογραφή)</w:t>
      </w: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spacing w:after="0" w:line="240" w:lineRule="auto"/>
        <w:ind w:left="4320" w:firstLine="720"/>
        <w:jc w:val="both"/>
        <w:rPr>
          <w:bCs/>
          <w:sz w:val="18"/>
          <w:szCs w:val="18"/>
        </w:rPr>
      </w:pPr>
    </w:p>
    <w:p w:rsidR="001915E9" w:rsidRDefault="001915E9" w:rsidP="001915E9">
      <w:pPr>
        <w:pStyle w:val="aff7"/>
        <w:spacing w:before="0"/>
        <w:ind w:right="0"/>
        <w:rPr>
          <w:b/>
          <w:color w:val="000000"/>
        </w:rPr>
      </w:pPr>
      <w:r>
        <w:rPr>
          <w:b/>
          <w:color w:val="000000"/>
        </w:rPr>
        <w:lastRenderedPageBreak/>
        <w:t>ΥΠΟΔΕΙΓΜΑ 2</w:t>
      </w:r>
    </w:p>
    <w:p w:rsidR="001915E9" w:rsidRDefault="001915E9" w:rsidP="001915E9">
      <w:pPr>
        <w:pStyle w:val="aff7"/>
        <w:spacing w:before="0"/>
        <w:ind w:right="0"/>
        <w:jc w:val="left"/>
        <w:rPr>
          <w:b/>
          <w:color w:val="000000"/>
        </w:rPr>
      </w:pPr>
      <w:r>
        <w:rPr>
          <w:b/>
          <w:color w:val="000000"/>
        </w:rPr>
        <w:t>ΥΠΟΔΕΙΓΜΑ ΕΓΓΥΗΤΙΚΗΣ ΕΠΙΣΤΟΛΗΣ ΚΑΛΗΣ ΕΚΤΕΛΕΣΗΣ</w:t>
      </w:r>
    </w:p>
    <w:p w:rsidR="001915E9" w:rsidRDefault="001915E9" w:rsidP="001915E9">
      <w:pPr>
        <w:pStyle w:val="aff7"/>
        <w:spacing w:before="0"/>
        <w:jc w:val="both"/>
      </w:pPr>
    </w:p>
    <w:p w:rsidR="001915E9" w:rsidRDefault="001915E9" w:rsidP="001915E9">
      <w:pPr>
        <w:spacing w:after="0" w:line="240" w:lineRule="auto"/>
        <w:jc w:val="both"/>
        <w:rPr>
          <w:bCs/>
          <w:sz w:val="18"/>
          <w:szCs w:val="18"/>
        </w:rPr>
      </w:pPr>
      <w:r>
        <w:rPr>
          <w:bCs/>
          <w:sz w:val="18"/>
          <w:szCs w:val="18"/>
        </w:rPr>
        <w:t xml:space="preserve">Εκδότης (Πλήρης επωνυμία Πιστωτικού Ιδρύματος) </w:t>
      </w:r>
    </w:p>
    <w:p w:rsidR="001915E9" w:rsidRDefault="001915E9" w:rsidP="001915E9">
      <w:pPr>
        <w:spacing w:after="0" w:line="240" w:lineRule="auto"/>
        <w:jc w:val="both"/>
        <w:rPr>
          <w:bCs/>
          <w:sz w:val="18"/>
          <w:szCs w:val="18"/>
        </w:rPr>
      </w:pPr>
      <w:r>
        <w:rPr>
          <w:bCs/>
          <w:sz w:val="18"/>
          <w:szCs w:val="18"/>
        </w:rPr>
        <w:t>Ημερομηνία έκδοσης    ……………………………..</w:t>
      </w:r>
    </w:p>
    <w:p w:rsidR="001915E9" w:rsidRDefault="001915E9" w:rsidP="001915E9">
      <w:pPr>
        <w:spacing w:after="0" w:line="240" w:lineRule="auto"/>
        <w:jc w:val="both"/>
        <w:rPr>
          <w:bCs/>
          <w:sz w:val="18"/>
          <w:szCs w:val="18"/>
        </w:rPr>
      </w:pPr>
      <w:r>
        <w:rPr>
          <w:bCs/>
          <w:sz w:val="18"/>
          <w:szCs w:val="18"/>
        </w:rPr>
        <w:t>Προς: ΔΗΜΟ ΛΕΥΚΑΔΑΣ</w:t>
      </w:r>
    </w:p>
    <w:p w:rsidR="001915E9" w:rsidRDefault="001915E9" w:rsidP="001915E9">
      <w:pPr>
        <w:spacing w:after="0" w:line="240" w:lineRule="auto"/>
        <w:jc w:val="both"/>
        <w:rPr>
          <w:bCs/>
          <w:sz w:val="18"/>
          <w:szCs w:val="18"/>
        </w:rPr>
      </w:pPr>
      <w:r>
        <w:rPr>
          <w:bCs/>
          <w:sz w:val="18"/>
          <w:szCs w:val="18"/>
        </w:rPr>
        <w:t>Υπ.Κατωπόδη&amp;Αντ. Τζεβελέκη</w:t>
      </w:r>
    </w:p>
    <w:p w:rsidR="001915E9" w:rsidRDefault="001915E9" w:rsidP="001915E9">
      <w:pPr>
        <w:spacing w:after="0" w:line="240" w:lineRule="auto"/>
        <w:jc w:val="both"/>
        <w:rPr>
          <w:bCs/>
          <w:sz w:val="18"/>
          <w:szCs w:val="18"/>
        </w:rPr>
      </w:pPr>
      <w:r>
        <w:rPr>
          <w:bCs/>
          <w:sz w:val="18"/>
          <w:szCs w:val="18"/>
        </w:rPr>
        <w:t xml:space="preserve"> Τ.Κ.31100 Λευκάδα </w:t>
      </w:r>
    </w:p>
    <w:p w:rsidR="001915E9" w:rsidRDefault="001915E9" w:rsidP="001915E9">
      <w:pPr>
        <w:spacing w:after="0" w:line="240" w:lineRule="auto"/>
        <w:jc w:val="both"/>
        <w:rPr>
          <w:bCs/>
          <w:sz w:val="18"/>
          <w:szCs w:val="18"/>
        </w:rPr>
      </w:pPr>
    </w:p>
    <w:p w:rsidR="001915E9" w:rsidRDefault="001915E9" w:rsidP="001915E9">
      <w:pPr>
        <w:spacing w:after="0" w:line="240" w:lineRule="auto"/>
        <w:jc w:val="both"/>
        <w:rPr>
          <w:bCs/>
          <w:sz w:val="18"/>
          <w:szCs w:val="18"/>
        </w:rPr>
      </w:pPr>
      <w:r>
        <w:rPr>
          <w:bCs/>
          <w:sz w:val="18"/>
          <w:szCs w:val="18"/>
        </w:rPr>
        <w:t>Εγγύηση μας υπ’ αριθμ. ……………….. ποσού ………………….……. ευρώ</w:t>
      </w:r>
      <w:r>
        <w:rPr>
          <w:rStyle w:val="a9"/>
          <w:sz w:val="18"/>
          <w:szCs w:val="18"/>
        </w:rPr>
        <w:footnoteReference w:customMarkFollows="1" w:id="61"/>
        <w:t>3</w:t>
      </w:r>
      <w:r>
        <w:rPr>
          <w:bCs/>
          <w:sz w:val="18"/>
          <w:szCs w:val="18"/>
        </w:rPr>
        <w:t>.</w:t>
      </w:r>
    </w:p>
    <w:p w:rsidR="001915E9" w:rsidRDefault="001915E9" w:rsidP="001915E9">
      <w:pPr>
        <w:spacing w:after="0" w:line="240" w:lineRule="auto"/>
        <w:jc w:val="both"/>
        <w:rPr>
          <w:bCs/>
          <w:sz w:val="18"/>
          <w:szCs w:val="18"/>
        </w:rPr>
      </w:pPr>
      <w:r>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Pr>
          <w:rStyle w:val="a9"/>
          <w:sz w:val="18"/>
          <w:szCs w:val="18"/>
        </w:rPr>
        <w:footnoteReference w:customMarkFollows="1" w:id="62"/>
        <w:t>4</w:t>
      </w:r>
    </w:p>
    <w:p w:rsidR="001915E9" w:rsidRDefault="001915E9" w:rsidP="001915E9">
      <w:pPr>
        <w:spacing w:after="0" w:line="240" w:lineRule="auto"/>
        <w:jc w:val="both"/>
        <w:rPr>
          <w:bCs/>
          <w:sz w:val="18"/>
          <w:szCs w:val="18"/>
        </w:rPr>
      </w:pPr>
      <w:r>
        <w:rPr>
          <w:bCs/>
          <w:sz w:val="18"/>
          <w:szCs w:val="18"/>
        </w:rPr>
        <w:t xml:space="preserve">υπέρ του: </w:t>
      </w:r>
    </w:p>
    <w:p w:rsidR="001915E9" w:rsidRDefault="001915E9" w:rsidP="001915E9">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1915E9" w:rsidRDefault="001915E9" w:rsidP="001915E9">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1915E9" w:rsidRDefault="001915E9" w:rsidP="001915E9">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1915E9" w:rsidRDefault="001915E9" w:rsidP="001915E9">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1915E9" w:rsidRDefault="001915E9" w:rsidP="001915E9">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1915E9" w:rsidRDefault="001915E9" w:rsidP="001915E9">
      <w:pPr>
        <w:spacing w:after="0" w:line="240" w:lineRule="auto"/>
        <w:jc w:val="both"/>
        <w:rPr>
          <w:bCs/>
          <w:sz w:val="18"/>
          <w:szCs w:val="18"/>
        </w:rPr>
      </w:pPr>
      <w:r>
        <w:rPr>
          <w:bCs/>
          <w:sz w:val="18"/>
          <w:szCs w:val="18"/>
        </w:rPr>
        <w:t>γ) (</w:t>
      </w:r>
      <w:r>
        <w:rPr>
          <w:sz w:val="18"/>
          <w:szCs w:val="18"/>
        </w:rPr>
        <w:t>πλήρη επωνυμία) ........................, ΑΦΜ: ...................... (διεύθυνση)</w:t>
      </w:r>
      <w:r>
        <w:rPr>
          <w:bCs/>
          <w:sz w:val="18"/>
          <w:szCs w:val="18"/>
        </w:rPr>
        <w:t xml:space="preserve"> .................. (συμπληρώνεται με όλα τα μέλη της ένωσης / κοινοπραξίας)</w:t>
      </w:r>
    </w:p>
    <w:p w:rsidR="001915E9" w:rsidRDefault="001915E9" w:rsidP="001915E9">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0E7D20">
        <w:rPr>
          <w:bCs/>
          <w:sz w:val="18"/>
          <w:szCs w:val="18"/>
        </w:rPr>
        <w:t>ΑΣΦΑΛΙΣΗ ΟΧΗΜΑΤΩΝ, ΜΗΧΑΝΗΜΑΤΩΝ ΕΡΓΟΥ ΚΑΙ ΕΡΓΑΛΕΙΩΝ ΠΡΑΣΙΝΟΥ ΤΟΥ Δ. ΛΕΥΚΑΔΑΣ ΓΙΑ ΤΑ ΕΤΗ 2023 -2024</w:t>
      </w:r>
      <w:r>
        <w:rPr>
          <w:bCs/>
          <w:sz w:val="18"/>
          <w:szCs w:val="18"/>
        </w:rPr>
        <w:t xml:space="preserve"> », σύμφωνα με την (αριθμό/ημερομηνία) ........................ Διακήρυξη του ΔΗΜΟΥ ΛΕΥΚΑΔΑΣ.</w:t>
      </w:r>
    </w:p>
    <w:p w:rsidR="001915E9" w:rsidRDefault="001915E9" w:rsidP="001915E9">
      <w:pPr>
        <w:spacing w:after="0" w:line="240" w:lineRule="auto"/>
        <w:jc w:val="both"/>
        <w:rPr>
          <w:bCs/>
          <w:sz w:val="18"/>
          <w:szCs w:val="18"/>
        </w:rPr>
      </w:pPr>
      <w:r>
        <w:rPr>
          <w:bCs/>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w:t>
      </w:r>
      <w:r>
        <w:rPr>
          <w:rStyle w:val="a9"/>
          <w:sz w:val="18"/>
          <w:szCs w:val="18"/>
        </w:rPr>
        <w:t xml:space="preserve"> </w:t>
      </w:r>
      <w:r>
        <w:rPr>
          <w:bCs/>
          <w:sz w:val="18"/>
          <w:szCs w:val="18"/>
        </w:rPr>
        <w:t>από την απλή έγγραφη ειδοποίησή σας.</w:t>
      </w:r>
    </w:p>
    <w:p w:rsidR="001915E9" w:rsidRDefault="001915E9" w:rsidP="001915E9">
      <w:pPr>
        <w:spacing w:after="0" w:line="240" w:lineRule="auto"/>
        <w:jc w:val="both"/>
        <w:rPr>
          <w:bCs/>
          <w:sz w:val="18"/>
          <w:szCs w:val="18"/>
        </w:rPr>
      </w:pPr>
      <w:r>
        <w:rPr>
          <w:bCs/>
          <w:sz w:val="18"/>
          <w:szCs w:val="18"/>
        </w:rPr>
        <w:t>Η παρούσα ισχύει μέχρι και την ............... (αν προβλέπεται ορισμένος χρόνος στα έγγραφα της σύμβασης)</w:t>
      </w:r>
    </w:p>
    <w:p w:rsidR="001915E9" w:rsidRDefault="001915E9" w:rsidP="001915E9">
      <w:pPr>
        <w:spacing w:after="0" w:line="240" w:lineRule="auto"/>
        <w:jc w:val="both"/>
        <w:rPr>
          <w:bCs/>
          <w:sz w:val="18"/>
          <w:szCs w:val="18"/>
        </w:rPr>
      </w:pPr>
      <w:r>
        <w:rPr>
          <w:bCs/>
          <w:sz w:val="18"/>
          <w:szCs w:val="18"/>
        </w:rPr>
        <w:t xml:space="preserve">ή </w:t>
      </w:r>
    </w:p>
    <w:p w:rsidR="001915E9" w:rsidRDefault="001915E9" w:rsidP="001915E9">
      <w:pPr>
        <w:spacing w:after="0" w:line="240" w:lineRule="auto"/>
        <w:jc w:val="both"/>
        <w:rPr>
          <w:bCs/>
          <w:sz w:val="18"/>
          <w:szCs w:val="18"/>
        </w:rPr>
      </w:pPr>
      <w:r>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1915E9" w:rsidRDefault="001915E9" w:rsidP="001915E9">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1915E9" w:rsidRDefault="001915E9" w:rsidP="001915E9">
      <w:pPr>
        <w:spacing w:after="0" w:line="240" w:lineRule="auto"/>
        <w:jc w:val="both"/>
        <w:rPr>
          <w:bCs/>
          <w:i/>
          <w:i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9"/>
          <w:sz w:val="18"/>
          <w:szCs w:val="18"/>
        </w:rPr>
        <w:footnoteReference w:customMarkFollows="1" w:id="63"/>
        <w:t>9</w:t>
      </w:r>
      <w:r>
        <w:rPr>
          <w:bCs/>
          <w:sz w:val="18"/>
          <w:szCs w:val="18"/>
        </w:rPr>
        <w:t>.</w:t>
      </w:r>
    </w:p>
    <w:p w:rsidR="001915E9" w:rsidRDefault="001915E9" w:rsidP="001915E9">
      <w:pPr>
        <w:spacing w:after="0" w:line="240" w:lineRule="auto"/>
        <w:jc w:val="both"/>
        <w:rPr>
          <w:bCs/>
          <w:i/>
          <w:iCs/>
          <w:sz w:val="18"/>
          <w:szCs w:val="18"/>
        </w:rPr>
      </w:pPr>
    </w:p>
    <w:p w:rsidR="001915E9" w:rsidRDefault="001915E9" w:rsidP="001915E9">
      <w:pPr>
        <w:spacing w:after="0" w:line="240" w:lineRule="auto"/>
        <w:ind w:left="2880" w:firstLine="720"/>
        <w:jc w:val="both"/>
        <w:rPr>
          <w:bCs/>
          <w:sz w:val="18"/>
          <w:szCs w:val="18"/>
        </w:rPr>
      </w:pPr>
      <w:r>
        <w:rPr>
          <w:bCs/>
          <w:sz w:val="18"/>
          <w:szCs w:val="18"/>
        </w:rPr>
        <w:t>(Εξουσιοδοτημένη Υπογραφή)</w:t>
      </w: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Default="001915E9" w:rsidP="001915E9">
      <w:pPr>
        <w:spacing w:after="0" w:line="240" w:lineRule="auto"/>
        <w:ind w:left="2880" w:firstLine="720"/>
        <w:jc w:val="both"/>
        <w:rPr>
          <w:bCs/>
          <w:sz w:val="18"/>
          <w:szCs w:val="18"/>
        </w:rPr>
      </w:pPr>
    </w:p>
    <w:p w:rsidR="001915E9" w:rsidRPr="003E2BE8" w:rsidRDefault="001915E9" w:rsidP="001915E9">
      <w:pPr>
        <w:pStyle w:val="2"/>
        <w:tabs>
          <w:tab w:val="left" w:pos="0"/>
        </w:tabs>
      </w:pPr>
      <w:bookmarkStart w:id="95" w:name="_Toc118980517"/>
      <w:r>
        <w:rPr>
          <w:rFonts w:ascii="Calibri" w:hAnsi="Calibri"/>
        </w:rPr>
        <w:lastRenderedPageBreak/>
        <w:t>ΠΑΡΑΡΤΗΜΑ V – Ενημέρωση για την προστασία προσωπικών δεδομένων</w:t>
      </w:r>
      <w:bookmarkEnd w:id="95"/>
    </w:p>
    <w:p w:rsidR="001915E9" w:rsidRPr="00207A52" w:rsidRDefault="001915E9" w:rsidP="001915E9">
      <w:pPr>
        <w:jc w:val="both"/>
        <w:rPr>
          <w:rFonts w:ascii="Verdana" w:hAnsi="Verdana"/>
          <w:sz w:val="18"/>
          <w:szCs w:val="18"/>
        </w:rPr>
      </w:pPr>
      <w:r w:rsidRPr="00207A52">
        <w:rPr>
          <w:rFonts w:ascii="Verdana" w:hAnsi="Verdana"/>
          <w:sz w:val="18"/>
          <w:szCs w:val="18"/>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1915E9" w:rsidRPr="00207A52" w:rsidRDefault="001915E9" w:rsidP="001915E9">
      <w:pPr>
        <w:jc w:val="both"/>
        <w:rPr>
          <w:rFonts w:ascii="Verdana" w:hAnsi="Verdana"/>
          <w:sz w:val="18"/>
          <w:szCs w:val="18"/>
        </w:rPr>
      </w:pPr>
      <w:r w:rsidRPr="00207A52">
        <w:rPr>
          <w:rFonts w:ascii="Verdana" w:hAnsi="Verdana"/>
          <w:sz w:val="18"/>
          <w:szCs w:val="18"/>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1915E9" w:rsidRPr="00207A52" w:rsidRDefault="001915E9" w:rsidP="001915E9">
      <w:pPr>
        <w:jc w:val="both"/>
        <w:rPr>
          <w:rFonts w:ascii="Verdana" w:hAnsi="Verdana"/>
          <w:sz w:val="18"/>
          <w:szCs w:val="18"/>
        </w:rPr>
      </w:pPr>
      <w:r w:rsidRPr="00207A52">
        <w:rPr>
          <w:rFonts w:ascii="Verdana" w:hAnsi="Verdana"/>
          <w:sz w:val="18"/>
          <w:szCs w:val="18"/>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1915E9" w:rsidRPr="00207A52" w:rsidRDefault="001915E9" w:rsidP="001915E9">
      <w:pPr>
        <w:jc w:val="both"/>
        <w:rPr>
          <w:rFonts w:ascii="Verdana" w:hAnsi="Verdana"/>
          <w:sz w:val="18"/>
          <w:szCs w:val="18"/>
        </w:rPr>
      </w:pPr>
      <w:r w:rsidRPr="00207A52">
        <w:rPr>
          <w:rFonts w:ascii="Verdana" w:hAnsi="Verdana"/>
          <w:sz w:val="18"/>
          <w:szCs w:val="18"/>
        </w:rPr>
        <w:t xml:space="preserve">ΙΙΙ. Αποδέκτες των ανωτέρω (υπό Α) δεδομένων στους οποίους κοινοποιούνται είναι: </w:t>
      </w:r>
    </w:p>
    <w:p w:rsidR="001915E9" w:rsidRPr="00207A52" w:rsidRDefault="001915E9" w:rsidP="001915E9">
      <w:pPr>
        <w:jc w:val="both"/>
        <w:rPr>
          <w:rFonts w:ascii="Verdana" w:hAnsi="Verdana"/>
          <w:sz w:val="18"/>
          <w:szCs w:val="18"/>
        </w:rPr>
      </w:pPr>
      <w:r w:rsidRPr="00207A52">
        <w:rPr>
          <w:rFonts w:ascii="Verdana" w:hAnsi="Verdana"/>
          <w:sz w:val="18"/>
          <w:szCs w:val="18"/>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1915E9" w:rsidRPr="00207A52" w:rsidRDefault="001915E9" w:rsidP="001915E9">
      <w:pPr>
        <w:jc w:val="both"/>
        <w:rPr>
          <w:rFonts w:ascii="Verdana" w:hAnsi="Verdana"/>
          <w:sz w:val="18"/>
          <w:szCs w:val="18"/>
        </w:rPr>
      </w:pPr>
      <w:r w:rsidRPr="00207A52">
        <w:rPr>
          <w:rFonts w:ascii="Verdana" w:hAnsi="Verdana"/>
          <w:sz w:val="18"/>
          <w:szCs w:val="18"/>
        </w:rPr>
        <w:t>(β) Το Δημόσιο, άλλοι δημόσιοι φορείς ή δικαστικές αρχές ή άλλες αρχές ή δικαιοδοτικά όργανα, στο πλαίσιο των αρμοδιοτήτων τους.</w:t>
      </w:r>
    </w:p>
    <w:p w:rsidR="001915E9" w:rsidRPr="00207A52" w:rsidRDefault="001915E9" w:rsidP="001915E9">
      <w:pPr>
        <w:jc w:val="both"/>
        <w:rPr>
          <w:rFonts w:ascii="Verdana" w:hAnsi="Verdana"/>
          <w:sz w:val="18"/>
          <w:szCs w:val="18"/>
        </w:rPr>
      </w:pPr>
      <w:r w:rsidRPr="00207A52">
        <w:rPr>
          <w:rFonts w:ascii="Verdana" w:hAnsi="Verdana"/>
          <w:sz w:val="18"/>
          <w:szCs w:val="18"/>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1915E9" w:rsidRPr="00207A52" w:rsidRDefault="001915E9" w:rsidP="001915E9">
      <w:pPr>
        <w:jc w:val="both"/>
        <w:rPr>
          <w:rFonts w:ascii="Verdana" w:hAnsi="Verdana"/>
          <w:sz w:val="18"/>
          <w:szCs w:val="18"/>
        </w:rPr>
      </w:pPr>
      <w:r w:rsidRPr="00207A52">
        <w:rPr>
          <w:rFonts w:ascii="Verdana" w:hAnsi="Verdana"/>
          <w:sz w:val="18"/>
          <w:szCs w:val="18"/>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1915E9" w:rsidRPr="00207A52" w:rsidRDefault="001915E9" w:rsidP="001915E9">
      <w:pPr>
        <w:jc w:val="both"/>
        <w:rPr>
          <w:rFonts w:ascii="Verdana" w:hAnsi="Verdana"/>
          <w:sz w:val="18"/>
          <w:szCs w:val="18"/>
        </w:rPr>
      </w:pPr>
      <w:r w:rsidRPr="00207A52">
        <w:rPr>
          <w:rFonts w:ascii="Verdana" w:hAnsi="Verdana"/>
          <w:sz w:val="18"/>
          <w:szCs w:val="18"/>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1915E9" w:rsidRPr="00EA0388" w:rsidRDefault="001915E9" w:rsidP="001915E9">
      <w:pPr>
        <w:jc w:val="both"/>
        <w:rPr>
          <w:rFonts w:ascii="Verdana" w:hAnsi="Verdana"/>
          <w:sz w:val="18"/>
          <w:szCs w:val="18"/>
        </w:rPr>
      </w:pPr>
      <w:r w:rsidRPr="00207A52">
        <w:rPr>
          <w:rFonts w:ascii="Verdana" w:hAnsi="Verdana"/>
          <w:sz w:val="18"/>
          <w:szCs w:val="18"/>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1915E9" w:rsidRPr="00EA0388" w:rsidRDefault="001915E9" w:rsidP="001915E9">
      <w:pPr>
        <w:jc w:val="both"/>
        <w:rPr>
          <w:rFonts w:ascii="Verdana" w:hAnsi="Verdana"/>
          <w:sz w:val="18"/>
          <w:szCs w:val="18"/>
        </w:rPr>
      </w:pPr>
    </w:p>
    <w:p w:rsidR="001915E9" w:rsidRPr="00EA0388" w:rsidRDefault="001915E9" w:rsidP="001915E9">
      <w:pPr>
        <w:jc w:val="both"/>
        <w:rPr>
          <w:rFonts w:ascii="Verdana" w:hAnsi="Verdana"/>
          <w:sz w:val="18"/>
          <w:szCs w:val="18"/>
        </w:rPr>
      </w:pPr>
    </w:p>
    <w:p w:rsidR="001915E9" w:rsidRPr="00EA0388" w:rsidRDefault="001915E9" w:rsidP="001915E9">
      <w:pPr>
        <w:jc w:val="both"/>
        <w:rPr>
          <w:rFonts w:ascii="Verdana" w:hAnsi="Verdana"/>
          <w:bCs/>
          <w:sz w:val="18"/>
          <w:szCs w:val="18"/>
        </w:rPr>
      </w:pPr>
    </w:p>
    <w:p w:rsidR="001915E9" w:rsidRPr="00EA0388" w:rsidRDefault="001915E9" w:rsidP="001915E9">
      <w:pPr>
        <w:jc w:val="both"/>
        <w:rPr>
          <w:rFonts w:ascii="Verdana" w:hAnsi="Verdana"/>
          <w:bCs/>
          <w:sz w:val="18"/>
          <w:szCs w:val="18"/>
        </w:rPr>
      </w:pPr>
    </w:p>
    <w:p w:rsidR="001915E9" w:rsidRPr="00B1694E" w:rsidRDefault="001915E9" w:rsidP="001915E9">
      <w:pPr>
        <w:pStyle w:val="2"/>
        <w:tabs>
          <w:tab w:val="left" w:pos="0"/>
        </w:tabs>
      </w:pPr>
      <w:bookmarkStart w:id="96" w:name="_Toc118980518"/>
      <w:r>
        <w:rPr>
          <w:rFonts w:ascii="Calibri" w:hAnsi="Calibri"/>
        </w:rPr>
        <w:lastRenderedPageBreak/>
        <w:t>ΠΑΡΑΡΤΗΜΑ V</w:t>
      </w:r>
      <w:r>
        <w:rPr>
          <w:rFonts w:ascii="Calibri" w:hAnsi="Calibri"/>
          <w:lang w:val="en-US"/>
        </w:rPr>
        <w:t>I</w:t>
      </w:r>
      <w:r>
        <w:rPr>
          <w:rFonts w:ascii="Calibri" w:hAnsi="Calibri"/>
        </w:rPr>
        <w:t xml:space="preserve"> –ΡΗΤΡΑ ΑΚΕΡΑΙΟΤΗΤΑΣ</w:t>
      </w:r>
      <w:bookmarkEnd w:id="96"/>
    </w:p>
    <w:p w:rsidR="001915E9" w:rsidRPr="00EA0388" w:rsidRDefault="001915E9" w:rsidP="001915E9">
      <w:pPr>
        <w:jc w:val="both"/>
        <w:rPr>
          <w:rFonts w:ascii="Verdana" w:hAnsi="Verdana"/>
          <w:bCs/>
          <w:sz w:val="18"/>
          <w:szCs w:val="18"/>
        </w:rPr>
      </w:pPr>
    </w:p>
    <w:p w:rsidR="001915E9" w:rsidRPr="00B1694E" w:rsidRDefault="001915E9" w:rsidP="001915E9">
      <w:pPr>
        <w:rPr>
          <w:rFonts w:ascii="Calibri" w:eastAsia="Times New Roman" w:hAnsi="Calibri" w:cs="Calibri"/>
          <w:color w:val="0070C0"/>
        </w:rPr>
      </w:pPr>
      <w:r w:rsidRPr="00A66E9E">
        <w:rPr>
          <w:rFonts w:ascii="Calibri" w:eastAsia="Times New Roman" w:hAnsi="Calibri" w:cs="Calibri"/>
          <w:b/>
          <w:u w:val="single"/>
        </w:rPr>
        <w:t>ΡΗΤΡΑ ΑΚΕΡΑΙΟΤΗΤΑΣ</w:t>
      </w:r>
      <w:r>
        <w:rPr>
          <w:rFonts w:ascii="Calibri" w:eastAsia="Times New Roman" w:hAnsi="Calibri" w:cs="Calibri"/>
          <w:b/>
          <w:u w:val="single"/>
        </w:rPr>
        <w:t xml:space="preserve"> </w:t>
      </w:r>
      <w:r w:rsidRPr="00F57988">
        <w:rPr>
          <w:rFonts w:ascii="Calibri" w:eastAsia="Times New Roman" w:hAnsi="Calibri" w:cs="Calibri"/>
          <w:color w:val="0070C0"/>
        </w:rPr>
        <w:t>[επισυνάπτεται στο συμφωνητικό]</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Ειδικότερα ότι:</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A66E9E">
        <w:rPr>
          <w:rFonts w:ascii="Calibri" w:eastAsia="Times New Roman" w:hAnsi="Calibri" w:cs="Calibri"/>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 xml:space="preserve">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w:t>
      </w:r>
      <w:r w:rsidRPr="00A66E9E">
        <w:rPr>
          <w:rFonts w:ascii="Calibri" w:eastAsia="Times New Roman" w:hAnsi="Calibri" w:cs="Calibri"/>
        </w:rPr>
        <w:lastRenderedPageBreak/>
        <w:t>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1915E9" w:rsidRPr="00A66E9E" w:rsidRDefault="001915E9" w:rsidP="001915E9">
      <w:pPr>
        <w:jc w:val="both"/>
        <w:rPr>
          <w:rFonts w:ascii="Calibri" w:eastAsia="Times New Roman" w:hAnsi="Calibri" w:cs="Calibri"/>
        </w:rPr>
      </w:pPr>
      <w:r w:rsidRPr="00A66E9E">
        <w:rPr>
          <w:rFonts w:ascii="Calibri" w:eastAsia="Times New Roman" w:hAnsi="Calibri" w:cs="Calibri"/>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rsidR="001915E9" w:rsidRPr="005E4B98" w:rsidRDefault="001915E9" w:rsidP="001915E9">
      <w:pPr>
        <w:jc w:val="both"/>
        <w:rPr>
          <w:rFonts w:ascii="Calibri" w:eastAsia="Times New Roman" w:hAnsi="Calibri" w:cs="Calibri"/>
        </w:rPr>
      </w:pPr>
      <w:r w:rsidRPr="00A66E9E">
        <w:rPr>
          <w:rFonts w:ascii="Calibri" w:eastAsia="Times New Roman" w:hAnsi="Calibri" w:cs="Calibri"/>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rsidR="001915E9" w:rsidRDefault="001915E9" w:rsidP="001915E9">
      <w:pPr>
        <w:jc w:val="both"/>
        <w:rPr>
          <w:rFonts w:ascii="Calibri" w:eastAsia="Times New Roman" w:hAnsi="Calibri" w:cs="Times New Roman"/>
        </w:rPr>
      </w:pPr>
      <w:r w:rsidRPr="00E3747A">
        <w:rPr>
          <w:rFonts w:ascii="Calibri" w:eastAsia="Times New Roman" w:hAnsi="Calibri" w:cs="Times New Roman"/>
        </w:rPr>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rsidR="001915E9" w:rsidRDefault="001915E9" w:rsidP="001915E9">
      <w:pPr>
        <w:rPr>
          <w:rFonts w:ascii="Calibri" w:eastAsia="Times New Roman" w:hAnsi="Calibri" w:cs="Times New Roman"/>
        </w:rPr>
      </w:pPr>
      <w:r>
        <w:rPr>
          <w:rFonts w:ascii="Calibri" w:eastAsia="Times New Roman" w:hAnsi="Calibri" w:cs="Times New Roman"/>
        </w:rPr>
        <w:t>Υπογραφή/Σφραγίδα</w:t>
      </w: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Default="001915E9" w:rsidP="001915E9">
      <w:pPr>
        <w:jc w:val="both"/>
        <w:rPr>
          <w:rFonts w:ascii="Verdana" w:hAnsi="Verdana"/>
          <w:bCs/>
          <w:sz w:val="18"/>
          <w:szCs w:val="18"/>
        </w:rPr>
      </w:pPr>
    </w:p>
    <w:p w:rsidR="001915E9" w:rsidRPr="005E4B98" w:rsidRDefault="001915E9" w:rsidP="001915E9">
      <w:pPr>
        <w:jc w:val="both"/>
        <w:rPr>
          <w:rFonts w:ascii="Verdana" w:hAnsi="Verdana"/>
          <w:bCs/>
          <w:sz w:val="18"/>
          <w:szCs w:val="18"/>
        </w:rPr>
      </w:pPr>
    </w:p>
    <w:p w:rsidR="001915E9" w:rsidRPr="006B2C94" w:rsidRDefault="001915E9" w:rsidP="001915E9">
      <w:pPr>
        <w:pStyle w:val="2"/>
        <w:tabs>
          <w:tab w:val="left" w:pos="0"/>
        </w:tabs>
      </w:pPr>
      <w:bookmarkStart w:id="97" w:name="_Toc118980519"/>
      <w:r>
        <w:rPr>
          <w:rFonts w:ascii="Calibri" w:hAnsi="Calibri"/>
        </w:rPr>
        <w:lastRenderedPageBreak/>
        <w:t xml:space="preserve">ΠΑΡΑΡΤΗΜΑ </w:t>
      </w:r>
      <w:r>
        <w:rPr>
          <w:rFonts w:ascii="Calibri" w:hAnsi="Calibri"/>
          <w:lang w:val="en-US"/>
        </w:rPr>
        <w:t>VII</w:t>
      </w:r>
      <w:r>
        <w:rPr>
          <w:rFonts w:ascii="Calibri" w:hAnsi="Calibri"/>
        </w:rPr>
        <w:t xml:space="preserve"> – ΕΕΕΣ</w:t>
      </w:r>
      <w:bookmarkEnd w:id="97"/>
      <w:r>
        <w:rPr>
          <w:rFonts w:ascii="Calibri" w:hAnsi="Calibri"/>
        </w:rPr>
        <w:t xml:space="preserve"> </w:t>
      </w:r>
    </w:p>
    <w:p w:rsidR="001915E9" w:rsidRDefault="001915E9" w:rsidP="001915E9">
      <w:pPr>
        <w:pStyle w:val="normalwithoutspacing"/>
      </w:pPr>
      <w:r>
        <w:rPr>
          <w:i/>
          <w:color w:val="5B9BD5"/>
          <w:szCs w:val="22"/>
        </w:rPr>
        <w:t>[</w:t>
      </w:r>
      <w:r w:rsidRPr="00BD663A">
        <w:rPr>
          <w:i/>
          <w:color w:val="5B9BD5"/>
          <w:szCs w:val="22"/>
        </w:rPr>
        <w:t xml:space="preserve">Από τις 2-5-2019, οι </w:t>
      </w:r>
      <w:r>
        <w:rPr>
          <w:i/>
          <w:color w:val="5B9BD5"/>
          <w:szCs w:val="22"/>
        </w:rPr>
        <w:t>αναθέτουσες αρχές συντάσσουν το ΕΕΕΣ με τη χρήση της ν</w:t>
      </w:r>
      <w:r w:rsidRPr="00BD663A">
        <w:rPr>
          <w:i/>
          <w:color w:val="5B9BD5"/>
          <w:szCs w:val="22"/>
        </w:rPr>
        <w:t>έας ηλεκτρονικής υπηρεσίας </w:t>
      </w:r>
      <w:hyperlink w:history="1">
        <w:r w:rsidRPr="00BD663A">
          <w:rPr>
            <w:i/>
            <w:color w:val="5B9BD5"/>
            <w:szCs w:val="22"/>
          </w:rPr>
          <w:t>Promitheus ESPDint </w:t>
        </w:r>
      </w:hyperlink>
      <w:r w:rsidRPr="00BD663A">
        <w:rPr>
          <w:i/>
          <w:color w:val="5B9BD5"/>
          <w:szCs w:val="22"/>
        </w:rPr>
        <w:t>(</w:t>
      </w:r>
      <w:hyperlink r:id="rId26" w:tgtFrame="_blank" w:history="1">
        <w:r w:rsidRPr="00BD663A">
          <w:rPr>
            <w:i/>
            <w:color w:val="5B9BD5"/>
            <w:szCs w:val="22"/>
          </w:rPr>
          <w:t>https://espdint.eprocurement.gov.gr/</w:t>
        </w:r>
      </w:hyperlink>
      <w:r w:rsidRPr="00BD663A">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322998">
        <w:rPr>
          <w:i/>
          <w:color w:val="5B9BD5"/>
          <w:szCs w:val="22"/>
        </w:rPr>
        <w:t xml:space="preserve"> </w:t>
      </w:r>
      <w:r w:rsidRPr="00BD663A">
        <w:rPr>
          <w:i/>
          <w:color w:val="5B9BD5"/>
          <w:szCs w:val="22"/>
        </w:rPr>
        <w:t xml:space="preserve">του ΕΣΗΔΗΣ </w:t>
      </w:r>
      <w:r>
        <w:rPr>
          <w:i/>
          <w:color w:val="5B9BD5"/>
          <w:szCs w:val="22"/>
        </w:rPr>
        <w:t>«</w:t>
      </w:r>
      <w:hyperlink r:id="rId27" w:history="1">
        <w:r w:rsidRPr="00BD663A">
          <w:rPr>
            <w:i/>
            <w:color w:val="5B9BD5"/>
            <w:szCs w:val="22"/>
          </w:rPr>
          <w:t>www.promitheus.gov.gr</w:t>
        </w:r>
      </w:hyperlink>
      <w:r>
        <w:rPr>
          <w:i/>
          <w:color w:val="5B9BD5"/>
          <w:szCs w:val="22"/>
        </w:rPr>
        <w:t>».</w:t>
      </w:r>
      <w:r w:rsidRPr="00BD663A">
        <w:rPr>
          <w:i/>
          <w:color w:val="5B9BD5"/>
          <w:szCs w:val="22"/>
        </w:rPr>
        <w:t xml:space="preserve"> </w:t>
      </w:r>
      <w:r>
        <w:rPr>
          <w:i/>
          <w:color w:val="5B9BD5"/>
          <w:szCs w:val="22"/>
        </w:rPr>
        <w:t>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1915E9" w:rsidRPr="006B2C94" w:rsidRDefault="001915E9" w:rsidP="001915E9">
      <w:pPr>
        <w:spacing w:after="0"/>
      </w:pPr>
    </w:p>
    <w:p w:rsidR="001915E9" w:rsidRPr="00B505E7" w:rsidRDefault="001915E9" w:rsidP="001915E9"/>
    <w:p w:rsidR="001915E9" w:rsidRDefault="001915E9" w:rsidP="001915E9"/>
    <w:p w:rsidR="001915E9" w:rsidRDefault="001915E9" w:rsidP="001915E9"/>
    <w:p w:rsidR="001915E9" w:rsidRDefault="001915E9" w:rsidP="001915E9"/>
    <w:p w:rsidR="001915E9" w:rsidRPr="0030325C" w:rsidRDefault="001915E9" w:rsidP="001915E9">
      <w:pPr>
        <w:spacing w:after="0" w:line="240" w:lineRule="auto"/>
        <w:jc w:val="both"/>
        <w:rPr>
          <w:rFonts w:ascii="Verdana" w:hAnsi="Verdana" w:cs="Arial"/>
          <w:sz w:val="18"/>
          <w:szCs w:val="18"/>
          <w:shd w:val="clear" w:color="auto" w:fill="FFFFFF"/>
        </w:rPr>
      </w:pPr>
    </w:p>
    <w:p w:rsidR="001915E9" w:rsidRDefault="001915E9" w:rsidP="001915E9">
      <w:pPr>
        <w:spacing w:after="0" w:line="240" w:lineRule="auto"/>
        <w:jc w:val="both"/>
        <w:rPr>
          <w:rFonts w:ascii="Verdana" w:hAnsi="Verdana" w:cs="Arial"/>
          <w:sz w:val="18"/>
          <w:szCs w:val="18"/>
          <w:shd w:val="clear" w:color="auto" w:fill="FFFFFF"/>
        </w:rPr>
      </w:pPr>
    </w:p>
    <w:p w:rsidR="001915E9" w:rsidRDefault="001915E9" w:rsidP="001915E9"/>
    <w:p w:rsidR="001915E9" w:rsidRDefault="001915E9"/>
    <w:sectPr w:rsidR="001915E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8B" w:rsidRDefault="0011298B" w:rsidP="001915E9">
      <w:pPr>
        <w:spacing w:after="0" w:line="240" w:lineRule="auto"/>
      </w:pPr>
      <w:r>
        <w:separator/>
      </w:r>
    </w:p>
  </w:endnote>
  <w:endnote w:type="continuationSeparator" w:id="1">
    <w:p w:rsidR="0011298B" w:rsidRDefault="0011298B" w:rsidP="00191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8B" w:rsidRDefault="0011298B" w:rsidP="001915E9">
      <w:pPr>
        <w:spacing w:after="0" w:line="240" w:lineRule="auto"/>
      </w:pPr>
      <w:r>
        <w:separator/>
      </w:r>
    </w:p>
  </w:footnote>
  <w:footnote w:type="continuationSeparator" w:id="1">
    <w:p w:rsidR="0011298B" w:rsidRDefault="0011298B" w:rsidP="001915E9">
      <w:pPr>
        <w:spacing w:after="0" w:line="240" w:lineRule="auto"/>
      </w:pPr>
      <w:r>
        <w:continuationSeparator/>
      </w:r>
    </w:p>
  </w:footnote>
  <w:footnote w:id="2">
    <w:p w:rsidR="001915E9" w:rsidRPr="00765B0E" w:rsidRDefault="001915E9" w:rsidP="001915E9">
      <w:pPr>
        <w:pStyle w:val="afd"/>
        <w:rPr>
          <w:lang w:val="el-GR"/>
        </w:rPr>
      </w:pPr>
      <w:r w:rsidRPr="007825C5">
        <w:rPr>
          <w:rStyle w:val="af0"/>
        </w:rPr>
        <w:footnoteRef/>
      </w:r>
      <w:r w:rsidRPr="00765B0E">
        <w:rPr>
          <w:lang w:val="el-GR"/>
        </w:rPr>
        <w:t xml:space="preserve"> </w:t>
      </w:r>
      <w:r>
        <w:rPr>
          <w:lang w:val="el-GR"/>
        </w:rPr>
        <w:t xml:space="preserve">      </w:t>
      </w:r>
      <w:r w:rsidRPr="00657008">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
    <w:p w:rsidR="001915E9" w:rsidRPr="0036256B" w:rsidRDefault="001915E9" w:rsidP="001915E9">
      <w:pPr>
        <w:pStyle w:val="afd"/>
        <w:rPr>
          <w:lang w:val="el-GR"/>
        </w:rPr>
      </w:pPr>
      <w:r w:rsidRPr="007825C5">
        <w:rPr>
          <w:rStyle w:val="af0"/>
        </w:rPr>
        <w:footnoteRef/>
      </w:r>
      <w:r w:rsidRPr="0036256B">
        <w:rPr>
          <w:lang w:val="el-GR"/>
        </w:rPr>
        <w:t xml:space="preserve"> </w:t>
      </w:r>
      <w:r>
        <w:rPr>
          <w:lang w:val="el-GR"/>
        </w:rPr>
        <w:tab/>
        <w:t xml:space="preserve">Πρβλ. </w:t>
      </w:r>
      <w:r w:rsidRPr="00E3513F">
        <w:rPr>
          <w:lang w:val="el-GR"/>
        </w:rPr>
        <w:t xml:space="preserve"> άρθρο 120 Ν.4512/2018 </w:t>
      </w:r>
      <w:r>
        <w:rPr>
          <w:lang w:val="el-GR"/>
        </w:rPr>
        <w:t>(Φ</w:t>
      </w:r>
      <w:r w:rsidRPr="00E3513F">
        <w:rPr>
          <w:lang w:val="el-GR"/>
        </w:rPr>
        <w:t>ΕΚ Α</w:t>
      </w:r>
      <w:r>
        <w:rPr>
          <w:lang w:val="el-GR"/>
        </w:rPr>
        <w:t>΄</w:t>
      </w:r>
      <w:r w:rsidRPr="0036256B">
        <w:rPr>
          <w:lang w:val="el-GR"/>
        </w:rPr>
        <w:t xml:space="preserve"> 5/17.1.2017</w:t>
      </w:r>
      <w:r>
        <w:rPr>
          <w:lang w:val="el-GR"/>
        </w:rPr>
        <w:t xml:space="preserve">), καθώς και  </w:t>
      </w:r>
      <w:r w:rsidRPr="0036256B">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p>
  </w:footnote>
  <w:footnote w:id="4">
    <w:p w:rsidR="001915E9" w:rsidRPr="0065239E" w:rsidRDefault="001915E9" w:rsidP="001915E9">
      <w:pPr>
        <w:pStyle w:val="afd"/>
        <w:rPr>
          <w:lang w:val="el-GR"/>
        </w:rPr>
      </w:pPr>
      <w:r w:rsidRPr="007825C5">
        <w:rPr>
          <w:rStyle w:val="af0"/>
        </w:rPr>
        <w:footnoteRef/>
      </w:r>
      <w:r w:rsidRPr="0065239E">
        <w:rPr>
          <w:lang w:val="el-GR"/>
        </w:rPr>
        <w:t xml:space="preserve"> </w:t>
      </w:r>
      <w:r>
        <w:rPr>
          <w:lang w:val="el-GR"/>
        </w:rPr>
        <w:t xml:space="preserve">     </w:t>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5">
    <w:p w:rsidR="001915E9" w:rsidRPr="007F0576" w:rsidRDefault="001915E9" w:rsidP="001915E9">
      <w:pPr>
        <w:pStyle w:val="afd"/>
        <w:rPr>
          <w:lang w:val="el-GR"/>
        </w:rPr>
      </w:pPr>
      <w:r w:rsidRPr="007825C5">
        <w:rPr>
          <w:rStyle w:val="af0"/>
        </w:rPr>
        <w:footnoteRef/>
      </w:r>
      <w:r w:rsidRPr="007F0576">
        <w:rPr>
          <w:lang w:val="el-GR"/>
        </w:rPr>
        <w:t xml:space="preserve"> </w:t>
      </w:r>
      <w:r>
        <w:rPr>
          <w:lang w:val="el-GR"/>
        </w:rPr>
        <w:t xml:space="preserve">       </w:t>
      </w:r>
      <w:r w:rsidRPr="00276800">
        <w:rPr>
          <w:lang w:val="el-GR"/>
        </w:rPr>
        <w:t>Παρ. 12 άρθρου 72 ν. 4412/2016</w:t>
      </w:r>
    </w:p>
  </w:footnote>
  <w:footnote w:id="6">
    <w:p w:rsidR="001915E9" w:rsidRPr="0065239E" w:rsidRDefault="001915E9" w:rsidP="001915E9">
      <w:pPr>
        <w:pStyle w:val="afd"/>
        <w:rPr>
          <w:lang w:val="el-GR"/>
        </w:rPr>
      </w:pPr>
      <w:r w:rsidRPr="007825C5">
        <w:rPr>
          <w:rStyle w:val="af0"/>
        </w:rPr>
        <w:footnoteRef/>
      </w:r>
      <w:r>
        <w:rPr>
          <w:lang w:val="el-GR"/>
        </w:rPr>
        <w:t xml:space="preserve">       </w:t>
      </w:r>
      <w:r w:rsidRPr="0065239E">
        <w:rPr>
          <w:lang w:val="el-GR"/>
        </w:rPr>
        <w:t xml:space="preserve"> </w:t>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7">
    <w:p w:rsidR="001915E9" w:rsidRPr="00355202" w:rsidRDefault="001915E9" w:rsidP="001915E9">
      <w:pPr>
        <w:pStyle w:val="afd"/>
        <w:rPr>
          <w:lang w:val="el-GR"/>
        </w:rPr>
      </w:pPr>
      <w:r w:rsidRPr="007825C5">
        <w:rPr>
          <w:rStyle w:val="af0"/>
        </w:rPr>
        <w:footnoteRef/>
      </w:r>
      <w:r>
        <w:rPr>
          <w:lang w:val="el-GR"/>
        </w:rPr>
        <w:t xml:space="preserve">       </w:t>
      </w:r>
      <w:r w:rsidRPr="00355202">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8">
    <w:p w:rsidR="001915E9" w:rsidRPr="00C11E79" w:rsidRDefault="001915E9" w:rsidP="001915E9">
      <w:pPr>
        <w:pStyle w:val="afd"/>
        <w:rPr>
          <w:lang w:val="el-GR"/>
        </w:rPr>
      </w:pPr>
      <w:r w:rsidRPr="007825C5">
        <w:rPr>
          <w:rStyle w:val="af0"/>
        </w:rPr>
        <w:footnoteRef/>
      </w:r>
      <w:r w:rsidRPr="00C11E79">
        <w:rPr>
          <w:lang w:val="el-GR"/>
        </w:rPr>
        <w:t xml:space="preserve"> </w:t>
      </w:r>
      <w:r>
        <w:rPr>
          <w:lang w:val="el-GR"/>
        </w:rPr>
        <w:t xml:space="preserve">      </w:t>
      </w:r>
      <w:r w:rsidRPr="00531569">
        <w:rPr>
          <w:lang w:val="el-GR"/>
        </w:rPr>
        <w:t>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Pr>
          <w:lang w:val="el-GR"/>
        </w:rPr>
        <w:t>΄</w:t>
      </w:r>
      <w:r w:rsidRPr="00531569">
        <w:rPr>
          <w:lang w:val="el-GR"/>
        </w:rPr>
        <w:t xml:space="preserve"> </w:t>
      </w:r>
      <w:r>
        <w:rPr>
          <w:lang w:val="el-GR"/>
        </w:rPr>
        <w:t>και β΄</w:t>
      </w:r>
      <w:r w:rsidRPr="00531569">
        <w:rPr>
          <w:lang w:val="el-GR"/>
        </w:rPr>
        <w:t>της παραγράφου 4 του άρθρου 4 του ν. 3310/2005</w:t>
      </w:r>
      <w:r>
        <w:rPr>
          <w:lang w:val="el-GR"/>
        </w:rPr>
        <w:t>.</w:t>
      </w:r>
    </w:p>
  </w:footnote>
  <w:footnote w:id="9">
    <w:p w:rsidR="001915E9" w:rsidRPr="00BD65F6" w:rsidRDefault="001915E9" w:rsidP="001915E9">
      <w:pPr>
        <w:pStyle w:val="afd"/>
        <w:rPr>
          <w:lang w:val="el-GR"/>
        </w:rPr>
      </w:pPr>
      <w:r w:rsidRPr="007825C5">
        <w:rPr>
          <w:rStyle w:val="af0"/>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0">
    <w:p w:rsidR="001915E9" w:rsidRPr="006B2C94" w:rsidRDefault="001915E9" w:rsidP="001915E9">
      <w:pPr>
        <w:pStyle w:val="foothanging"/>
        <w:rPr>
          <w:lang w:val="el-GR"/>
        </w:rPr>
      </w:pPr>
      <w:r w:rsidRPr="007825C5">
        <w:rPr>
          <w:rStyle w:val="af0"/>
        </w:rPr>
        <w:footnoteRef/>
      </w:r>
      <w:r>
        <w:rPr>
          <w:lang w:val="el-GR"/>
        </w:rPr>
        <w:tab/>
        <w:t>Άρθρο 19 ν. 4412/2016</w:t>
      </w:r>
    </w:p>
  </w:footnote>
  <w:footnote w:id="11">
    <w:p w:rsidR="001915E9" w:rsidRPr="00266D9E" w:rsidRDefault="001915E9" w:rsidP="001915E9">
      <w:pPr>
        <w:pStyle w:val="afd"/>
        <w:rPr>
          <w:lang w:val="el-GR"/>
        </w:rPr>
      </w:pPr>
      <w:r w:rsidRPr="007825C5">
        <w:rPr>
          <w:rStyle w:val="af0"/>
        </w:rPr>
        <w:footnoteRef/>
      </w:r>
      <w:r w:rsidRPr="00266D9E">
        <w:rPr>
          <w:lang w:val="el-GR"/>
        </w:rPr>
        <w:t xml:space="preserve"> </w:t>
      </w:r>
      <w:r>
        <w:rPr>
          <w:lang w:val="el-GR"/>
        </w:rPr>
        <w:t xml:space="preserve">       Πρβλ άρθρο 88 σε συνδυασμό με άρθρο 72 ν. 4412/2016</w:t>
      </w:r>
    </w:p>
  </w:footnote>
  <w:footnote w:id="12">
    <w:p w:rsidR="001915E9" w:rsidRPr="006B2C94" w:rsidRDefault="001915E9" w:rsidP="001915E9">
      <w:pPr>
        <w:pStyle w:val="afd"/>
        <w:ind w:left="454" w:hanging="454"/>
        <w:rPr>
          <w:lang w:val="el-GR"/>
        </w:rPr>
      </w:pPr>
      <w:r w:rsidRPr="007825C5">
        <w:rPr>
          <w:rStyle w:val="af0"/>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αποφάσεις</w:t>
      </w:r>
      <w:r>
        <w:rPr>
          <w:lang w:val="el-GR"/>
        </w:rPr>
        <w:t xml:space="preserve"> </w:t>
      </w:r>
    </w:p>
    <w:p w:rsidR="001915E9" w:rsidRPr="006B2C94" w:rsidRDefault="001915E9" w:rsidP="001915E9">
      <w:pPr>
        <w:pStyle w:val="afd"/>
        <w:ind w:left="454" w:hanging="454"/>
        <w:rPr>
          <w:lang w:val="el-GR"/>
        </w:rPr>
      </w:pPr>
    </w:p>
  </w:footnote>
  <w:footnote w:id="13">
    <w:p w:rsidR="001915E9" w:rsidRPr="006B2C94" w:rsidRDefault="001915E9" w:rsidP="001915E9">
      <w:pPr>
        <w:pStyle w:val="afd"/>
        <w:rPr>
          <w:lang w:val="el-GR"/>
        </w:rPr>
      </w:pPr>
      <w:r w:rsidRPr="007825C5">
        <w:rPr>
          <w:rStyle w:val="af0"/>
        </w:rPr>
        <w:footnoteRef/>
      </w:r>
      <w:r>
        <w:rPr>
          <w:szCs w:val="18"/>
          <w:lang w:val="el-GR"/>
        </w:rPr>
        <w:tab/>
      </w:r>
      <w:r w:rsidRPr="00D96318">
        <w:rPr>
          <w:szCs w:val="18"/>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4412/2016.</w:t>
      </w:r>
    </w:p>
  </w:footnote>
  <w:footnote w:id="14">
    <w:p w:rsidR="001915E9" w:rsidRPr="006B2C94" w:rsidRDefault="001915E9" w:rsidP="001915E9">
      <w:pPr>
        <w:pStyle w:val="afd"/>
        <w:rPr>
          <w:lang w:val="el-GR"/>
        </w:rPr>
      </w:pPr>
      <w:r w:rsidRPr="007825C5">
        <w:rPr>
          <w:rStyle w:val="af0"/>
        </w:rPr>
        <w:footnoteRef/>
      </w:r>
      <w:r w:rsidRPr="006B2C94">
        <w:rPr>
          <w:lang w:val="el-GR"/>
        </w:rPr>
        <w:tab/>
        <w:t xml:space="preserve">Σχετική δήλωση του προσφέροντος οικονομικού φορέα περιλαμβάνεται στο ΕΕΕΣ </w:t>
      </w:r>
    </w:p>
  </w:footnote>
  <w:footnote w:id="15">
    <w:p w:rsidR="001915E9" w:rsidRPr="006B2C94" w:rsidRDefault="001915E9" w:rsidP="001915E9">
      <w:pPr>
        <w:pStyle w:val="afd"/>
        <w:ind w:left="454" w:hanging="454"/>
        <w:rPr>
          <w:lang w:val="el-GR"/>
        </w:rPr>
      </w:pPr>
      <w:r w:rsidRPr="007825C5">
        <w:rPr>
          <w:rStyle w:val="af0"/>
        </w:rPr>
        <w:footnoteRef/>
      </w:r>
      <w:r>
        <w:rPr>
          <w:szCs w:val="18"/>
          <w:lang w:val="el-GR"/>
        </w:rPr>
        <w:tab/>
        <w:t xml:space="preserve">Πρβλ. παράγραφο 10 του άρθρου 73 ν.4412/2016. </w:t>
      </w:r>
      <w:r w:rsidRPr="00CD4911">
        <w:rPr>
          <w:szCs w:val="18"/>
          <w:lang w:val="el-GR"/>
        </w:rPr>
        <w:t>Επίσης, υπ’ αριθμ. πρωτ.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16">
    <w:p w:rsidR="001915E9" w:rsidRPr="00BD65F6" w:rsidRDefault="001915E9" w:rsidP="001915E9">
      <w:pPr>
        <w:pStyle w:val="afd"/>
        <w:rPr>
          <w:lang w:val="el-GR"/>
        </w:rPr>
      </w:pPr>
      <w:r w:rsidRPr="007825C5">
        <w:rPr>
          <w:rStyle w:val="af0"/>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17">
    <w:p w:rsidR="001915E9" w:rsidRPr="00215ADE" w:rsidRDefault="001915E9" w:rsidP="001915E9">
      <w:pPr>
        <w:pStyle w:val="afd"/>
        <w:rPr>
          <w:lang w:val="el-GR"/>
        </w:rPr>
      </w:pPr>
      <w:r w:rsidRPr="007825C5">
        <w:rPr>
          <w:rStyle w:val="af0"/>
        </w:rPr>
        <w:footnoteRef/>
      </w:r>
      <w:r>
        <w:rPr>
          <w:lang w:val="el-GR"/>
        </w:rPr>
        <w:tab/>
        <w:t xml:space="preserve">Παρ. 7 άρθρου 73 ν. 4412/2016.  </w:t>
      </w:r>
    </w:p>
  </w:footnote>
  <w:footnote w:id="18">
    <w:p w:rsidR="001915E9" w:rsidRPr="005609B2" w:rsidRDefault="001915E9" w:rsidP="001915E9">
      <w:pPr>
        <w:pStyle w:val="afd"/>
        <w:rPr>
          <w:color w:val="000000"/>
          <w:lang w:val="el-GR"/>
        </w:rPr>
      </w:pPr>
      <w:r w:rsidRPr="007825C5">
        <w:rPr>
          <w:rStyle w:val="af0"/>
        </w:rPr>
        <w:footnoteRef/>
      </w:r>
      <w:r w:rsidRPr="003F3E0D">
        <w:rPr>
          <w:lang w:val="el-GR"/>
        </w:rPr>
        <w:t xml:space="preserve"> </w:t>
      </w:r>
      <w:r>
        <w:rPr>
          <w:lang w:val="el-GR"/>
        </w:rPr>
        <w:tab/>
      </w:r>
      <w:r w:rsidRPr="005609B2">
        <w:rPr>
          <w:color w:val="000000"/>
          <w:lang w:val="el-GR"/>
        </w:rPr>
        <w:t xml:space="preserve">Πρβλ. απόφαση υπ’ αριθμ. </w:t>
      </w:r>
      <w:r w:rsidRPr="00216ECA">
        <w:rPr>
          <w:lang w:val="el-GR"/>
        </w:rPr>
        <w:t>49341</w:t>
      </w:r>
      <w:r>
        <w:rPr>
          <w:lang w:val="el-GR"/>
        </w:rPr>
        <w:t>/</w:t>
      </w:r>
      <w:r w:rsidRPr="00216ECA">
        <w:rPr>
          <w:lang w:val="el-GR"/>
        </w:rPr>
        <w:t>19</w:t>
      </w:r>
      <w:r>
        <w:rPr>
          <w:lang w:val="el-GR"/>
        </w:rPr>
        <w:t>-</w:t>
      </w:r>
      <w:r w:rsidRPr="00216ECA">
        <w:rPr>
          <w:lang w:val="el-GR"/>
        </w:rPr>
        <w:t>05</w:t>
      </w:r>
      <w:r>
        <w:rPr>
          <w:lang w:val="el-GR"/>
        </w:rPr>
        <w:t>-</w:t>
      </w:r>
      <w:r w:rsidRPr="00216ECA">
        <w:rPr>
          <w:lang w:val="el-GR"/>
        </w:rPr>
        <w:t>2020 (ΦΕΚ 385 τεύχος ΥΟΔΔ, 25-05-2020), η οποία εξακολουθεί να ισχύει έως την  έκδοση της απόφασης της παρ. 9 του άρθρου 73 του ν. 4412/2016.</w:t>
      </w:r>
    </w:p>
  </w:footnote>
  <w:footnote w:id="19">
    <w:p w:rsidR="001915E9" w:rsidRDefault="001915E9" w:rsidP="001915E9">
      <w:pPr>
        <w:pStyle w:val="afd"/>
        <w:rPr>
          <w:lang w:val="el-GR"/>
        </w:rPr>
      </w:pPr>
      <w:r w:rsidRPr="007825C5">
        <w:rPr>
          <w:rStyle w:val="af0"/>
        </w:rPr>
        <w:footnoteRef/>
      </w:r>
      <w:r>
        <w:rPr>
          <w:lang w:val="el-GR"/>
        </w:rPr>
        <w:tab/>
        <w:t>Πρβλ άρθρο 78 παρ. 1 ν. 4412/2016.</w:t>
      </w:r>
    </w:p>
  </w:footnote>
  <w:footnote w:id="20">
    <w:p w:rsidR="001915E9" w:rsidRDefault="001915E9" w:rsidP="001915E9">
      <w:pPr>
        <w:pStyle w:val="afd"/>
        <w:rPr>
          <w:lang w:val="el-GR"/>
        </w:rPr>
      </w:pPr>
      <w:r w:rsidRPr="007825C5">
        <w:rPr>
          <w:rStyle w:val="af0"/>
        </w:rPr>
        <w:footnoteRef/>
      </w:r>
      <w:r>
        <w:rPr>
          <w:lang w:val="el-GR"/>
        </w:rPr>
        <w:tab/>
        <w:t>Πρβλ άρθρο 131 παρ. 6 ν. 4412/2016</w:t>
      </w:r>
    </w:p>
  </w:footnote>
  <w:footnote w:id="21">
    <w:p w:rsidR="001915E9" w:rsidRPr="00BD65F6" w:rsidRDefault="001915E9" w:rsidP="001915E9">
      <w:pPr>
        <w:pStyle w:val="afd"/>
        <w:rPr>
          <w:lang w:val="el-GR"/>
        </w:rPr>
      </w:pPr>
      <w:r w:rsidRPr="007825C5">
        <w:rPr>
          <w:rStyle w:val="af0"/>
        </w:rPr>
        <w:footnoteRef/>
      </w:r>
      <w:r>
        <w:rPr>
          <w:lang w:val="el-GR"/>
        </w:rPr>
        <w:t xml:space="preserve">     </w:t>
      </w:r>
      <w:r w:rsidRPr="00BD65F6">
        <w:rPr>
          <w:lang w:val="el-GR"/>
        </w:rPr>
        <w:t xml:space="preserve"> Άρθρο 104 σε συνδυασμό με τις παρ. 4 και 5 του άρθρου 105 του ν. 4412/2016 </w:t>
      </w:r>
    </w:p>
  </w:footnote>
  <w:footnote w:id="22">
    <w:p w:rsidR="001915E9" w:rsidRPr="006B2C94" w:rsidRDefault="001915E9" w:rsidP="001915E9">
      <w:pPr>
        <w:pStyle w:val="afd"/>
        <w:rPr>
          <w:lang w:val="el-GR"/>
        </w:rPr>
      </w:pPr>
      <w:r w:rsidRPr="007825C5">
        <w:rPr>
          <w:rStyle w:val="af0"/>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3">
    <w:p w:rsidR="001915E9" w:rsidRPr="006B2C94" w:rsidRDefault="001915E9" w:rsidP="001915E9">
      <w:pPr>
        <w:pStyle w:val="afd"/>
        <w:rPr>
          <w:lang w:val="el-GR"/>
        </w:rPr>
      </w:pPr>
      <w:r w:rsidRPr="007825C5">
        <w:rPr>
          <w:rStyle w:val="af0"/>
        </w:rPr>
        <w:footnoteRef/>
      </w:r>
      <w:r>
        <w:rPr>
          <w:lang w:val="el-GR"/>
        </w:rPr>
        <w:tab/>
      </w:r>
      <w:r w:rsidRPr="006F5660">
        <w:rPr>
          <w:lang w:val="el-GR" w:bidi="en-US"/>
        </w:rPr>
        <w:t>Α</w:t>
      </w:r>
      <w:r w:rsidRPr="006F5660">
        <w:rPr>
          <w:lang w:val="el-GR"/>
        </w:rPr>
        <w:t>πό τις 2-5-2019, παρέχεται η νέα ηλεκτρονική υπηρεσία </w:t>
      </w:r>
      <w:hyperlink r:id="rId1" w:tgtFrame="_blank" w:history="1">
        <w:r w:rsidRPr="006F5660">
          <w:rPr>
            <w:rStyle w:val="-"/>
            <w:lang w:val="el-GR"/>
          </w:rPr>
          <w:t>Promitheus ESPDint </w:t>
        </w:r>
      </w:hyperlink>
      <w:r w:rsidRPr="006F5660">
        <w:rPr>
          <w:lang w:val="el-GR"/>
        </w:rPr>
        <w:t>(</w:t>
      </w:r>
      <w:hyperlink r:id="rId2" w:tgtFrame="_blank" w:history="1">
        <w:r w:rsidRPr="006F5660">
          <w:rPr>
            <w:rStyle w:val="-"/>
            <w:lang w:val="el-GR"/>
          </w:rPr>
          <w:t>https://espdint.eprocurement.gov.gr/</w:t>
        </w:r>
      </w:hyperlink>
      <w:r w:rsidRPr="006F5660">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6F5660">
          <w:rPr>
            <w:rStyle w:val="-"/>
            <w:lang w:val="el-GR" w:bidi="en-US"/>
          </w:rPr>
          <w:t>www</w:t>
        </w:r>
        <w:r w:rsidRPr="006F5660">
          <w:rPr>
            <w:rStyle w:val="-"/>
            <w:lang w:val="el-GR"/>
          </w:rPr>
          <w:t>.</w:t>
        </w:r>
        <w:r w:rsidRPr="006F5660">
          <w:rPr>
            <w:rStyle w:val="-"/>
            <w:lang w:val="el-GR" w:bidi="en-US"/>
          </w:rPr>
          <w:t>promitheus</w:t>
        </w:r>
        <w:r w:rsidRPr="006F5660">
          <w:rPr>
            <w:rStyle w:val="-"/>
            <w:lang w:val="el-GR"/>
          </w:rPr>
          <w:t>.</w:t>
        </w:r>
        <w:r w:rsidRPr="006F5660">
          <w:rPr>
            <w:rStyle w:val="-"/>
            <w:lang w:val="el-GR" w:bidi="en-US"/>
          </w:rPr>
          <w:t>gov</w:t>
        </w:r>
        <w:r w:rsidRPr="006F5660">
          <w:rPr>
            <w:rStyle w:val="-"/>
            <w:lang w:val="el-GR"/>
          </w:rPr>
          <w:t>.</w:t>
        </w:r>
        <w:r w:rsidRPr="006F5660">
          <w:rPr>
            <w:rStyle w:val="-"/>
            <w:lang w:val="el-GR" w:bidi="en-US"/>
          </w:rPr>
          <w:t>gr</w:t>
        </w:r>
      </w:hyperlink>
      <w:r w:rsidRPr="006F5660">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w:t>
      </w:r>
      <w:r>
        <w:rPr>
          <w:lang w:val="el-GR"/>
        </w:rPr>
        <w:t>.</w:t>
      </w:r>
      <w:r w:rsidRPr="006F5660">
        <w:rPr>
          <w:lang w:val="el-GR"/>
        </w:rPr>
        <w:t xml:space="preserve"> Μπορείτε να δείτε το σχετικό Διορθωτικό στην ακόλουθη διαδρομή </w:t>
      </w:r>
      <w:hyperlink r:id="rId4" w:history="1">
        <w:r w:rsidRPr="006F5660">
          <w:rPr>
            <w:rStyle w:val="-"/>
            <w:lang w:val="el-GR"/>
          </w:rPr>
          <w:t>https://eur-lex.europa.eu/legal-content/EL/TXT/HTML/?uri=CELEX:32016R0007R(01)&amp;from=EL</w:t>
        </w:r>
      </w:hyperlink>
      <w:r>
        <w:rPr>
          <w:lang w:val="el-GR"/>
        </w:rPr>
        <w:t xml:space="preserve">  </w:t>
      </w:r>
    </w:p>
  </w:footnote>
  <w:footnote w:id="24">
    <w:p w:rsidR="001915E9" w:rsidRPr="007B335B" w:rsidRDefault="001915E9" w:rsidP="001915E9">
      <w:pPr>
        <w:pStyle w:val="WW-Caption111111111"/>
        <w:tabs>
          <w:tab w:val="left" w:pos="426"/>
        </w:tabs>
        <w:spacing w:before="0" w:after="0"/>
        <w:rPr>
          <w:lang w:val="el-GR"/>
        </w:rPr>
      </w:pPr>
      <w:r w:rsidRPr="007825C5">
        <w:rPr>
          <w:rStyle w:val="af0"/>
        </w:rPr>
        <w:footnoteRef/>
      </w:r>
      <w:r>
        <w:rPr>
          <w:i w:val="0"/>
          <w:lang w:val="el-GR"/>
        </w:rPr>
        <w:tab/>
      </w:r>
      <w:r>
        <w:rPr>
          <w:i w:val="0"/>
          <w:sz w:val="18"/>
          <w:szCs w:val="18"/>
          <w:lang w:val="el-GR"/>
        </w:rPr>
        <w:t>Πρβλ. άρθρο 79Α παρ. 4 του ν. 4412/2016, όπως τροποποιήθηκε από το άρθρο 28 του ν. 4782/2021 (36</w:t>
      </w:r>
      <w:r>
        <w:rPr>
          <w:i w:val="0"/>
          <w:sz w:val="18"/>
          <w:szCs w:val="18"/>
          <w:vertAlign w:val="superscript"/>
          <w:lang w:val="el-GR"/>
        </w:rPr>
        <w:t xml:space="preserve"> </w:t>
      </w:r>
      <w:r>
        <w:rPr>
          <w:i w:val="0"/>
          <w:sz w:val="18"/>
          <w:szCs w:val="18"/>
          <w:lang w:val="el-GR"/>
        </w:rPr>
        <w:t>Α’).</w:t>
      </w:r>
    </w:p>
  </w:footnote>
  <w:footnote w:id="25">
    <w:p w:rsidR="001915E9" w:rsidRPr="007B335B" w:rsidRDefault="001915E9" w:rsidP="001915E9">
      <w:pPr>
        <w:pStyle w:val="afd"/>
        <w:rPr>
          <w:lang w:val="el-GR"/>
        </w:rPr>
      </w:pPr>
      <w:r w:rsidRPr="007825C5">
        <w:rPr>
          <w:rStyle w:val="af0"/>
        </w:rPr>
        <w:footnoteRef/>
      </w:r>
      <w:r w:rsidRPr="007B335B">
        <w:rPr>
          <w:lang w:val="el-GR"/>
        </w:rPr>
        <w:t xml:space="preserve"> </w:t>
      </w:r>
      <w:r>
        <w:rPr>
          <w:lang w:val="el-GR"/>
        </w:rPr>
        <w:tab/>
      </w:r>
      <w:r w:rsidRPr="00FD2238">
        <w:rPr>
          <w:lang w:val="el-GR"/>
        </w:rPr>
        <w:t xml:space="preserve">Πρβλ άρθρο 79 παρ. 9 του ν. 4412/2016, </w:t>
      </w:r>
      <w:r w:rsidRPr="007B335B">
        <w:rPr>
          <w:lang w:val="el-GR"/>
        </w:rPr>
        <w:t>όπως τροποποιήθηκε με το άρθρο 27 του ν. 4782/2021</w:t>
      </w:r>
    </w:p>
  </w:footnote>
  <w:footnote w:id="26">
    <w:p w:rsidR="001915E9" w:rsidRPr="00CB74CD" w:rsidRDefault="001915E9" w:rsidP="001915E9">
      <w:pPr>
        <w:pStyle w:val="afd"/>
        <w:rPr>
          <w:lang w:val="el-GR"/>
        </w:rPr>
      </w:pPr>
      <w:r w:rsidRPr="007825C5">
        <w:rPr>
          <w:rStyle w:val="af0"/>
        </w:rPr>
        <w:footnoteRef/>
      </w:r>
      <w:r w:rsidRPr="00CB74CD">
        <w:rPr>
          <w:lang w:val="el-GR"/>
        </w:rPr>
        <w:t xml:space="preserve"> </w:t>
      </w:r>
      <w:r>
        <w:rPr>
          <w:lang w:val="el-GR"/>
        </w:rPr>
        <w:t xml:space="preserve">  </w:t>
      </w:r>
      <w:r>
        <w:rPr>
          <w:lang w:val="el-GR"/>
        </w:rPr>
        <w:tab/>
        <w:t>Άρθρο 96 παρ. 7 του ν. 4412/2016</w:t>
      </w:r>
    </w:p>
  </w:footnote>
  <w:footnote w:id="27">
    <w:p w:rsidR="001915E9" w:rsidRPr="00BD65F6" w:rsidRDefault="001915E9" w:rsidP="001915E9">
      <w:pPr>
        <w:pStyle w:val="afd"/>
        <w:rPr>
          <w:lang w:val="el-GR"/>
        </w:rPr>
      </w:pPr>
      <w:r w:rsidRPr="007825C5">
        <w:rPr>
          <w:rStyle w:val="af0"/>
        </w:rPr>
        <w:footnoteRef/>
      </w:r>
      <w:r w:rsidRPr="00BD65F6">
        <w:rPr>
          <w:lang w:val="el-GR"/>
        </w:rPr>
        <w:t xml:space="preserve"> </w:t>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28">
    <w:p w:rsidR="001915E9" w:rsidRPr="00BD65F6" w:rsidRDefault="001915E9" w:rsidP="001915E9">
      <w:pPr>
        <w:pStyle w:val="afd"/>
        <w:rPr>
          <w:lang w:val="el-GR"/>
        </w:rPr>
      </w:pPr>
      <w:r w:rsidRPr="007825C5">
        <w:rPr>
          <w:rStyle w:val="af0"/>
        </w:rPr>
        <w:footnoteRef/>
      </w:r>
      <w:r w:rsidRPr="00BD65F6">
        <w:rPr>
          <w:lang w:val="el-GR"/>
        </w:rPr>
        <w:t xml:space="preserve"> </w:t>
      </w:r>
      <w:r>
        <w:rPr>
          <w:lang w:val="el-GR"/>
        </w:rPr>
        <w:tab/>
      </w:r>
      <w:r w:rsidRPr="00BD65F6">
        <w:rPr>
          <w:lang w:val="el-GR"/>
        </w:rPr>
        <w:t xml:space="preserve">Βλ. ενδεικτικά ΣτΕ 754/2020, 753/2020 (Δ Τμήμα), </w:t>
      </w:r>
    </w:p>
  </w:footnote>
  <w:footnote w:id="29">
    <w:p w:rsidR="001915E9" w:rsidRPr="00BD65F6" w:rsidRDefault="001915E9" w:rsidP="001915E9">
      <w:pPr>
        <w:pStyle w:val="afd"/>
        <w:rPr>
          <w:lang w:val="el-GR"/>
        </w:rPr>
      </w:pPr>
      <w:r w:rsidRPr="007825C5">
        <w:rPr>
          <w:rStyle w:val="af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30">
    <w:p w:rsidR="001915E9" w:rsidRPr="007B335B" w:rsidRDefault="001915E9" w:rsidP="001915E9">
      <w:pPr>
        <w:pStyle w:val="afd"/>
        <w:rPr>
          <w:lang w:val="el-GR"/>
        </w:rPr>
      </w:pPr>
      <w:r w:rsidRPr="007825C5">
        <w:rPr>
          <w:rStyle w:val="af0"/>
        </w:rPr>
        <w:footnoteRef/>
      </w:r>
      <w:r>
        <w:rPr>
          <w:lang w:val="el-GR"/>
        </w:rPr>
        <w:tab/>
        <w:t>Πρβλ άρθρο 79 παρ. 6 ν. 4412/2016.</w:t>
      </w:r>
    </w:p>
  </w:footnote>
  <w:footnote w:id="31">
    <w:p w:rsidR="001915E9" w:rsidRPr="00D20356" w:rsidRDefault="001915E9" w:rsidP="001915E9">
      <w:pPr>
        <w:pStyle w:val="afd"/>
        <w:rPr>
          <w:lang w:val="el-GR"/>
        </w:rPr>
      </w:pPr>
      <w:r w:rsidRPr="007825C5">
        <w:rPr>
          <w:rStyle w:val="af0"/>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w:t>
      </w:r>
      <w:r w:rsidRPr="008E73BE">
        <w:rPr>
          <w:lang w:val="el-GR"/>
        </w:rPr>
        <w:t>.</w:t>
      </w:r>
    </w:p>
  </w:footnote>
  <w:footnote w:id="32">
    <w:p w:rsidR="001915E9" w:rsidRPr="005B2FD1" w:rsidRDefault="001915E9" w:rsidP="001915E9">
      <w:pPr>
        <w:pStyle w:val="afd"/>
        <w:ind w:left="0"/>
        <w:rPr>
          <w:strike/>
          <w:color w:val="000000"/>
          <w:lang w:val="el-GR"/>
        </w:rPr>
      </w:pPr>
      <w:r>
        <w:rPr>
          <w:lang w:val="el-GR"/>
        </w:rPr>
        <w:t xml:space="preserve">           </w:t>
      </w:r>
      <w:r w:rsidRPr="007825C5">
        <w:rPr>
          <w:rStyle w:val="af0"/>
        </w:rPr>
        <w:footnoteRef/>
      </w:r>
      <w:r>
        <w:rPr>
          <w:lang w:val="el-GR"/>
        </w:rPr>
        <w:t xml:space="preserve">     </w:t>
      </w:r>
      <w:r w:rsidRPr="005609B2">
        <w:rPr>
          <w:color w:val="000000"/>
          <w:lang w:val="el-GR"/>
        </w:rPr>
        <w:t>Πρβλ. παρ. 12 άρθρου 80 του ν.4412/2016</w:t>
      </w:r>
    </w:p>
  </w:footnote>
  <w:footnote w:id="33">
    <w:p w:rsidR="001915E9" w:rsidRPr="007B335B" w:rsidRDefault="001915E9" w:rsidP="001915E9">
      <w:pPr>
        <w:pStyle w:val="afd"/>
        <w:rPr>
          <w:lang w:val="el-GR"/>
        </w:rPr>
      </w:pPr>
      <w:r w:rsidRPr="007825C5">
        <w:rPr>
          <w:rStyle w:val="af0"/>
        </w:rPr>
        <w:footnoteRef/>
      </w:r>
      <w:r w:rsidRPr="00EE08A6">
        <w:rPr>
          <w:lang w:val="el-GR"/>
        </w:rPr>
        <w:t xml:space="preserve"> </w:t>
      </w:r>
      <w:r>
        <w:rPr>
          <w:lang w:val="el-GR"/>
        </w:rPr>
        <w:t xml:space="preserve">  </w:t>
      </w:r>
      <w:r>
        <w:rPr>
          <w:lang w:val="el-GR"/>
        </w:rPr>
        <w:tab/>
        <w:t>Εφόσον η αναθέτουσα αρχή την επιλέξει ως λόγο αποκλεισμού</w:t>
      </w:r>
    </w:p>
  </w:footnote>
  <w:footnote w:id="34">
    <w:p w:rsidR="001915E9" w:rsidRPr="00B55565" w:rsidRDefault="001915E9" w:rsidP="001915E9">
      <w:pPr>
        <w:pStyle w:val="afd"/>
        <w:rPr>
          <w:lang w:val="el-GR"/>
        </w:rPr>
      </w:pPr>
      <w:r w:rsidRPr="007825C5">
        <w:rPr>
          <w:rStyle w:val="af0"/>
        </w:rPr>
        <w:footnoteRef/>
      </w:r>
      <w:r w:rsidRPr="00B55565">
        <w:rPr>
          <w:lang w:val="el-GR"/>
        </w:rPr>
        <w:t xml:space="preserve"> </w:t>
      </w:r>
      <w:r>
        <w:rPr>
          <w:lang w:val="el-GR"/>
        </w:rPr>
        <w:t xml:space="preserve">  </w:t>
      </w:r>
      <w:r>
        <w:rPr>
          <w:lang w:val="el-GR"/>
        </w:rPr>
        <w:tab/>
        <w:t xml:space="preserve">Δεύτερο εδάφιο παρ. 4 του άρθρου 74 του ν. 4412/2016 </w:t>
      </w:r>
    </w:p>
  </w:footnote>
  <w:footnote w:id="35">
    <w:p w:rsidR="001915E9" w:rsidRPr="00ED6CC6" w:rsidRDefault="001915E9" w:rsidP="001915E9">
      <w:pPr>
        <w:pStyle w:val="afd"/>
        <w:rPr>
          <w:lang w:val="el-GR"/>
        </w:rPr>
      </w:pPr>
      <w:r w:rsidRPr="007825C5">
        <w:rPr>
          <w:rStyle w:val="af0"/>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w:t>
      </w:r>
      <w:r>
        <w:rPr>
          <w:szCs w:val="18"/>
          <w:lang w:val="el-GR"/>
        </w:rPr>
        <w:t>.</w:t>
      </w:r>
    </w:p>
  </w:footnote>
  <w:footnote w:id="36">
    <w:p w:rsidR="001915E9" w:rsidRPr="00BD65F6" w:rsidRDefault="001915E9" w:rsidP="001915E9">
      <w:pPr>
        <w:pStyle w:val="afd"/>
        <w:rPr>
          <w:lang w:val="el-GR"/>
        </w:rPr>
      </w:pPr>
      <w:r w:rsidRPr="007825C5">
        <w:rPr>
          <w:rStyle w:val="af0"/>
        </w:rPr>
        <w:footnoteRef/>
      </w:r>
      <w:r>
        <w:rPr>
          <w:lang w:val="el-GR"/>
        </w:rPr>
        <w:tab/>
        <w:t xml:space="preserve">Πρβλ. παράγραφο 12 άρθρου 80 του ν.4412/2016 </w:t>
      </w:r>
    </w:p>
  </w:footnote>
  <w:footnote w:id="37">
    <w:p w:rsidR="001915E9" w:rsidRDefault="001915E9" w:rsidP="001915E9">
      <w:pPr>
        <w:pStyle w:val="afd"/>
        <w:rPr>
          <w:lang w:val="el-GR"/>
        </w:rPr>
      </w:pPr>
      <w:r w:rsidRPr="007825C5">
        <w:rPr>
          <w:rStyle w:val="af0"/>
        </w:rPr>
        <w:footnoteRef/>
      </w:r>
      <w:r w:rsidRPr="00BD65F6">
        <w:rPr>
          <w:lang w:val="el-GR"/>
        </w:rPr>
        <w:t xml:space="preserve"> </w:t>
      </w:r>
      <w:r>
        <w:rPr>
          <w:lang w:val="el-GR"/>
        </w:rPr>
        <w:t xml:space="preserve">     </w:t>
      </w:r>
      <w:r w:rsidRPr="00BD65F6">
        <w:rPr>
          <w:lang w:val="el-GR"/>
        </w:rPr>
        <w:t xml:space="preserve">Σύμφωνα με το άρθρο 86 ν. 4635/2019 στο ΓΕΜΗ εγγράφονται υποχρεωτικά </w:t>
      </w:r>
      <w:r>
        <w:rPr>
          <w:lang w:val="el-GR"/>
        </w:rPr>
        <w:t>:</w:t>
      </w:r>
    </w:p>
    <w:p w:rsidR="001915E9" w:rsidRPr="00BD65F6" w:rsidRDefault="001915E9" w:rsidP="001915E9">
      <w:pPr>
        <w:pStyle w:val="afd"/>
        <w:ind w:firstLine="1"/>
        <w:rPr>
          <w:lang w:val="el-GR"/>
        </w:rPr>
      </w:pPr>
      <w:r w:rsidRPr="00BD65F6">
        <w:rPr>
          <w:lang w:val="el-GR"/>
        </w:rPr>
        <w:t>α. η Ανώνυμη Εταιρεία που προβλέπεται στον ν. 4548/2018 (Α` 104),</w:t>
      </w:r>
    </w:p>
    <w:p w:rsidR="001915E9" w:rsidRPr="00BD65F6" w:rsidRDefault="001915E9" w:rsidP="001915E9">
      <w:pPr>
        <w:pStyle w:val="afd"/>
        <w:ind w:firstLine="1"/>
        <w:rPr>
          <w:lang w:val="el-GR"/>
        </w:rPr>
      </w:pPr>
      <w:r w:rsidRPr="00BD65F6">
        <w:rPr>
          <w:lang w:val="el-GR"/>
        </w:rPr>
        <w:t>β. η Εταιρεία Περιορισμένης Ευθύνης που προβλέπεται στον ν. 3190/1955 (Α` 91),</w:t>
      </w:r>
    </w:p>
    <w:p w:rsidR="001915E9" w:rsidRPr="00BD65F6" w:rsidRDefault="001915E9" w:rsidP="001915E9">
      <w:pPr>
        <w:pStyle w:val="afd"/>
        <w:ind w:firstLine="1"/>
        <w:rPr>
          <w:lang w:val="el-GR"/>
        </w:rPr>
      </w:pPr>
      <w:r w:rsidRPr="00BD65F6">
        <w:rPr>
          <w:lang w:val="el-GR"/>
        </w:rPr>
        <w:t>γ. η Ιδιωτική Κεφαλαιουχική Εταιρεία που προβλέπεται στον ν. 4072/2012 (Α` 86),</w:t>
      </w:r>
    </w:p>
    <w:p w:rsidR="001915E9" w:rsidRPr="00BD65F6" w:rsidRDefault="001915E9" w:rsidP="001915E9">
      <w:pPr>
        <w:pStyle w:val="afd"/>
        <w:ind w:firstLine="1"/>
        <w:rPr>
          <w:lang w:val="el-GR"/>
        </w:rPr>
      </w:pPr>
      <w:r w:rsidRPr="00BD65F6">
        <w:rPr>
          <w:lang w:val="el-GR"/>
        </w:rPr>
        <w:t>δ. η Ομόρρυθμη και Ετερόρρυθμη (απλή ή κατά μετοχές) Εταιρεία που προβλέπονται στον ν. 4072/2012 (Α` 86), καθώς και οι ομόρρυθμοι εταίροι αυτών,</w:t>
      </w:r>
    </w:p>
    <w:p w:rsidR="001915E9" w:rsidRPr="00BD65F6" w:rsidRDefault="001915E9" w:rsidP="001915E9">
      <w:pPr>
        <w:pStyle w:val="afd"/>
        <w:ind w:firstLine="1"/>
        <w:rPr>
          <w:lang w:val="el-GR"/>
        </w:rPr>
      </w:pPr>
      <w:r w:rsidRPr="00BD65F6">
        <w:rPr>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1915E9" w:rsidRPr="00BD65F6" w:rsidRDefault="001915E9" w:rsidP="001915E9">
      <w:pPr>
        <w:pStyle w:val="afd"/>
        <w:ind w:firstLine="1"/>
        <w:rPr>
          <w:lang w:val="el-GR"/>
        </w:rPr>
      </w:pPr>
      <w:r w:rsidRPr="00BD65F6">
        <w:rPr>
          <w:lang w:val="el-GR"/>
        </w:rPr>
        <w:t>στ. η Κοιν.Σ.ΕΠ. που συστήνεται κατά τον ν. 4430/2016 (Α` 205) και</w:t>
      </w:r>
    </w:p>
    <w:p w:rsidR="001915E9" w:rsidRPr="00BD65F6" w:rsidRDefault="001915E9" w:rsidP="001915E9">
      <w:pPr>
        <w:pStyle w:val="afd"/>
        <w:ind w:firstLine="1"/>
        <w:rPr>
          <w:lang w:val="el-GR"/>
        </w:rPr>
      </w:pPr>
      <w:r w:rsidRPr="00BD65F6">
        <w:rPr>
          <w:lang w:val="el-GR"/>
        </w:rPr>
        <w:t>ζ. η Κοι.Σ.Π.Ε. που συστήνεται κατά τον ν. 2716/1999 (Α` 96),</w:t>
      </w:r>
    </w:p>
    <w:p w:rsidR="001915E9" w:rsidRPr="00BD65F6" w:rsidRDefault="001915E9" w:rsidP="001915E9">
      <w:pPr>
        <w:pStyle w:val="afd"/>
        <w:ind w:firstLine="1"/>
        <w:rPr>
          <w:lang w:val="el-GR"/>
        </w:rPr>
      </w:pPr>
      <w:r w:rsidRPr="00BD65F6">
        <w:rPr>
          <w:lang w:val="el-GR"/>
        </w:rPr>
        <w:t>η. η Αστική Εταιρεία με οικονομικό σκοπό (άρθρο 784 ΑΚ και 270 του ν. 4072/2012),</w:t>
      </w:r>
    </w:p>
    <w:p w:rsidR="001915E9" w:rsidRPr="00BD65F6" w:rsidRDefault="001915E9" w:rsidP="001915E9">
      <w:pPr>
        <w:pStyle w:val="afd"/>
        <w:ind w:firstLine="1"/>
        <w:rPr>
          <w:lang w:val="el-GR"/>
        </w:rPr>
      </w:pPr>
      <w:r w:rsidRPr="00BD65F6">
        <w:rPr>
          <w:lang w:val="el-GR"/>
        </w:rPr>
        <w:t xml:space="preserve">θ. 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1915E9" w:rsidRPr="00BD65F6" w:rsidRDefault="001915E9" w:rsidP="001915E9">
      <w:pPr>
        <w:pStyle w:val="afd"/>
        <w:ind w:firstLine="1"/>
        <w:rPr>
          <w:lang w:val="el-GR"/>
        </w:rPr>
      </w:pPr>
      <w:r w:rsidRPr="00BD65F6">
        <w:rPr>
          <w:lang w:val="el-GR"/>
        </w:rPr>
        <w:t xml:space="preserve">ι. η Ευρωπαϊκή Εταιρεία που προβλέπεται στον Κανονισμό 2157/2001/ΕΚ (ΕΕΕΚ </w:t>
      </w:r>
      <w:r>
        <w:t>L</w:t>
      </w:r>
      <w:r w:rsidRPr="00BD65F6">
        <w:rPr>
          <w:lang w:val="el-GR"/>
        </w:rPr>
        <w:t>. 294) και έχει την έδρα της στην ημεδαπή,</w:t>
      </w:r>
    </w:p>
    <w:p w:rsidR="001915E9" w:rsidRPr="00BD65F6" w:rsidRDefault="001915E9" w:rsidP="001915E9">
      <w:pPr>
        <w:pStyle w:val="afd"/>
        <w:ind w:firstLine="1"/>
        <w:rPr>
          <w:lang w:val="el-GR"/>
        </w:rPr>
      </w:pPr>
      <w:r w:rsidRPr="00BD65F6">
        <w:rPr>
          <w:lang w:val="el-GR"/>
        </w:rPr>
        <w:t xml:space="preserve">ια. 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1915E9" w:rsidRPr="00BD65F6" w:rsidRDefault="001915E9" w:rsidP="001915E9">
      <w:pPr>
        <w:pStyle w:val="afd"/>
        <w:ind w:firstLine="1"/>
        <w:rPr>
          <w:lang w:val="el-GR"/>
        </w:rPr>
      </w:pPr>
      <w:r w:rsidRPr="00BD65F6">
        <w:rPr>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1915E9" w:rsidRPr="00BD65F6" w:rsidRDefault="001915E9" w:rsidP="001915E9">
      <w:pPr>
        <w:pStyle w:val="afd"/>
        <w:ind w:firstLine="1"/>
        <w:rPr>
          <w:lang w:val="el-GR"/>
        </w:rPr>
      </w:pPr>
      <w:r w:rsidRPr="00BD65F6">
        <w:rPr>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1915E9" w:rsidRPr="00BD65F6" w:rsidRDefault="001915E9" w:rsidP="001915E9">
      <w:pPr>
        <w:pStyle w:val="afd"/>
        <w:ind w:firstLine="1"/>
        <w:rPr>
          <w:lang w:val="el-GR"/>
        </w:rPr>
      </w:pPr>
      <w:r w:rsidRPr="00BD65F6">
        <w:rPr>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1915E9" w:rsidRPr="00BD65F6" w:rsidRDefault="001915E9" w:rsidP="001915E9">
      <w:pPr>
        <w:pStyle w:val="afd"/>
        <w:ind w:firstLine="1"/>
        <w:rPr>
          <w:lang w:val="el-GR"/>
        </w:rPr>
      </w:pPr>
      <w:r w:rsidRPr="00BD65F6">
        <w:rPr>
          <w:lang w:val="el-GR"/>
        </w:rPr>
        <w:t>ιε. η Κοινοπραξία που καταχωρίζεται σύμφωνα με το άρθρο 293 παράγραφος 3 του ν. 4072/2012</w:t>
      </w:r>
    </w:p>
  </w:footnote>
  <w:footnote w:id="38">
    <w:p w:rsidR="001915E9" w:rsidRPr="005B2FD1" w:rsidRDefault="001915E9" w:rsidP="001915E9">
      <w:pPr>
        <w:pStyle w:val="afd"/>
        <w:rPr>
          <w:lang w:val="el-GR"/>
        </w:rPr>
      </w:pPr>
      <w:r w:rsidRPr="007825C5">
        <w:rPr>
          <w:rStyle w:val="af0"/>
        </w:rPr>
        <w:footnoteRef/>
      </w:r>
      <w:r w:rsidRPr="005B2FD1">
        <w:rPr>
          <w:lang w:val="el-GR"/>
        </w:rPr>
        <w:t xml:space="preserve"> </w:t>
      </w:r>
      <w:r>
        <w:rPr>
          <w:lang w:val="el-GR"/>
        </w:rPr>
        <w:t xml:space="preserve"> </w:t>
      </w:r>
      <w:r w:rsidRPr="005B2FD1">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1915E9" w:rsidRPr="005B2FD1" w:rsidRDefault="001915E9" w:rsidP="001915E9">
      <w:pPr>
        <w:pStyle w:val="afd"/>
        <w:rPr>
          <w:lang w:val="el-GR"/>
        </w:rPr>
      </w:pPr>
      <w:r>
        <w:rPr>
          <w:lang w:val="el-GR"/>
        </w:rPr>
        <w:t xml:space="preserve">          </w:t>
      </w:r>
      <w:r w:rsidRPr="005B2FD1">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9">
    <w:p w:rsidR="001915E9" w:rsidRPr="00BD65F6" w:rsidRDefault="001915E9" w:rsidP="001915E9">
      <w:pPr>
        <w:pStyle w:val="afd"/>
        <w:rPr>
          <w:lang w:val="el-GR"/>
        </w:rPr>
      </w:pPr>
      <w:r w:rsidRPr="007825C5">
        <w:rPr>
          <w:rStyle w:val="af0"/>
        </w:rPr>
        <w:footnoteRef/>
      </w:r>
      <w:r>
        <w:rPr>
          <w:lang w:val="el-GR"/>
        </w:rPr>
        <w:tab/>
        <w:t xml:space="preserve"> Πρβ. παράγραφο 12 άρθρου 80 του ν.4412/2016</w:t>
      </w:r>
      <w:r w:rsidRPr="00461AC9">
        <w:rPr>
          <w:lang w:val="el-GR"/>
        </w:rPr>
        <w:t>.</w:t>
      </w:r>
    </w:p>
  </w:footnote>
  <w:footnote w:id="40">
    <w:p w:rsidR="001915E9" w:rsidRPr="00BD65F6" w:rsidRDefault="001915E9" w:rsidP="001915E9">
      <w:pPr>
        <w:pStyle w:val="afd"/>
        <w:rPr>
          <w:lang w:val="el-GR"/>
        </w:rPr>
      </w:pPr>
      <w:r w:rsidRPr="007825C5">
        <w:rPr>
          <w:rStyle w:val="af0"/>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41">
    <w:p w:rsidR="001915E9" w:rsidRPr="00F93782" w:rsidRDefault="001915E9" w:rsidP="001915E9">
      <w:pPr>
        <w:pStyle w:val="afd"/>
        <w:rPr>
          <w:lang w:val="el-GR"/>
        </w:rPr>
      </w:pPr>
      <w:r w:rsidRPr="007825C5">
        <w:rPr>
          <w:rStyle w:val="af0"/>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42">
    <w:p w:rsidR="001915E9" w:rsidRPr="00CB7A20" w:rsidRDefault="001915E9" w:rsidP="001915E9">
      <w:pPr>
        <w:pStyle w:val="afd"/>
        <w:rPr>
          <w:lang w:val="el-GR"/>
        </w:rPr>
      </w:pPr>
      <w:r w:rsidRPr="007825C5">
        <w:rPr>
          <w:rStyle w:val="af0"/>
        </w:rPr>
        <w:footnoteRef/>
      </w:r>
      <w:r w:rsidRPr="00FF4298">
        <w:rPr>
          <w:lang w:val="el-GR"/>
        </w:rPr>
        <w:t xml:space="preserve"> </w:t>
      </w:r>
      <w:r>
        <w:rPr>
          <w:lang w:val="el-GR"/>
        </w:rPr>
        <w:t xml:space="preserve">  </w:t>
      </w:r>
      <w:r>
        <w:rPr>
          <w:lang w:val="el-GR"/>
        </w:rPr>
        <w:tab/>
      </w:r>
      <w:r w:rsidRPr="00FA354F">
        <w:rPr>
          <w:lang w:val="el-GR"/>
        </w:rPr>
        <w:t>Βλ.σχ</w:t>
      </w:r>
      <w:r>
        <w:rPr>
          <w:lang w:val="el-GR"/>
        </w:rPr>
        <w:t>ετικά με την</w:t>
      </w:r>
      <w:r w:rsidRPr="00FA354F">
        <w:rPr>
          <w:lang w:val="el-GR"/>
        </w:rPr>
        <w:t xml:space="preserve">  </w:t>
      </w:r>
      <w:r>
        <w:rPr>
          <w:lang w:val="el-GR"/>
        </w:rPr>
        <w:t>η</w:t>
      </w:r>
      <w:r w:rsidRPr="00FA354F">
        <w:rPr>
          <w:lang w:val="el-GR"/>
        </w:rPr>
        <w:t>λεκτρονική υπεύθυνη δήλωση το  άρθρο εικοστό έβδομο</w:t>
      </w:r>
      <w:r>
        <w:rPr>
          <w:lang w:val="el-GR"/>
        </w:rPr>
        <w:t xml:space="preserve"> </w:t>
      </w:r>
      <w:r w:rsidRPr="00FA354F">
        <w:rPr>
          <w:lang w:val="el-GR"/>
        </w:rPr>
        <w:t>της από 20.3.2020 Π.Ν.Π.,</w:t>
      </w:r>
      <w:r>
        <w:rPr>
          <w:lang w:val="el-GR"/>
        </w:rPr>
        <w:t xml:space="preserve"> (</w:t>
      </w:r>
      <w:r w:rsidRPr="00FA354F">
        <w:rPr>
          <w:lang w:val="el-GR"/>
        </w:rPr>
        <w:t>Α 68</w:t>
      </w:r>
      <w:r>
        <w:rPr>
          <w:lang w:val="el-GR"/>
        </w:rPr>
        <w:t>) -</w:t>
      </w:r>
      <w:r w:rsidRPr="00FF4298">
        <w:rPr>
          <w:lang w:val="el-GR"/>
        </w:rPr>
        <w:t xml:space="preserve"> </w:t>
      </w:r>
      <w:r w:rsidRPr="00FA354F">
        <w:rPr>
          <w:lang w:val="el-GR"/>
        </w:rPr>
        <w:t>που κυρώθηκε με το άρθρο 1 του ν. 4683/2020 (Α΄83)</w:t>
      </w:r>
      <w:r>
        <w:rPr>
          <w:lang w:val="el-GR"/>
        </w:rPr>
        <w:t>-</w:t>
      </w:r>
      <w:r w:rsidRPr="00FA354F">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w:t>
      </w:r>
      <w:r>
        <w:rPr>
          <w:lang w:val="el-GR"/>
        </w:rPr>
        <w:t xml:space="preserve"> </w:t>
      </w:r>
      <w:r w:rsidRPr="00FA354F">
        <w:rPr>
          <w:lang w:val="el-GR"/>
        </w:rPr>
        <w:t xml:space="preserve">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w:t>
      </w:r>
      <w:r w:rsidRPr="00CB7A20">
        <w:rPr>
          <w:lang w:val="el-GR"/>
        </w:rPr>
        <w:t>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3">
    <w:p w:rsidR="001915E9" w:rsidRPr="00CB7A20" w:rsidRDefault="001915E9" w:rsidP="001915E9">
      <w:pPr>
        <w:pStyle w:val="afd"/>
        <w:rPr>
          <w:lang w:val="el-GR"/>
        </w:rPr>
      </w:pPr>
      <w:r w:rsidRPr="007825C5">
        <w:rPr>
          <w:rStyle w:val="af0"/>
        </w:rPr>
        <w:footnoteRef/>
      </w:r>
      <w:r w:rsidRPr="00CB7A20">
        <w:rPr>
          <w:lang w:val="el-GR"/>
        </w:rPr>
        <w:t xml:space="preserve">   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44">
    <w:p w:rsidR="001915E9" w:rsidRPr="00CB7A20" w:rsidRDefault="001915E9" w:rsidP="001915E9">
      <w:pPr>
        <w:pStyle w:val="afd"/>
        <w:rPr>
          <w:lang w:val="el-GR"/>
        </w:rPr>
      </w:pPr>
      <w:r w:rsidRPr="007825C5">
        <w:rPr>
          <w:rStyle w:val="af0"/>
        </w:rPr>
        <w:footnoteRef/>
      </w:r>
      <w:r w:rsidRPr="00CB7A20">
        <w:rPr>
          <w:lang w:val="el-GR"/>
        </w:rPr>
        <w:t xml:space="preserve">     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5">
    <w:p w:rsidR="001915E9" w:rsidRPr="00CB7A20" w:rsidRDefault="001915E9" w:rsidP="001915E9">
      <w:pPr>
        <w:pStyle w:val="afd"/>
        <w:ind w:left="426" w:hanging="426"/>
        <w:rPr>
          <w:lang w:val="el-GR"/>
        </w:rPr>
      </w:pPr>
      <w:r w:rsidRPr="007825C5">
        <w:rPr>
          <w:rStyle w:val="af0"/>
        </w:rPr>
        <w:footnoteRef/>
      </w:r>
      <w:r w:rsidRPr="00CB7A20">
        <w:rPr>
          <w:lang w:val="el-GR"/>
        </w:rPr>
        <w:t xml:space="preserve">  </w:t>
      </w:r>
      <w:r w:rsidRPr="00CB7A20">
        <w:rPr>
          <w:lang w:val="el-GR"/>
        </w:rPr>
        <w:tab/>
        <w:t>Ενδεικτικά συμβολαιογραφικές ένορκες βεβαιώσεις ή λοιπά συμβολαιογραφικά έγγραφα</w:t>
      </w:r>
    </w:p>
  </w:footnote>
  <w:footnote w:id="46">
    <w:p w:rsidR="001915E9" w:rsidRPr="00F93782" w:rsidRDefault="001915E9" w:rsidP="001915E9">
      <w:pPr>
        <w:pStyle w:val="afd"/>
        <w:ind w:left="426" w:hanging="426"/>
        <w:rPr>
          <w:lang w:val="el-GR"/>
        </w:rPr>
      </w:pPr>
      <w:r w:rsidRPr="007825C5">
        <w:rPr>
          <w:rStyle w:val="af0"/>
        </w:rPr>
        <w:footnoteRef/>
      </w:r>
      <w:r w:rsidRPr="00CB7A20">
        <w:rPr>
          <w:lang w:val="el-GR"/>
        </w:rPr>
        <w:t xml:space="preserve">  </w:t>
      </w:r>
      <w:r w:rsidRPr="00CB7A20">
        <w:rPr>
          <w:lang w:val="el-GR"/>
        </w:rPr>
        <w:tab/>
        <w:t>Άρθρο 13 παρ. 1.6 της Κ.Υ.Α. ΕΣΗΔΗΣ Προμήθειες και Υπηρεσίες</w:t>
      </w:r>
    </w:p>
  </w:footnote>
  <w:footnote w:id="47">
    <w:p w:rsidR="001915E9" w:rsidRPr="001036EA" w:rsidRDefault="001915E9" w:rsidP="001915E9">
      <w:pPr>
        <w:pStyle w:val="afd"/>
        <w:rPr>
          <w:lang w:val="el-GR"/>
        </w:rPr>
      </w:pPr>
      <w:r w:rsidRPr="007825C5">
        <w:rPr>
          <w:rStyle w:val="af0"/>
        </w:rPr>
        <w:footnoteRef/>
      </w:r>
      <w:r>
        <w:rPr>
          <w:lang w:val="el-GR"/>
        </w:rPr>
        <w:tab/>
        <w:t>Άρθρο 104 παρ. 2 και 3 του ν. 4412/2016, όπως αντικαταστάθηκε από το άρθρο 44 του ν. 4782/2021.</w:t>
      </w:r>
    </w:p>
  </w:footnote>
  <w:footnote w:id="48">
    <w:p w:rsidR="001915E9" w:rsidRPr="002913F6" w:rsidRDefault="001915E9" w:rsidP="001915E9">
      <w:pPr>
        <w:pStyle w:val="afd"/>
        <w:rPr>
          <w:lang w:val="el-GR"/>
        </w:rPr>
      </w:pPr>
      <w:r w:rsidRPr="007825C5">
        <w:rPr>
          <w:rStyle w:val="af0"/>
        </w:rPr>
        <w:footnoteRef/>
      </w:r>
      <w:r w:rsidRPr="002913F6">
        <w:rPr>
          <w:lang w:val="el-GR"/>
        </w:rPr>
        <w:t xml:space="preserve"> </w:t>
      </w:r>
      <w:r>
        <w:rPr>
          <w:lang w:val="el-GR"/>
        </w:rPr>
        <w:t xml:space="preserve">     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49">
    <w:p w:rsidR="001915E9" w:rsidRPr="00D52587" w:rsidRDefault="001915E9" w:rsidP="001915E9">
      <w:pPr>
        <w:pStyle w:val="afd"/>
        <w:rPr>
          <w:lang w:val="el-GR"/>
        </w:rPr>
      </w:pPr>
      <w:r w:rsidRPr="007825C5">
        <w:rPr>
          <w:rStyle w:val="af0"/>
        </w:rPr>
        <w:footnoteRef/>
      </w:r>
      <w:r>
        <w:rPr>
          <w:lang w:val="el-GR"/>
        </w:rPr>
        <w:t xml:space="preserve">     </w:t>
      </w:r>
      <w:r w:rsidRPr="00D52587">
        <w:rPr>
          <w:lang w:val="el-GR"/>
        </w:rPr>
        <w:t xml:space="preserve"> </w:t>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50">
    <w:p w:rsidR="001915E9" w:rsidRPr="00827575" w:rsidRDefault="001915E9" w:rsidP="001915E9">
      <w:pPr>
        <w:pStyle w:val="afd"/>
        <w:rPr>
          <w:lang w:val="el-GR"/>
        </w:rPr>
      </w:pPr>
      <w:r w:rsidRPr="007825C5">
        <w:rPr>
          <w:rStyle w:val="af0"/>
        </w:rPr>
        <w:footnoteRef/>
      </w:r>
      <w:r w:rsidRPr="00827575">
        <w:rPr>
          <w:lang w:val="el-GR"/>
        </w:rPr>
        <w:t xml:space="preserve"> </w:t>
      </w:r>
      <w:r>
        <w:rPr>
          <w:lang w:val="el-GR"/>
        </w:rPr>
        <w:t xml:space="preserve">     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51">
    <w:p w:rsidR="001915E9" w:rsidRPr="00171EB5" w:rsidRDefault="001915E9" w:rsidP="001915E9">
      <w:pPr>
        <w:pStyle w:val="afd"/>
        <w:rPr>
          <w:lang w:val="el-GR"/>
        </w:rPr>
      </w:pPr>
      <w:r w:rsidRPr="007825C5">
        <w:rPr>
          <w:rStyle w:val="af0"/>
        </w:rPr>
        <w:footnoteRef/>
      </w:r>
      <w:r>
        <w:rPr>
          <w:lang w:val="el-GR"/>
        </w:rPr>
        <w:tab/>
        <w:t>Πρβλ άρθρο 24 του ν. 4412/2016</w:t>
      </w:r>
    </w:p>
  </w:footnote>
  <w:footnote w:id="52">
    <w:p w:rsidR="001915E9" w:rsidRPr="00FF4138" w:rsidRDefault="001915E9" w:rsidP="001915E9">
      <w:pPr>
        <w:pStyle w:val="afd"/>
        <w:rPr>
          <w:lang w:val="el-GR"/>
        </w:rPr>
      </w:pPr>
      <w:r w:rsidRPr="007825C5">
        <w:rPr>
          <w:rStyle w:val="af0"/>
        </w:rPr>
        <w:footnoteRef/>
      </w:r>
      <w:r>
        <w:rPr>
          <w:lang w:val="el-GR"/>
        </w:rPr>
        <w:tab/>
      </w:r>
      <w:r w:rsidRPr="004759D3">
        <w:rPr>
          <w:lang w:val="el-GR"/>
        </w:rPr>
        <w:t xml:space="preserve">Πρβλ. </w:t>
      </w:r>
      <w:r>
        <w:rPr>
          <w:lang w:val="el-GR"/>
        </w:rPr>
        <w:t>άρθρο</w:t>
      </w:r>
      <w:r w:rsidRPr="004759D3">
        <w:rPr>
          <w:lang w:val="el-GR"/>
        </w:rPr>
        <w:t xml:space="preserve"> 132, παρ. 1δ), περ. αα του ν. 4412/2016</w:t>
      </w:r>
      <w:r>
        <w:rPr>
          <w:lang w:val="el-GR"/>
        </w:rPr>
        <w:t>.</w:t>
      </w:r>
      <w:r w:rsidRPr="004759D3">
        <w:rPr>
          <w:lang w:val="el-GR"/>
        </w:rPr>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r w:rsidRPr="004759D3">
        <w:rPr>
          <w:lang w:val="el-GR"/>
        </w:rPr>
        <w:tab/>
        <w:t xml:space="preserve"> </w:t>
      </w:r>
    </w:p>
  </w:footnote>
  <w:footnote w:id="53">
    <w:p w:rsidR="001915E9" w:rsidRPr="006B2C94" w:rsidRDefault="001915E9" w:rsidP="001915E9">
      <w:pPr>
        <w:pStyle w:val="afd"/>
        <w:rPr>
          <w:lang w:val="el-GR"/>
        </w:rPr>
      </w:pPr>
      <w:r w:rsidRPr="007825C5">
        <w:rPr>
          <w:rStyle w:val="af0"/>
        </w:rPr>
        <w:footnoteRef/>
      </w:r>
      <w:r>
        <w:rPr>
          <w:lang w:val="el-GR"/>
        </w:rPr>
        <w:tab/>
        <w:t>Πρβλ.  Άρθρο 133 του ν. 4412/2016 Δικαίωμα μονομερούς λύσης της σύμβασης</w:t>
      </w:r>
    </w:p>
  </w:footnote>
  <w:footnote w:id="54">
    <w:p w:rsidR="001915E9" w:rsidRPr="006B2C94" w:rsidRDefault="001915E9" w:rsidP="001915E9">
      <w:pPr>
        <w:pStyle w:val="afd"/>
        <w:rPr>
          <w:lang w:val="el-GR"/>
        </w:rPr>
      </w:pPr>
      <w:r w:rsidRPr="007825C5">
        <w:rPr>
          <w:rStyle w:val="af0"/>
        </w:rPr>
        <w:footnoteRef/>
      </w:r>
      <w:r>
        <w:rPr>
          <w:lang w:val="el-GR"/>
        </w:rPr>
        <w:tab/>
      </w:r>
      <w:r w:rsidRPr="003744C0">
        <w:rPr>
          <w:lang w:val="el-GR"/>
        </w:rPr>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55">
    <w:p w:rsidR="001915E9" w:rsidRPr="006B2C94" w:rsidRDefault="001915E9" w:rsidP="001915E9">
      <w:pPr>
        <w:pStyle w:val="afd"/>
        <w:rPr>
          <w:lang w:val="el-GR"/>
        </w:rPr>
      </w:pPr>
      <w:r w:rsidRPr="007825C5">
        <w:rPr>
          <w:rStyle w:val="af0"/>
        </w:rPr>
        <w:footnoteRef/>
      </w:r>
      <w:r w:rsidRPr="006B2C94">
        <w:rPr>
          <w:lang w:val="el-GR"/>
        </w:rPr>
        <w:tab/>
        <w:t>Πρβλ. άρθρο 203 (παρ.1γ , 2 και 4) του ν. 4412/2016</w:t>
      </w:r>
    </w:p>
  </w:footnote>
  <w:footnote w:id="56">
    <w:p w:rsidR="001915E9" w:rsidRPr="001F7E31" w:rsidRDefault="001915E9" w:rsidP="001915E9">
      <w:pPr>
        <w:pStyle w:val="afd"/>
        <w:rPr>
          <w:lang w:val="el-GR"/>
        </w:rPr>
      </w:pPr>
      <w:r w:rsidRPr="007825C5">
        <w:rPr>
          <w:rStyle w:val="af0"/>
        </w:rPr>
        <w:footnoteRef/>
      </w:r>
      <w:r w:rsidRPr="001F7E31">
        <w:rPr>
          <w:lang w:val="el-GR"/>
        </w:rPr>
        <w:t xml:space="preserve"> </w:t>
      </w:r>
      <w:r>
        <w:rPr>
          <w:lang w:val="el-GR"/>
        </w:rPr>
        <w:tab/>
        <w:t>Άρθρο 219 του ν.4412/2016</w:t>
      </w:r>
    </w:p>
  </w:footnote>
  <w:footnote w:id="57">
    <w:p w:rsidR="001915E9" w:rsidRPr="00FF4138" w:rsidRDefault="001915E9" w:rsidP="001915E9">
      <w:pPr>
        <w:pStyle w:val="afd"/>
        <w:rPr>
          <w:lang w:val="el-GR"/>
        </w:rPr>
      </w:pPr>
      <w:r>
        <w:rPr>
          <w:lang w:val="el-GR"/>
        </w:rPr>
        <w:tab/>
      </w:r>
      <w:r w:rsidRPr="004759D3">
        <w:rPr>
          <w:lang w:val="el-GR"/>
        </w:rPr>
        <w:t xml:space="preserve"> </w:t>
      </w:r>
    </w:p>
  </w:footnote>
  <w:footnote w:id="58">
    <w:p w:rsidR="001915E9" w:rsidRDefault="001915E9" w:rsidP="001915E9">
      <w:pPr>
        <w:jc w:val="both"/>
        <w:rPr>
          <w:sz w:val="16"/>
          <w:szCs w:val="16"/>
        </w:rPr>
      </w:pPr>
      <w:r>
        <w:rPr>
          <w:rStyle w:val="a9"/>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59">
    <w:p w:rsidR="001915E9" w:rsidRPr="00EC7E37" w:rsidRDefault="001915E9" w:rsidP="001915E9">
      <w:pPr>
        <w:pStyle w:val="afd"/>
        <w:rPr>
          <w:sz w:val="16"/>
          <w:szCs w:val="16"/>
          <w:lang w:val="el-GR"/>
        </w:rPr>
      </w:pPr>
      <w:r>
        <w:rPr>
          <w:rStyle w:val="a9"/>
          <w:rFonts w:eastAsia="MS Mincho"/>
        </w:rPr>
        <w:footnoteRef/>
      </w:r>
      <w:r w:rsidRPr="00EC7E37">
        <w:rPr>
          <w:sz w:val="16"/>
          <w:szCs w:val="16"/>
          <w:lang w:val="el-GR"/>
        </w:rPr>
        <w:tab/>
        <w:t xml:space="preserve"> Συμπληρώνεται με όλα τα μέλη της ένωσης / κοινοπραξίας.</w:t>
      </w:r>
    </w:p>
  </w:footnote>
  <w:footnote w:id="60">
    <w:p w:rsidR="001915E9" w:rsidRPr="00EC7E37" w:rsidRDefault="001915E9" w:rsidP="001915E9">
      <w:pPr>
        <w:pStyle w:val="afd"/>
        <w:rPr>
          <w:sz w:val="16"/>
          <w:szCs w:val="16"/>
          <w:lang w:val="el-GR"/>
        </w:rPr>
      </w:pPr>
      <w:r>
        <w:rPr>
          <w:rStyle w:val="a9"/>
          <w:rFonts w:eastAsia="MS Mincho"/>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61">
    <w:p w:rsidR="001915E9" w:rsidRPr="0005591D" w:rsidRDefault="001915E9" w:rsidP="001915E9">
      <w:pPr>
        <w:rPr>
          <w:sz w:val="16"/>
          <w:szCs w:val="16"/>
        </w:rPr>
      </w:pPr>
      <w:r>
        <w:rPr>
          <w:rStyle w:val="a9"/>
        </w:rPr>
        <w:t xml:space="preserve">3 </w:t>
      </w:r>
      <w:r>
        <w:rPr>
          <w:color w:val="000000"/>
        </w:rPr>
        <w:t xml:space="preserve">         </w:t>
      </w:r>
      <w:r w:rsidRPr="0005591D">
        <w:rPr>
          <w:color w:val="000000"/>
          <w:sz w:val="16"/>
          <w:szCs w:val="16"/>
        </w:rPr>
        <w:t>Ολογράφως και σε παρένθεση αριθμητικώς. Στο ποσό δεν υπολογίζεται ο ΦΠΑ.</w:t>
      </w:r>
    </w:p>
  </w:footnote>
  <w:footnote w:id="62">
    <w:p w:rsidR="001915E9" w:rsidRPr="0005591D" w:rsidRDefault="001915E9" w:rsidP="001915E9">
      <w:pPr>
        <w:rPr>
          <w:sz w:val="16"/>
          <w:szCs w:val="16"/>
        </w:rPr>
      </w:pPr>
      <w:r>
        <w:rPr>
          <w:rStyle w:val="a9"/>
        </w:rPr>
        <w:t>4</w:t>
      </w:r>
      <w:r>
        <w:rPr>
          <w:color w:val="000000"/>
        </w:rPr>
        <w:t xml:space="preserve">         </w:t>
      </w:r>
      <w:r w:rsidRPr="0005591D">
        <w:rPr>
          <w:color w:val="000000"/>
          <w:sz w:val="16"/>
          <w:szCs w:val="16"/>
        </w:rPr>
        <w:t>Όπως υποσημείωση 3.</w:t>
      </w:r>
    </w:p>
  </w:footnote>
  <w:footnote w:id="63">
    <w:p w:rsidR="001915E9" w:rsidRPr="00EC7E37" w:rsidRDefault="001915E9" w:rsidP="001915E9">
      <w:pPr>
        <w:pStyle w:val="afd"/>
        <w:rPr>
          <w:sz w:val="16"/>
          <w:szCs w:val="16"/>
          <w:lang w:val="el-GR"/>
        </w:rPr>
      </w:pPr>
      <w:r w:rsidRPr="00EC7E37">
        <w:rPr>
          <w:rStyle w:val="a9"/>
          <w:rFonts w:eastAsia="MS Mincho" w:cs="Calibri"/>
          <w:lang w:val="el-GR"/>
        </w:rPr>
        <w:t>9</w:t>
      </w:r>
      <w:r w:rsidRPr="00EC7E37">
        <w:rPr>
          <w:lang w:val="el-GR"/>
        </w:rPr>
        <w:tab/>
      </w:r>
      <w:r w:rsidRPr="00EC7E37">
        <w:rPr>
          <w:sz w:val="16"/>
          <w:szCs w:val="16"/>
          <w:lang w:val="el-GR"/>
        </w:rPr>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4AA0B6E"/>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5C12C2"/>
    <w:multiLevelType w:val="hybridMultilevel"/>
    <w:tmpl w:val="AC8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0AA931D8"/>
    <w:multiLevelType w:val="hybridMultilevel"/>
    <w:tmpl w:val="081C6A76"/>
    <w:lvl w:ilvl="0" w:tplc="89AAD5C2">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4">
    <w:nsid w:val="0BE756C1"/>
    <w:multiLevelType w:val="hybridMultilevel"/>
    <w:tmpl w:val="CE54E6D0"/>
    <w:lvl w:ilvl="0" w:tplc="E24E6C3E">
      <w:start w:val="6"/>
      <w:numFmt w:val="bullet"/>
      <w:lvlText w:val=""/>
      <w:lvlJc w:val="left"/>
      <w:pPr>
        <w:ind w:left="436" w:hanging="360"/>
      </w:pPr>
      <w:rPr>
        <w:rFonts w:ascii="Symbol" w:eastAsia="Times New Roman" w:hAnsi="Symbol" w:cs="Aria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nsid w:val="10DB4B3F"/>
    <w:multiLevelType w:val="hybridMultilevel"/>
    <w:tmpl w:val="920E94F0"/>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1F77D92"/>
    <w:multiLevelType w:val="hybridMultilevel"/>
    <w:tmpl w:val="30582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404D31"/>
    <w:multiLevelType w:val="hybridMultilevel"/>
    <w:tmpl w:val="35E040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701410A"/>
    <w:multiLevelType w:val="hybridMultilevel"/>
    <w:tmpl w:val="42A882D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0">
    <w:nsid w:val="4AE27B00"/>
    <w:multiLevelType w:val="hybridMultilevel"/>
    <w:tmpl w:val="E6F6E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891034"/>
    <w:multiLevelType w:val="multilevel"/>
    <w:tmpl w:val="B846F8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E55970"/>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684529"/>
    <w:multiLevelType w:val="hybridMultilevel"/>
    <w:tmpl w:val="694299C8"/>
    <w:lvl w:ilvl="0" w:tplc="AE2A0634">
      <w:start w:val="1"/>
      <w:numFmt w:val="decimal"/>
      <w:lvlText w:val="%1."/>
      <w:lvlJc w:val="left"/>
      <w:pPr>
        <w:ind w:left="1049" w:hanging="360"/>
      </w:pPr>
      <w:rPr>
        <w:rFonts w:hint="default"/>
      </w:rPr>
    </w:lvl>
    <w:lvl w:ilvl="1" w:tplc="04090019">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4">
    <w:nsid w:val="5919643A"/>
    <w:multiLevelType w:val="hybridMultilevel"/>
    <w:tmpl w:val="9F60CE9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CF5B23"/>
    <w:multiLevelType w:val="multilevel"/>
    <w:tmpl w:val="4AFCFA36"/>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lang w:val="el-G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BB446E"/>
    <w:multiLevelType w:val="hybridMultilevel"/>
    <w:tmpl w:val="C4A44654"/>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7">
    <w:nsid w:val="62D9635C"/>
    <w:multiLevelType w:val="multilevel"/>
    <w:tmpl w:val="FA4497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5772A"/>
    <w:multiLevelType w:val="hybridMultilevel"/>
    <w:tmpl w:val="186410CA"/>
    <w:lvl w:ilvl="0" w:tplc="EE4C95E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F8172F4"/>
    <w:multiLevelType w:val="hybridMultilevel"/>
    <w:tmpl w:val="86EA3B02"/>
    <w:lvl w:ilvl="0" w:tplc="3C944D58">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7436F0"/>
    <w:multiLevelType w:val="hybridMultilevel"/>
    <w:tmpl w:val="F8D4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F6F1CDD"/>
    <w:multiLevelType w:val="hybridMultilevel"/>
    <w:tmpl w:val="47FE2A82"/>
    <w:lvl w:ilvl="0" w:tplc="52783BC4">
      <w:start w:val="11"/>
      <w:numFmt w:val="bullet"/>
      <w:lvlText w:val="-"/>
      <w:lvlJc w:val="left"/>
      <w:pPr>
        <w:ind w:left="720" w:hanging="360"/>
      </w:pPr>
      <w:rPr>
        <w:rFonts w:ascii="Verdana" w:eastAsiaTheme="minorEastAsia"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7"/>
  </w:num>
  <w:num w:numId="13">
    <w:abstractNumId w:val="15"/>
  </w:num>
  <w:num w:numId="14">
    <w:abstractNumId w:val="10"/>
  </w:num>
  <w:num w:numId="15">
    <w:abstractNumId w:val="31"/>
  </w:num>
  <w:num w:numId="16">
    <w:abstractNumId w:val="18"/>
  </w:num>
  <w:num w:numId="17">
    <w:abstractNumId w:val="11"/>
  </w:num>
  <w:num w:numId="18">
    <w:abstractNumId w:val="25"/>
  </w:num>
  <w:num w:numId="19">
    <w:abstractNumId w:val="22"/>
  </w:num>
  <w:num w:numId="20">
    <w:abstractNumId w:val="16"/>
  </w:num>
  <w:num w:numId="21">
    <w:abstractNumId w:val="27"/>
  </w:num>
  <w:num w:numId="22">
    <w:abstractNumId w:val="21"/>
  </w:num>
  <w:num w:numId="23">
    <w:abstractNumId w:val="28"/>
  </w:num>
  <w:num w:numId="24">
    <w:abstractNumId w:val="32"/>
  </w:num>
  <w:num w:numId="25">
    <w:abstractNumId w:val="14"/>
  </w:num>
  <w:num w:numId="26">
    <w:abstractNumId w:val="23"/>
  </w:num>
  <w:num w:numId="27">
    <w:abstractNumId w:val="20"/>
  </w:num>
  <w:num w:numId="28">
    <w:abstractNumId w:val="12"/>
  </w:num>
  <w:num w:numId="29">
    <w:abstractNumId w:val="13"/>
  </w:num>
  <w:num w:numId="30">
    <w:abstractNumId w:val="24"/>
  </w:num>
  <w:num w:numId="31">
    <w:abstractNumId w:val="29"/>
  </w:num>
  <w:num w:numId="32">
    <w:abstractNumId w:val="2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15E9"/>
    <w:rsid w:val="0011298B"/>
    <w:rsid w:val="001915E9"/>
    <w:rsid w:val="001C7FD6"/>
    <w:rsid w:val="00B34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91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91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915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915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1915E9"/>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915E9"/>
    <w:rPr>
      <w:color w:val="0000FF"/>
      <w:u w:val="single"/>
    </w:rPr>
  </w:style>
  <w:style w:type="paragraph" w:styleId="10">
    <w:name w:val="toc 1"/>
    <w:basedOn w:val="a"/>
    <w:next w:val="a"/>
    <w:uiPriority w:val="39"/>
    <w:rsid w:val="001915E9"/>
    <w:pPr>
      <w:suppressAutoHyphens/>
      <w:spacing w:before="120" w:after="120" w:line="240" w:lineRule="auto"/>
    </w:pPr>
    <w:rPr>
      <w:rFonts w:ascii="Calibri" w:eastAsia="Times New Roman" w:hAnsi="Calibri" w:cs="Calibri"/>
      <w:b/>
      <w:bCs/>
      <w:caps/>
      <w:sz w:val="20"/>
      <w:szCs w:val="20"/>
      <w:lang w:val="en-GB" w:eastAsia="zh-CN"/>
    </w:rPr>
  </w:style>
  <w:style w:type="paragraph" w:styleId="20">
    <w:name w:val="toc 2"/>
    <w:basedOn w:val="a"/>
    <w:next w:val="a"/>
    <w:uiPriority w:val="39"/>
    <w:rsid w:val="001915E9"/>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1915E9"/>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1915E9"/>
    <w:pPr>
      <w:suppressAutoHyphens/>
      <w:spacing w:after="0" w:line="240" w:lineRule="auto"/>
      <w:ind w:left="660"/>
    </w:pPr>
    <w:rPr>
      <w:rFonts w:ascii="Calibri" w:eastAsia="Times New Roman" w:hAnsi="Calibri" w:cs="Calibri"/>
      <w:sz w:val="18"/>
      <w:szCs w:val="18"/>
      <w:lang w:val="en-GB" w:eastAsia="zh-CN"/>
    </w:rPr>
  </w:style>
  <w:style w:type="paragraph" w:customStyle="1" w:styleId="Style1">
    <w:name w:val="Style1"/>
    <w:basedOn w:val="a"/>
    <w:rsid w:val="001915E9"/>
    <w:pPr>
      <w:keepNext/>
      <w:pBdr>
        <w:top w:val="single" w:sz="18" w:space="1" w:color="000080"/>
        <w:left w:val="single" w:sz="18" w:space="4" w:color="000080"/>
        <w:bottom w:val="single" w:sz="18" w:space="1" w:color="000080"/>
        <w:right w:val="single" w:sz="18" w:space="4" w:color="000080"/>
      </w:pBdr>
      <w:suppressAutoHyphens/>
      <w:spacing w:before="320" w:after="160" w:line="240" w:lineRule="auto"/>
      <w:jc w:val="center"/>
      <w:outlineLvl w:val="0"/>
    </w:pPr>
    <w:rPr>
      <w:rFonts w:ascii="Calibri" w:eastAsia="Times New Roman" w:hAnsi="Calibri" w:cs="Calibri"/>
      <w:b/>
      <w:bCs/>
      <w:color w:val="333399"/>
      <w:sz w:val="40"/>
      <w:szCs w:val="40"/>
      <w:lang w:eastAsia="zh-CN"/>
    </w:rPr>
  </w:style>
  <w:style w:type="paragraph" w:customStyle="1" w:styleId="Contents">
    <w:name w:val="Contents"/>
    <w:basedOn w:val="1"/>
    <w:next w:val="50"/>
    <w:rsid w:val="001915E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color w:val="333399"/>
      <w:szCs w:val="32"/>
      <w:lang w:eastAsia="zh-CN"/>
    </w:rPr>
  </w:style>
  <w:style w:type="paragraph" w:customStyle="1" w:styleId="normalwithoutspacing">
    <w:name w:val="normal_without_spacing"/>
    <w:basedOn w:val="a"/>
    <w:rsid w:val="001915E9"/>
    <w:pPr>
      <w:suppressAutoHyphens/>
      <w:spacing w:after="60" w:line="240" w:lineRule="auto"/>
      <w:jc w:val="both"/>
    </w:pPr>
    <w:rPr>
      <w:rFonts w:ascii="Calibri" w:eastAsia="Times New Roman" w:hAnsi="Calibri" w:cs="Calibri"/>
      <w:szCs w:val="24"/>
      <w:lang w:eastAsia="zh-CN"/>
    </w:rPr>
  </w:style>
  <w:style w:type="character" w:customStyle="1" w:styleId="1Char">
    <w:name w:val="Επικεφαλίδα 1 Char"/>
    <w:basedOn w:val="a0"/>
    <w:link w:val="1"/>
    <w:rsid w:val="001915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nhideWhenUsed/>
    <w:rsid w:val="001915E9"/>
    <w:pPr>
      <w:spacing w:after="0" w:line="240" w:lineRule="auto"/>
    </w:pPr>
    <w:rPr>
      <w:rFonts w:ascii="Tahoma" w:hAnsi="Tahoma" w:cs="Tahoma"/>
      <w:sz w:val="16"/>
      <w:szCs w:val="16"/>
    </w:rPr>
  </w:style>
  <w:style w:type="character" w:customStyle="1" w:styleId="Char">
    <w:name w:val="Κείμενο πλαισίου Char"/>
    <w:basedOn w:val="a0"/>
    <w:link w:val="a3"/>
    <w:rsid w:val="001915E9"/>
    <w:rPr>
      <w:rFonts w:ascii="Tahoma" w:hAnsi="Tahoma" w:cs="Tahoma"/>
      <w:sz w:val="16"/>
      <w:szCs w:val="16"/>
    </w:rPr>
  </w:style>
  <w:style w:type="character" w:customStyle="1" w:styleId="2Char">
    <w:name w:val="Επικεφαλίδα 2 Char"/>
    <w:basedOn w:val="a0"/>
    <w:link w:val="2"/>
    <w:rsid w:val="001915E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915E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1915E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1915E9"/>
    <w:rPr>
      <w:rFonts w:ascii="Lucida Sans" w:eastAsia="Times New Roman" w:hAnsi="Lucida Sans" w:cs="Lucida Sans"/>
      <w:b/>
      <w:szCs w:val="20"/>
      <w:lang w:val="en-US" w:eastAsia="zh-CN"/>
    </w:rPr>
  </w:style>
  <w:style w:type="paragraph" w:styleId="a4">
    <w:name w:val="Body Text"/>
    <w:basedOn w:val="a"/>
    <w:link w:val="Char0"/>
    <w:rsid w:val="001915E9"/>
    <w:pPr>
      <w:spacing w:after="120" w:line="240" w:lineRule="auto"/>
    </w:pPr>
    <w:rPr>
      <w:rFonts w:ascii="Times New Roman" w:eastAsia="Times New Roman" w:hAnsi="Times New Roman" w:cs="Times New Roman"/>
    </w:rPr>
  </w:style>
  <w:style w:type="character" w:customStyle="1" w:styleId="Char0">
    <w:name w:val="Σώμα κειμένου Char"/>
    <w:basedOn w:val="a0"/>
    <w:link w:val="a4"/>
    <w:rsid w:val="001915E9"/>
    <w:rPr>
      <w:rFonts w:ascii="Times New Roman" w:eastAsia="Times New Roman" w:hAnsi="Times New Roman" w:cs="Times New Roman"/>
    </w:rPr>
  </w:style>
  <w:style w:type="character" w:customStyle="1" w:styleId="apple-style-span">
    <w:name w:val="apple-style-span"/>
    <w:basedOn w:val="a0"/>
    <w:rsid w:val="001915E9"/>
  </w:style>
  <w:style w:type="paragraph" w:styleId="a5">
    <w:name w:val="Plain Text"/>
    <w:basedOn w:val="a"/>
    <w:link w:val="Char1"/>
    <w:unhideWhenUsed/>
    <w:rsid w:val="001915E9"/>
    <w:pPr>
      <w:spacing w:after="0" w:line="240" w:lineRule="auto"/>
    </w:pPr>
    <w:rPr>
      <w:rFonts w:ascii="Courier New" w:eastAsia="Times New Roman" w:hAnsi="Courier New" w:cs="Courier New"/>
      <w:sz w:val="20"/>
      <w:szCs w:val="20"/>
    </w:rPr>
  </w:style>
  <w:style w:type="character" w:customStyle="1" w:styleId="Char1">
    <w:name w:val="Απλό κείμενο Char"/>
    <w:basedOn w:val="a0"/>
    <w:link w:val="a5"/>
    <w:rsid w:val="001915E9"/>
    <w:rPr>
      <w:rFonts w:ascii="Courier New" w:eastAsia="Times New Roman" w:hAnsi="Courier New" w:cs="Courier New"/>
      <w:sz w:val="20"/>
      <w:szCs w:val="20"/>
    </w:rPr>
  </w:style>
  <w:style w:type="character" w:customStyle="1" w:styleId="WW8Num1z0">
    <w:name w:val="WW8Num1z0"/>
    <w:rsid w:val="001915E9"/>
  </w:style>
  <w:style w:type="character" w:customStyle="1" w:styleId="WW8Num1z1">
    <w:name w:val="WW8Num1z1"/>
    <w:rsid w:val="001915E9"/>
  </w:style>
  <w:style w:type="character" w:customStyle="1" w:styleId="WW8Num1z2">
    <w:name w:val="WW8Num1z2"/>
    <w:rsid w:val="001915E9"/>
  </w:style>
  <w:style w:type="character" w:customStyle="1" w:styleId="WW8Num1z3">
    <w:name w:val="WW8Num1z3"/>
    <w:rsid w:val="001915E9"/>
  </w:style>
  <w:style w:type="character" w:customStyle="1" w:styleId="WW8Num1z4">
    <w:name w:val="WW8Num1z4"/>
    <w:rsid w:val="001915E9"/>
    <w:rPr>
      <w:rFonts w:ascii="Arial" w:hAnsi="Arial" w:cs="Times New Roman"/>
      <w:b w:val="0"/>
      <w:i w:val="0"/>
      <w:sz w:val="20"/>
      <w:szCs w:val="20"/>
    </w:rPr>
  </w:style>
  <w:style w:type="character" w:customStyle="1" w:styleId="WW8Num1z5">
    <w:name w:val="WW8Num1z5"/>
    <w:rsid w:val="001915E9"/>
  </w:style>
  <w:style w:type="character" w:customStyle="1" w:styleId="WW8Num1z6">
    <w:name w:val="WW8Num1z6"/>
    <w:rsid w:val="001915E9"/>
  </w:style>
  <w:style w:type="character" w:customStyle="1" w:styleId="WW8Num1z7">
    <w:name w:val="WW8Num1z7"/>
    <w:rsid w:val="001915E9"/>
  </w:style>
  <w:style w:type="character" w:customStyle="1" w:styleId="WW8Num1z8">
    <w:name w:val="WW8Num1z8"/>
    <w:rsid w:val="001915E9"/>
  </w:style>
  <w:style w:type="character" w:customStyle="1" w:styleId="WW8Num2z0">
    <w:name w:val="WW8Num2z0"/>
    <w:rsid w:val="001915E9"/>
    <w:rPr>
      <w:rFonts w:ascii="Symbol" w:hAnsi="Symbol" w:cs="Symbol"/>
      <w:lang w:val="el-GR"/>
    </w:rPr>
  </w:style>
  <w:style w:type="character" w:customStyle="1" w:styleId="WW8Num3z0">
    <w:name w:val="WW8Num3z0"/>
    <w:rsid w:val="001915E9"/>
    <w:rPr>
      <w:lang w:val="el-GR"/>
    </w:rPr>
  </w:style>
  <w:style w:type="character" w:customStyle="1" w:styleId="WW8Num4z0">
    <w:name w:val="WW8Num4z0"/>
    <w:rsid w:val="001915E9"/>
    <w:rPr>
      <w:rFonts w:ascii="Webdings" w:hAnsi="Webdings" w:cs="Webdings"/>
      <w:color w:val="333399"/>
      <w:sz w:val="16"/>
    </w:rPr>
  </w:style>
  <w:style w:type="character" w:customStyle="1" w:styleId="WW8Num5z0">
    <w:name w:val="WW8Num5z0"/>
    <w:rsid w:val="001915E9"/>
    <w:rPr>
      <w:lang w:val="el-GR"/>
    </w:rPr>
  </w:style>
  <w:style w:type="character" w:customStyle="1" w:styleId="WW8Num6z0">
    <w:name w:val="WW8Num6z0"/>
    <w:rsid w:val="001915E9"/>
    <w:rPr>
      <w:b/>
      <w:bCs/>
      <w:szCs w:val="22"/>
      <w:lang w:val="el-GR"/>
    </w:rPr>
  </w:style>
  <w:style w:type="character" w:customStyle="1" w:styleId="WW8Num6z1">
    <w:name w:val="WW8Num6z1"/>
    <w:rsid w:val="001915E9"/>
  </w:style>
  <w:style w:type="character" w:customStyle="1" w:styleId="WW8Num6z2">
    <w:name w:val="WW8Num6z2"/>
    <w:rsid w:val="001915E9"/>
  </w:style>
  <w:style w:type="character" w:customStyle="1" w:styleId="WW8Num6z3">
    <w:name w:val="WW8Num6z3"/>
    <w:rsid w:val="001915E9"/>
  </w:style>
  <w:style w:type="character" w:customStyle="1" w:styleId="WW8Num6z4">
    <w:name w:val="WW8Num6z4"/>
    <w:rsid w:val="001915E9"/>
  </w:style>
  <w:style w:type="character" w:customStyle="1" w:styleId="WW8Num6z5">
    <w:name w:val="WW8Num6z5"/>
    <w:rsid w:val="001915E9"/>
  </w:style>
  <w:style w:type="character" w:customStyle="1" w:styleId="WW8Num6z6">
    <w:name w:val="WW8Num6z6"/>
    <w:rsid w:val="001915E9"/>
  </w:style>
  <w:style w:type="character" w:customStyle="1" w:styleId="WW8Num6z7">
    <w:name w:val="WW8Num6z7"/>
    <w:rsid w:val="001915E9"/>
  </w:style>
  <w:style w:type="character" w:customStyle="1" w:styleId="WW8Num6z8">
    <w:name w:val="WW8Num6z8"/>
    <w:rsid w:val="001915E9"/>
  </w:style>
  <w:style w:type="character" w:customStyle="1" w:styleId="WW8Num7z0">
    <w:name w:val="WW8Num7z0"/>
    <w:rsid w:val="001915E9"/>
    <w:rPr>
      <w:b/>
      <w:bCs/>
      <w:szCs w:val="22"/>
      <w:lang w:val="el-GR"/>
    </w:rPr>
  </w:style>
  <w:style w:type="character" w:customStyle="1" w:styleId="WW8Num7z1">
    <w:name w:val="WW8Num7z1"/>
    <w:rsid w:val="001915E9"/>
    <w:rPr>
      <w:rFonts w:eastAsia="Calibri"/>
      <w:lang w:val="el-GR"/>
    </w:rPr>
  </w:style>
  <w:style w:type="character" w:customStyle="1" w:styleId="WW8Num7z2">
    <w:name w:val="WW8Num7z2"/>
    <w:rsid w:val="001915E9"/>
  </w:style>
  <w:style w:type="character" w:customStyle="1" w:styleId="WW8Num7z3">
    <w:name w:val="WW8Num7z3"/>
    <w:rsid w:val="001915E9"/>
  </w:style>
  <w:style w:type="character" w:customStyle="1" w:styleId="WW8Num7z4">
    <w:name w:val="WW8Num7z4"/>
    <w:rsid w:val="001915E9"/>
  </w:style>
  <w:style w:type="character" w:customStyle="1" w:styleId="WW8Num7z5">
    <w:name w:val="WW8Num7z5"/>
    <w:rsid w:val="001915E9"/>
  </w:style>
  <w:style w:type="character" w:customStyle="1" w:styleId="WW8Num7z6">
    <w:name w:val="WW8Num7z6"/>
    <w:rsid w:val="001915E9"/>
  </w:style>
  <w:style w:type="character" w:customStyle="1" w:styleId="WW8Num7z7">
    <w:name w:val="WW8Num7z7"/>
    <w:rsid w:val="001915E9"/>
  </w:style>
  <w:style w:type="character" w:customStyle="1" w:styleId="WW8Num7z8">
    <w:name w:val="WW8Num7z8"/>
    <w:rsid w:val="001915E9"/>
  </w:style>
  <w:style w:type="character" w:customStyle="1" w:styleId="WW8Num8z0">
    <w:name w:val="WW8Num8z0"/>
    <w:rsid w:val="001915E9"/>
    <w:rPr>
      <w:rFonts w:ascii="Symbol" w:hAnsi="Symbol" w:cs="OpenSymbol"/>
      <w:color w:val="5B9BD5"/>
    </w:rPr>
  </w:style>
  <w:style w:type="character" w:customStyle="1" w:styleId="WW8Num9z0">
    <w:name w:val="WW8Num9z0"/>
    <w:rsid w:val="001915E9"/>
    <w:rPr>
      <w:rFonts w:ascii="Angsana New" w:hAnsi="Angsana New" w:cs="Angsana New"/>
      <w:color w:val="000000"/>
      <w:kern w:val="1"/>
      <w:szCs w:val="22"/>
      <w:shd w:val="clear" w:color="auto" w:fill="FFFFFF"/>
      <w:lang w:val="el-GR"/>
    </w:rPr>
  </w:style>
  <w:style w:type="character" w:customStyle="1" w:styleId="WW8Num10z0">
    <w:name w:val="WW8Num10z0"/>
    <w:rsid w:val="001915E9"/>
    <w:rPr>
      <w:rFonts w:ascii="Symbol" w:hAnsi="Symbol" w:cs="Symbol"/>
      <w:kern w:val="1"/>
      <w:shd w:val="clear" w:color="auto" w:fill="C0C0C0"/>
      <w:lang w:val="el-GR"/>
    </w:rPr>
  </w:style>
  <w:style w:type="character" w:customStyle="1" w:styleId="WW8Num10z1">
    <w:name w:val="WW8Num10z1"/>
    <w:rsid w:val="001915E9"/>
  </w:style>
  <w:style w:type="character" w:customStyle="1" w:styleId="WW8Num10z2">
    <w:name w:val="WW8Num10z2"/>
    <w:rsid w:val="001915E9"/>
  </w:style>
  <w:style w:type="character" w:customStyle="1" w:styleId="WW8Num10z3">
    <w:name w:val="WW8Num10z3"/>
    <w:rsid w:val="001915E9"/>
  </w:style>
  <w:style w:type="character" w:customStyle="1" w:styleId="WW8Num10z4">
    <w:name w:val="WW8Num10z4"/>
    <w:rsid w:val="001915E9"/>
  </w:style>
  <w:style w:type="character" w:customStyle="1" w:styleId="WW8Num10z5">
    <w:name w:val="WW8Num10z5"/>
    <w:rsid w:val="001915E9"/>
  </w:style>
  <w:style w:type="character" w:customStyle="1" w:styleId="WW8Num10z6">
    <w:name w:val="WW8Num10z6"/>
    <w:rsid w:val="001915E9"/>
  </w:style>
  <w:style w:type="character" w:customStyle="1" w:styleId="WW8Num10z7">
    <w:name w:val="WW8Num10z7"/>
    <w:rsid w:val="001915E9"/>
  </w:style>
  <w:style w:type="character" w:customStyle="1" w:styleId="WW8Num10z8">
    <w:name w:val="WW8Num10z8"/>
    <w:rsid w:val="001915E9"/>
  </w:style>
  <w:style w:type="character" w:customStyle="1" w:styleId="WW8Num8z1">
    <w:name w:val="WW8Num8z1"/>
    <w:rsid w:val="001915E9"/>
    <w:rPr>
      <w:rFonts w:eastAsia="Calibri"/>
      <w:lang w:val="el-GR"/>
    </w:rPr>
  </w:style>
  <w:style w:type="character" w:customStyle="1" w:styleId="WW8Num8z2">
    <w:name w:val="WW8Num8z2"/>
    <w:rsid w:val="001915E9"/>
  </w:style>
  <w:style w:type="character" w:customStyle="1" w:styleId="WW8Num8z3">
    <w:name w:val="WW8Num8z3"/>
    <w:rsid w:val="001915E9"/>
  </w:style>
  <w:style w:type="character" w:customStyle="1" w:styleId="WW8Num8z4">
    <w:name w:val="WW8Num8z4"/>
    <w:rsid w:val="001915E9"/>
  </w:style>
  <w:style w:type="character" w:customStyle="1" w:styleId="WW8Num8z5">
    <w:name w:val="WW8Num8z5"/>
    <w:rsid w:val="001915E9"/>
  </w:style>
  <w:style w:type="character" w:customStyle="1" w:styleId="WW8Num8z6">
    <w:name w:val="WW8Num8z6"/>
    <w:rsid w:val="001915E9"/>
  </w:style>
  <w:style w:type="character" w:customStyle="1" w:styleId="WW8Num8z7">
    <w:name w:val="WW8Num8z7"/>
    <w:rsid w:val="001915E9"/>
  </w:style>
  <w:style w:type="character" w:customStyle="1" w:styleId="WW8Num8z8">
    <w:name w:val="WW8Num8z8"/>
    <w:rsid w:val="001915E9"/>
  </w:style>
  <w:style w:type="character" w:customStyle="1" w:styleId="WW8Num11z0">
    <w:name w:val="WW8Num11z0"/>
    <w:rsid w:val="001915E9"/>
    <w:rPr>
      <w:rFonts w:ascii="Symbol" w:hAnsi="Symbol" w:cs="Symbol"/>
      <w:kern w:val="1"/>
      <w:shd w:val="clear" w:color="auto" w:fill="C0C0C0"/>
      <w:lang w:val="el-GR"/>
    </w:rPr>
  </w:style>
  <w:style w:type="character" w:customStyle="1" w:styleId="WW8Num11z1">
    <w:name w:val="WW8Num11z1"/>
    <w:rsid w:val="001915E9"/>
  </w:style>
  <w:style w:type="character" w:customStyle="1" w:styleId="WW8Num11z2">
    <w:name w:val="WW8Num11z2"/>
    <w:rsid w:val="001915E9"/>
  </w:style>
  <w:style w:type="character" w:customStyle="1" w:styleId="WW8Num11z3">
    <w:name w:val="WW8Num11z3"/>
    <w:rsid w:val="001915E9"/>
  </w:style>
  <w:style w:type="character" w:customStyle="1" w:styleId="WW8Num11z4">
    <w:name w:val="WW8Num11z4"/>
    <w:rsid w:val="001915E9"/>
  </w:style>
  <w:style w:type="character" w:customStyle="1" w:styleId="WW8Num11z5">
    <w:name w:val="WW8Num11z5"/>
    <w:rsid w:val="001915E9"/>
  </w:style>
  <w:style w:type="character" w:customStyle="1" w:styleId="WW8Num11z6">
    <w:name w:val="WW8Num11z6"/>
    <w:rsid w:val="001915E9"/>
  </w:style>
  <w:style w:type="character" w:customStyle="1" w:styleId="WW8Num11z7">
    <w:name w:val="WW8Num11z7"/>
    <w:rsid w:val="001915E9"/>
  </w:style>
  <w:style w:type="character" w:customStyle="1" w:styleId="WW8Num11z8">
    <w:name w:val="WW8Num11z8"/>
    <w:rsid w:val="001915E9"/>
  </w:style>
  <w:style w:type="character" w:customStyle="1" w:styleId="0">
    <w:name w:val="Προεπιλεγμένη γραμματοσειρά_0"/>
    <w:rsid w:val="001915E9"/>
  </w:style>
  <w:style w:type="character" w:customStyle="1" w:styleId="41">
    <w:name w:val="Προεπιλεγμένη γραμματοσειρά4"/>
    <w:rsid w:val="001915E9"/>
  </w:style>
  <w:style w:type="character" w:customStyle="1" w:styleId="WW8Num2z1">
    <w:name w:val="WW8Num2z1"/>
    <w:rsid w:val="001915E9"/>
  </w:style>
  <w:style w:type="character" w:customStyle="1" w:styleId="WW8Num2z2">
    <w:name w:val="WW8Num2z2"/>
    <w:rsid w:val="001915E9"/>
  </w:style>
  <w:style w:type="character" w:customStyle="1" w:styleId="WW8Num2z3">
    <w:name w:val="WW8Num2z3"/>
    <w:rsid w:val="001915E9"/>
  </w:style>
  <w:style w:type="character" w:customStyle="1" w:styleId="WW8Num2z4">
    <w:name w:val="WW8Num2z4"/>
    <w:rsid w:val="001915E9"/>
    <w:rPr>
      <w:rFonts w:ascii="Arial" w:hAnsi="Arial" w:cs="Times New Roman"/>
      <w:b w:val="0"/>
      <w:i w:val="0"/>
      <w:sz w:val="20"/>
      <w:szCs w:val="20"/>
    </w:rPr>
  </w:style>
  <w:style w:type="character" w:customStyle="1" w:styleId="WW8Num2z5">
    <w:name w:val="WW8Num2z5"/>
    <w:rsid w:val="001915E9"/>
  </w:style>
  <w:style w:type="character" w:customStyle="1" w:styleId="WW8Num2z6">
    <w:name w:val="WW8Num2z6"/>
    <w:rsid w:val="001915E9"/>
  </w:style>
  <w:style w:type="character" w:customStyle="1" w:styleId="WW8Num2z7">
    <w:name w:val="WW8Num2z7"/>
    <w:rsid w:val="001915E9"/>
  </w:style>
  <w:style w:type="character" w:customStyle="1" w:styleId="WW8Num2z8">
    <w:name w:val="WW8Num2z8"/>
    <w:rsid w:val="001915E9"/>
  </w:style>
  <w:style w:type="character" w:customStyle="1" w:styleId="WW8Num9z1">
    <w:name w:val="WW8Num9z1"/>
    <w:rsid w:val="001915E9"/>
    <w:rPr>
      <w:rFonts w:eastAsia="Calibri"/>
      <w:lang w:val="el-GR"/>
    </w:rPr>
  </w:style>
  <w:style w:type="character" w:customStyle="1" w:styleId="WW8Num9z2">
    <w:name w:val="WW8Num9z2"/>
    <w:rsid w:val="001915E9"/>
  </w:style>
  <w:style w:type="character" w:customStyle="1" w:styleId="WW8Num9z3">
    <w:name w:val="WW8Num9z3"/>
    <w:rsid w:val="001915E9"/>
  </w:style>
  <w:style w:type="character" w:customStyle="1" w:styleId="WW8Num9z4">
    <w:name w:val="WW8Num9z4"/>
    <w:rsid w:val="001915E9"/>
  </w:style>
  <w:style w:type="character" w:customStyle="1" w:styleId="WW8Num9z5">
    <w:name w:val="WW8Num9z5"/>
    <w:rsid w:val="001915E9"/>
  </w:style>
  <w:style w:type="character" w:customStyle="1" w:styleId="WW8Num9z6">
    <w:name w:val="WW8Num9z6"/>
    <w:rsid w:val="001915E9"/>
  </w:style>
  <w:style w:type="character" w:customStyle="1" w:styleId="WW8Num9z7">
    <w:name w:val="WW8Num9z7"/>
    <w:rsid w:val="001915E9"/>
  </w:style>
  <w:style w:type="character" w:customStyle="1" w:styleId="WW8Num9z8">
    <w:name w:val="WW8Num9z8"/>
    <w:rsid w:val="001915E9"/>
  </w:style>
  <w:style w:type="character" w:customStyle="1" w:styleId="WW-DefaultParagraphFont">
    <w:name w:val="WW-Default Paragraph Font"/>
    <w:rsid w:val="001915E9"/>
  </w:style>
  <w:style w:type="character" w:customStyle="1" w:styleId="WW8Num12z0">
    <w:name w:val="WW8Num12z0"/>
    <w:rsid w:val="001915E9"/>
    <w:rPr>
      <w:rFonts w:ascii="Symbol" w:hAnsi="Symbol" w:cs="Symbol"/>
    </w:rPr>
  </w:style>
  <w:style w:type="character" w:customStyle="1" w:styleId="WW8Num12z1">
    <w:name w:val="WW8Num12z1"/>
    <w:rsid w:val="001915E9"/>
    <w:rPr>
      <w:rFonts w:ascii="Courier New" w:hAnsi="Courier New" w:cs="Courier New"/>
    </w:rPr>
  </w:style>
  <w:style w:type="character" w:customStyle="1" w:styleId="WW8Num12z2">
    <w:name w:val="WW8Num12z2"/>
    <w:rsid w:val="001915E9"/>
    <w:rPr>
      <w:rFonts w:ascii="Wingdings" w:hAnsi="Wingdings" w:cs="Wingdings"/>
    </w:rPr>
  </w:style>
  <w:style w:type="character" w:customStyle="1" w:styleId="WW-DefaultParagraphFont1">
    <w:name w:val="WW-Default Paragraph Font1"/>
    <w:rsid w:val="001915E9"/>
  </w:style>
  <w:style w:type="character" w:customStyle="1" w:styleId="WW-DefaultParagraphFont11">
    <w:name w:val="WW-Default Paragraph Font11"/>
    <w:rsid w:val="001915E9"/>
  </w:style>
  <w:style w:type="character" w:customStyle="1" w:styleId="WW-DefaultParagraphFont111">
    <w:name w:val="WW-Default Paragraph Font111"/>
    <w:rsid w:val="001915E9"/>
  </w:style>
  <w:style w:type="character" w:customStyle="1" w:styleId="31">
    <w:name w:val="Προεπιλεγμένη γραμματοσειρά3"/>
    <w:rsid w:val="001915E9"/>
  </w:style>
  <w:style w:type="character" w:customStyle="1" w:styleId="WW-DefaultParagraphFont1111">
    <w:name w:val="WW-Default Paragraph Font1111"/>
    <w:rsid w:val="001915E9"/>
  </w:style>
  <w:style w:type="character" w:customStyle="1" w:styleId="DefaultParagraphFont2">
    <w:name w:val="Default Paragraph Font2"/>
    <w:rsid w:val="001915E9"/>
  </w:style>
  <w:style w:type="character" w:customStyle="1" w:styleId="WW8Num12z3">
    <w:name w:val="WW8Num12z3"/>
    <w:rsid w:val="001915E9"/>
  </w:style>
  <w:style w:type="character" w:customStyle="1" w:styleId="WW8Num12z4">
    <w:name w:val="WW8Num12z4"/>
    <w:rsid w:val="001915E9"/>
  </w:style>
  <w:style w:type="character" w:customStyle="1" w:styleId="WW8Num12z5">
    <w:name w:val="WW8Num12z5"/>
    <w:rsid w:val="001915E9"/>
  </w:style>
  <w:style w:type="character" w:customStyle="1" w:styleId="WW8Num12z6">
    <w:name w:val="WW8Num12z6"/>
    <w:rsid w:val="001915E9"/>
  </w:style>
  <w:style w:type="character" w:customStyle="1" w:styleId="WW8Num12z7">
    <w:name w:val="WW8Num12z7"/>
    <w:rsid w:val="001915E9"/>
  </w:style>
  <w:style w:type="character" w:customStyle="1" w:styleId="WW8Num12z8">
    <w:name w:val="WW8Num12z8"/>
    <w:rsid w:val="001915E9"/>
  </w:style>
  <w:style w:type="character" w:customStyle="1" w:styleId="WW8Num13z0">
    <w:name w:val="WW8Num13z0"/>
    <w:rsid w:val="001915E9"/>
    <w:rPr>
      <w:rFonts w:ascii="Symbol" w:hAnsi="Symbol" w:cs="OpenSymbol"/>
    </w:rPr>
  </w:style>
  <w:style w:type="character" w:customStyle="1" w:styleId="WW-DefaultParagraphFont11111">
    <w:name w:val="WW-Default Paragraph Font11111"/>
    <w:rsid w:val="001915E9"/>
  </w:style>
  <w:style w:type="character" w:customStyle="1" w:styleId="WW8Num13z1">
    <w:name w:val="WW8Num13z1"/>
    <w:rsid w:val="001915E9"/>
    <w:rPr>
      <w:rFonts w:eastAsia="Calibri"/>
      <w:lang w:val="el-GR"/>
    </w:rPr>
  </w:style>
  <w:style w:type="character" w:customStyle="1" w:styleId="WW8Num13z2">
    <w:name w:val="WW8Num13z2"/>
    <w:rsid w:val="001915E9"/>
  </w:style>
  <w:style w:type="character" w:customStyle="1" w:styleId="WW8Num13z3">
    <w:name w:val="WW8Num13z3"/>
    <w:rsid w:val="001915E9"/>
  </w:style>
  <w:style w:type="character" w:customStyle="1" w:styleId="WW8Num13z4">
    <w:name w:val="WW8Num13z4"/>
    <w:rsid w:val="001915E9"/>
  </w:style>
  <w:style w:type="character" w:customStyle="1" w:styleId="WW8Num13z5">
    <w:name w:val="WW8Num13z5"/>
    <w:rsid w:val="001915E9"/>
  </w:style>
  <w:style w:type="character" w:customStyle="1" w:styleId="WW8Num13z6">
    <w:name w:val="WW8Num13z6"/>
    <w:rsid w:val="001915E9"/>
  </w:style>
  <w:style w:type="character" w:customStyle="1" w:styleId="WW8Num13z7">
    <w:name w:val="WW8Num13z7"/>
    <w:rsid w:val="001915E9"/>
  </w:style>
  <w:style w:type="character" w:customStyle="1" w:styleId="WW8Num13z8">
    <w:name w:val="WW8Num13z8"/>
    <w:rsid w:val="001915E9"/>
  </w:style>
  <w:style w:type="character" w:customStyle="1" w:styleId="WW8Num14z0">
    <w:name w:val="WW8Num14z0"/>
    <w:rsid w:val="001915E9"/>
    <w:rPr>
      <w:rFonts w:ascii="Symbol" w:hAnsi="Symbol" w:cs="OpenSymbol"/>
    </w:rPr>
  </w:style>
  <w:style w:type="character" w:customStyle="1" w:styleId="WW8Num14z1">
    <w:name w:val="WW8Num14z1"/>
    <w:rsid w:val="001915E9"/>
  </w:style>
  <w:style w:type="character" w:customStyle="1" w:styleId="WW8Num14z2">
    <w:name w:val="WW8Num14z2"/>
    <w:rsid w:val="001915E9"/>
  </w:style>
  <w:style w:type="character" w:customStyle="1" w:styleId="WW8Num14z3">
    <w:name w:val="WW8Num14z3"/>
    <w:rsid w:val="001915E9"/>
  </w:style>
  <w:style w:type="character" w:customStyle="1" w:styleId="WW8Num14z4">
    <w:name w:val="WW8Num14z4"/>
    <w:rsid w:val="001915E9"/>
  </w:style>
  <w:style w:type="character" w:customStyle="1" w:styleId="WW8Num14z5">
    <w:name w:val="WW8Num14z5"/>
    <w:rsid w:val="001915E9"/>
  </w:style>
  <w:style w:type="character" w:customStyle="1" w:styleId="WW8Num14z6">
    <w:name w:val="WW8Num14z6"/>
    <w:rsid w:val="001915E9"/>
  </w:style>
  <w:style w:type="character" w:customStyle="1" w:styleId="WW8Num14z7">
    <w:name w:val="WW8Num14z7"/>
    <w:rsid w:val="001915E9"/>
  </w:style>
  <w:style w:type="character" w:customStyle="1" w:styleId="WW8Num14z8">
    <w:name w:val="WW8Num14z8"/>
    <w:rsid w:val="001915E9"/>
  </w:style>
  <w:style w:type="character" w:customStyle="1" w:styleId="WW8Num15z0">
    <w:name w:val="WW8Num15z0"/>
    <w:rsid w:val="001915E9"/>
  </w:style>
  <w:style w:type="character" w:customStyle="1" w:styleId="WW8Num15z1">
    <w:name w:val="WW8Num15z1"/>
    <w:rsid w:val="001915E9"/>
  </w:style>
  <w:style w:type="character" w:customStyle="1" w:styleId="WW8Num15z2">
    <w:name w:val="WW8Num15z2"/>
    <w:rsid w:val="001915E9"/>
  </w:style>
  <w:style w:type="character" w:customStyle="1" w:styleId="WW8Num15z3">
    <w:name w:val="WW8Num15z3"/>
    <w:rsid w:val="001915E9"/>
  </w:style>
  <w:style w:type="character" w:customStyle="1" w:styleId="WW8Num15z4">
    <w:name w:val="WW8Num15z4"/>
    <w:rsid w:val="001915E9"/>
  </w:style>
  <w:style w:type="character" w:customStyle="1" w:styleId="WW8Num15z5">
    <w:name w:val="WW8Num15z5"/>
    <w:rsid w:val="001915E9"/>
  </w:style>
  <w:style w:type="character" w:customStyle="1" w:styleId="WW8Num15z6">
    <w:name w:val="WW8Num15z6"/>
    <w:rsid w:val="001915E9"/>
  </w:style>
  <w:style w:type="character" w:customStyle="1" w:styleId="WW8Num15z7">
    <w:name w:val="WW8Num15z7"/>
    <w:rsid w:val="001915E9"/>
  </w:style>
  <w:style w:type="character" w:customStyle="1" w:styleId="WW8Num15z8">
    <w:name w:val="WW8Num15z8"/>
    <w:rsid w:val="001915E9"/>
  </w:style>
  <w:style w:type="character" w:customStyle="1" w:styleId="WW8Num16z0">
    <w:name w:val="WW8Num16z0"/>
    <w:rsid w:val="001915E9"/>
  </w:style>
  <w:style w:type="character" w:customStyle="1" w:styleId="WW8Num16z1">
    <w:name w:val="WW8Num16z1"/>
    <w:rsid w:val="001915E9"/>
  </w:style>
  <w:style w:type="character" w:customStyle="1" w:styleId="WW8Num16z2">
    <w:name w:val="WW8Num16z2"/>
    <w:rsid w:val="001915E9"/>
  </w:style>
  <w:style w:type="character" w:customStyle="1" w:styleId="WW8Num16z3">
    <w:name w:val="WW8Num16z3"/>
    <w:rsid w:val="001915E9"/>
  </w:style>
  <w:style w:type="character" w:customStyle="1" w:styleId="WW8Num16z4">
    <w:name w:val="WW8Num16z4"/>
    <w:rsid w:val="001915E9"/>
  </w:style>
  <w:style w:type="character" w:customStyle="1" w:styleId="WW8Num16z5">
    <w:name w:val="WW8Num16z5"/>
    <w:rsid w:val="001915E9"/>
  </w:style>
  <w:style w:type="character" w:customStyle="1" w:styleId="WW8Num16z6">
    <w:name w:val="WW8Num16z6"/>
    <w:rsid w:val="001915E9"/>
  </w:style>
  <w:style w:type="character" w:customStyle="1" w:styleId="WW8Num16z7">
    <w:name w:val="WW8Num16z7"/>
    <w:rsid w:val="001915E9"/>
  </w:style>
  <w:style w:type="character" w:customStyle="1" w:styleId="WW8Num16z8">
    <w:name w:val="WW8Num16z8"/>
    <w:rsid w:val="001915E9"/>
  </w:style>
  <w:style w:type="character" w:customStyle="1" w:styleId="WW-DefaultParagraphFont111111">
    <w:name w:val="WW-Default Paragraph Font111111"/>
    <w:rsid w:val="001915E9"/>
  </w:style>
  <w:style w:type="character" w:customStyle="1" w:styleId="WW-DefaultParagraphFont1111111">
    <w:name w:val="WW-Default Paragraph Font1111111"/>
    <w:rsid w:val="001915E9"/>
  </w:style>
  <w:style w:type="character" w:customStyle="1" w:styleId="WW-DefaultParagraphFont11111111">
    <w:name w:val="WW-Default Paragraph Font11111111"/>
    <w:rsid w:val="001915E9"/>
  </w:style>
  <w:style w:type="character" w:customStyle="1" w:styleId="WW-DefaultParagraphFont111111111">
    <w:name w:val="WW-Default Paragraph Font111111111"/>
    <w:rsid w:val="001915E9"/>
  </w:style>
  <w:style w:type="character" w:customStyle="1" w:styleId="WW-DefaultParagraphFont1111111111">
    <w:name w:val="WW-Default Paragraph Font1111111111"/>
    <w:rsid w:val="001915E9"/>
  </w:style>
  <w:style w:type="character" w:customStyle="1" w:styleId="WW8Num17z0">
    <w:name w:val="WW8Num17z0"/>
    <w:rsid w:val="001915E9"/>
  </w:style>
  <w:style w:type="character" w:customStyle="1" w:styleId="WW8Num17z1">
    <w:name w:val="WW8Num17z1"/>
    <w:rsid w:val="001915E9"/>
  </w:style>
  <w:style w:type="character" w:customStyle="1" w:styleId="WW8Num17z2">
    <w:name w:val="WW8Num17z2"/>
    <w:rsid w:val="001915E9"/>
  </w:style>
  <w:style w:type="character" w:customStyle="1" w:styleId="WW8Num17z3">
    <w:name w:val="WW8Num17z3"/>
    <w:rsid w:val="001915E9"/>
  </w:style>
  <w:style w:type="character" w:customStyle="1" w:styleId="WW8Num17z4">
    <w:name w:val="WW8Num17z4"/>
    <w:rsid w:val="001915E9"/>
  </w:style>
  <w:style w:type="character" w:customStyle="1" w:styleId="WW8Num17z5">
    <w:name w:val="WW8Num17z5"/>
    <w:rsid w:val="001915E9"/>
  </w:style>
  <w:style w:type="character" w:customStyle="1" w:styleId="WW8Num17z6">
    <w:name w:val="WW8Num17z6"/>
    <w:rsid w:val="001915E9"/>
  </w:style>
  <w:style w:type="character" w:customStyle="1" w:styleId="WW8Num17z7">
    <w:name w:val="WW8Num17z7"/>
    <w:rsid w:val="001915E9"/>
  </w:style>
  <w:style w:type="character" w:customStyle="1" w:styleId="WW8Num17z8">
    <w:name w:val="WW8Num17z8"/>
    <w:rsid w:val="001915E9"/>
  </w:style>
  <w:style w:type="character" w:customStyle="1" w:styleId="WW8Num18z0">
    <w:name w:val="WW8Num18z0"/>
    <w:rsid w:val="001915E9"/>
  </w:style>
  <w:style w:type="character" w:customStyle="1" w:styleId="WW8Num18z1">
    <w:name w:val="WW8Num18z1"/>
    <w:rsid w:val="001915E9"/>
  </w:style>
  <w:style w:type="character" w:customStyle="1" w:styleId="WW8Num18z2">
    <w:name w:val="WW8Num18z2"/>
    <w:rsid w:val="001915E9"/>
  </w:style>
  <w:style w:type="character" w:customStyle="1" w:styleId="WW8Num18z3">
    <w:name w:val="WW8Num18z3"/>
    <w:rsid w:val="001915E9"/>
  </w:style>
  <w:style w:type="character" w:customStyle="1" w:styleId="WW8Num18z4">
    <w:name w:val="WW8Num18z4"/>
    <w:rsid w:val="001915E9"/>
  </w:style>
  <w:style w:type="character" w:customStyle="1" w:styleId="WW8Num18z5">
    <w:name w:val="WW8Num18z5"/>
    <w:rsid w:val="001915E9"/>
  </w:style>
  <w:style w:type="character" w:customStyle="1" w:styleId="WW8Num18z6">
    <w:name w:val="WW8Num18z6"/>
    <w:rsid w:val="001915E9"/>
  </w:style>
  <w:style w:type="character" w:customStyle="1" w:styleId="WW8Num18z7">
    <w:name w:val="WW8Num18z7"/>
    <w:rsid w:val="001915E9"/>
  </w:style>
  <w:style w:type="character" w:customStyle="1" w:styleId="WW8Num18z8">
    <w:name w:val="WW8Num18z8"/>
    <w:rsid w:val="001915E9"/>
  </w:style>
  <w:style w:type="character" w:customStyle="1" w:styleId="WW8Num3z1">
    <w:name w:val="WW8Num3z1"/>
    <w:rsid w:val="001915E9"/>
  </w:style>
  <w:style w:type="character" w:customStyle="1" w:styleId="WW8Num3z2">
    <w:name w:val="WW8Num3z2"/>
    <w:rsid w:val="001915E9"/>
  </w:style>
  <w:style w:type="character" w:customStyle="1" w:styleId="WW8Num3z3">
    <w:name w:val="WW8Num3z3"/>
    <w:rsid w:val="001915E9"/>
  </w:style>
  <w:style w:type="character" w:customStyle="1" w:styleId="WW8Num3z4">
    <w:name w:val="WW8Num3z4"/>
    <w:rsid w:val="001915E9"/>
    <w:rPr>
      <w:rFonts w:ascii="Arial" w:hAnsi="Arial" w:cs="Times New Roman"/>
      <w:b w:val="0"/>
      <w:i w:val="0"/>
      <w:sz w:val="20"/>
      <w:szCs w:val="20"/>
    </w:rPr>
  </w:style>
  <w:style w:type="character" w:customStyle="1" w:styleId="WW8Num3z5">
    <w:name w:val="WW8Num3z5"/>
    <w:rsid w:val="001915E9"/>
  </w:style>
  <w:style w:type="character" w:customStyle="1" w:styleId="WW8Num3z6">
    <w:name w:val="WW8Num3z6"/>
    <w:rsid w:val="001915E9"/>
  </w:style>
  <w:style w:type="character" w:customStyle="1" w:styleId="WW8Num3z7">
    <w:name w:val="WW8Num3z7"/>
    <w:rsid w:val="001915E9"/>
  </w:style>
  <w:style w:type="character" w:customStyle="1" w:styleId="WW8Num3z8">
    <w:name w:val="WW8Num3z8"/>
    <w:rsid w:val="001915E9"/>
  </w:style>
  <w:style w:type="character" w:customStyle="1" w:styleId="WW-DefaultParagraphFont11111111111">
    <w:name w:val="WW-Default Paragraph Font11111111111"/>
    <w:rsid w:val="001915E9"/>
  </w:style>
  <w:style w:type="character" w:customStyle="1" w:styleId="WW-DefaultParagraphFont111111111111">
    <w:name w:val="WW-Default Paragraph Font111111111111"/>
    <w:rsid w:val="001915E9"/>
  </w:style>
  <w:style w:type="character" w:customStyle="1" w:styleId="WW-DefaultParagraphFont1111111111111">
    <w:name w:val="WW-Default Paragraph Font1111111111111"/>
    <w:rsid w:val="001915E9"/>
  </w:style>
  <w:style w:type="character" w:customStyle="1" w:styleId="WW-DefaultParagraphFont11111111111111">
    <w:name w:val="WW-Default Paragraph Font11111111111111"/>
    <w:rsid w:val="001915E9"/>
  </w:style>
  <w:style w:type="character" w:customStyle="1" w:styleId="21">
    <w:name w:val="Προεπιλεγμένη γραμματοσειρά2"/>
    <w:rsid w:val="001915E9"/>
  </w:style>
  <w:style w:type="character" w:customStyle="1" w:styleId="WW8Num19z0">
    <w:name w:val="WW8Num19z0"/>
    <w:rsid w:val="001915E9"/>
    <w:rPr>
      <w:rFonts w:ascii="Calibri" w:hAnsi="Calibri" w:cs="Calibri"/>
    </w:rPr>
  </w:style>
  <w:style w:type="character" w:customStyle="1" w:styleId="WW8Num19z1">
    <w:name w:val="WW8Num19z1"/>
    <w:rsid w:val="001915E9"/>
  </w:style>
  <w:style w:type="character" w:customStyle="1" w:styleId="WW8Num20z0">
    <w:name w:val="WW8Num20z0"/>
    <w:rsid w:val="001915E9"/>
    <w:rPr>
      <w:rFonts w:ascii="Calibri" w:eastAsia="Calibri" w:hAnsi="Calibri" w:cs="Times New Roman"/>
    </w:rPr>
  </w:style>
  <w:style w:type="character" w:customStyle="1" w:styleId="WW8Num20z1">
    <w:name w:val="WW8Num20z1"/>
    <w:rsid w:val="001915E9"/>
    <w:rPr>
      <w:rFonts w:ascii="Courier New" w:hAnsi="Courier New" w:cs="Courier New"/>
    </w:rPr>
  </w:style>
  <w:style w:type="character" w:customStyle="1" w:styleId="WW8Num20z2">
    <w:name w:val="WW8Num20z2"/>
    <w:rsid w:val="001915E9"/>
    <w:rPr>
      <w:rFonts w:ascii="Wingdings" w:hAnsi="Wingdings" w:cs="Wingdings"/>
    </w:rPr>
  </w:style>
  <w:style w:type="character" w:customStyle="1" w:styleId="WW8Num20z3">
    <w:name w:val="WW8Num20z3"/>
    <w:rsid w:val="001915E9"/>
    <w:rPr>
      <w:rFonts w:ascii="Symbol" w:hAnsi="Symbol" w:cs="Symbol"/>
    </w:rPr>
  </w:style>
  <w:style w:type="character" w:customStyle="1" w:styleId="WW-DefaultParagraphFont111111111111111">
    <w:name w:val="WW-Default Paragraph Font111111111111111"/>
    <w:rsid w:val="001915E9"/>
  </w:style>
  <w:style w:type="character" w:customStyle="1" w:styleId="WW8Num19z2">
    <w:name w:val="WW8Num19z2"/>
    <w:rsid w:val="001915E9"/>
  </w:style>
  <w:style w:type="character" w:customStyle="1" w:styleId="WW8Num19z3">
    <w:name w:val="WW8Num19z3"/>
    <w:rsid w:val="001915E9"/>
  </w:style>
  <w:style w:type="character" w:customStyle="1" w:styleId="WW8Num19z4">
    <w:name w:val="WW8Num19z4"/>
    <w:rsid w:val="001915E9"/>
  </w:style>
  <w:style w:type="character" w:customStyle="1" w:styleId="WW8Num19z5">
    <w:name w:val="WW8Num19z5"/>
    <w:rsid w:val="001915E9"/>
  </w:style>
  <w:style w:type="character" w:customStyle="1" w:styleId="WW8Num19z6">
    <w:name w:val="WW8Num19z6"/>
    <w:rsid w:val="001915E9"/>
  </w:style>
  <w:style w:type="character" w:customStyle="1" w:styleId="WW8Num19z7">
    <w:name w:val="WW8Num19z7"/>
    <w:rsid w:val="001915E9"/>
  </w:style>
  <w:style w:type="character" w:customStyle="1" w:styleId="WW8Num19z8">
    <w:name w:val="WW8Num19z8"/>
    <w:rsid w:val="001915E9"/>
  </w:style>
  <w:style w:type="character" w:customStyle="1" w:styleId="WW8Num20z4">
    <w:name w:val="WW8Num20z4"/>
    <w:rsid w:val="001915E9"/>
  </w:style>
  <w:style w:type="character" w:customStyle="1" w:styleId="WW8Num20z5">
    <w:name w:val="WW8Num20z5"/>
    <w:rsid w:val="001915E9"/>
  </w:style>
  <w:style w:type="character" w:customStyle="1" w:styleId="WW8Num20z6">
    <w:name w:val="WW8Num20z6"/>
    <w:rsid w:val="001915E9"/>
  </w:style>
  <w:style w:type="character" w:customStyle="1" w:styleId="WW8Num20z7">
    <w:name w:val="WW8Num20z7"/>
    <w:rsid w:val="001915E9"/>
  </w:style>
  <w:style w:type="character" w:customStyle="1" w:styleId="WW8Num20z8">
    <w:name w:val="WW8Num20z8"/>
    <w:rsid w:val="001915E9"/>
  </w:style>
  <w:style w:type="character" w:customStyle="1" w:styleId="WW-DefaultParagraphFont1111111111111111">
    <w:name w:val="WW-Default Paragraph Font1111111111111111"/>
    <w:rsid w:val="001915E9"/>
  </w:style>
  <w:style w:type="character" w:customStyle="1" w:styleId="WW-DefaultParagraphFont11111111111111111">
    <w:name w:val="WW-Default Paragraph Font11111111111111111"/>
    <w:rsid w:val="001915E9"/>
  </w:style>
  <w:style w:type="character" w:customStyle="1" w:styleId="WW8Num21z0">
    <w:name w:val="WW8Num21z0"/>
    <w:rsid w:val="001915E9"/>
    <w:rPr>
      <w:rFonts w:ascii="Calibri" w:eastAsia="Times New Roman" w:hAnsi="Calibri" w:cs="Calibri"/>
    </w:rPr>
  </w:style>
  <w:style w:type="character" w:customStyle="1" w:styleId="WW8Num21z1">
    <w:name w:val="WW8Num21z1"/>
    <w:rsid w:val="001915E9"/>
    <w:rPr>
      <w:rFonts w:ascii="Courier New" w:hAnsi="Courier New" w:cs="Courier New"/>
    </w:rPr>
  </w:style>
  <w:style w:type="character" w:customStyle="1" w:styleId="WW8Num21z2">
    <w:name w:val="WW8Num21z2"/>
    <w:rsid w:val="001915E9"/>
    <w:rPr>
      <w:rFonts w:ascii="Wingdings" w:hAnsi="Wingdings" w:cs="Wingdings"/>
    </w:rPr>
  </w:style>
  <w:style w:type="character" w:customStyle="1" w:styleId="WW8Num21z3">
    <w:name w:val="WW8Num21z3"/>
    <w:rsid w:val="001915E9"/>
    <w:rPr>
      <w:rFonts w:ascii="Symbol" w:hAnsi="Symbol" w:cs="Symbol"/>
    </w:rPr>
  </w:style>
  <w:style w:type="character" w:customStyle="1" w:styleId="WW8Num22z0">
    <w:name w:val="WW8Num22z0"/>
    <w:rsid w:val="001915E9"/>
    <w:rPr>
      <w:rFonts w:ascii="Symbol" w:hAnsi="Symbol" w:cs="Symbol"/>
    </w:rPr>
  </w:style>
  <w:style w:type="character" w:customStyle="1" w:styleId="WW8Num22z1">
    <w:name w:val="WW8Num22z1"/>
    <w:rsid w:val="001915E9"/>
    <w:rPr>
      <w:rFonts w:ascii="Courier New" w:hAnsi="Courier New" w:cs="Courier New"/>
    </w:rPr>
  </w:style>
  <w:style w:type="character" w:customStyle="1" w:styleId="WW8Num22z2">
    <w:name w:val="WW8Num22z2"/>
    <w:rsid w:val="001915E9"/>
    <w:rPr>
      <w:rFonts w:ascii="Wingdings" w:hAnsi="Wingdings" w:cs="Wingdings"/>
    </w:rPr>
  </w:style>
  <w:style w:type="character" w:customStyle="1" w:styleId="WW8Num23z0">
    <w:name w:val="WW8Num23z0"/>
    <w:rsid w:val="001915E9"/>
    <w:rPr>
      <w:rFonts w:ascii="Calibri" w:eastAsia="Times New Roman" w:hAnsi="Calibri" w:cs="Calibri"/>
    </w:rPr>
  </w:style>
  <w:style w:type="character" w:customStyle="1" w:styleId="WW8Num23z1">
    <w:name w:val="WW8Num23z1"/>
    <w:rsid w:val="001915E9"/>
    <w:rPr>
      <w:rFonts w:ascii="Courier New" w:hAnsi="Courier New" w:cs="Courier New"/>
    </w:rPr>
  </w:style>
  <w:style w:type="character" w:customStyle="1" w:styleId="WW8Num23z2">
    <w:name w:val="WW8Num23z2"/>
    <w:rsid w:val="001915E9"/>
    <w:rPr>
      <w:rFonts w:ascii="Wingdings" w:hAnsi="Wingdings" w:cs="Wingdings"/>
    </w:rPr>
  </w:style>
  <w:style w:type="character" w:customStyle="1" w:styleId="WW8Num23z3">
    <w:name w:val="WW8Num23z3"/>
    <w:rsid w:val="001915E9"/>
    <w:rPr>
      <w:rFonts w:ascii="Symbol" w:hAnsi="Symbol" w:cs="Symbol"/>
    </w:rPr>
  </w:style>
  <w:style w:type="character" w:customStyle="1" w:styleId="WW8Num24z0">
    <w:name w:val="WW8Num24z0"/>
    <w:rsid w:val="001915E9"/>
    <w:rPr>
      <w:rFonts w:ascii="Symbol" w:hAnsi="Symbol" w:cs="Symbol"/>
      <w:strike/>
      <w:color w:val="0070C0"/>
      <w:position w:val="0"/>
      <w:sz w:val="24"/>
      <w:vertAlign w:val="baseline"/>
      <w:lang w:val="el-GR"/>
    </w:rPr>
  </w:style>
  <w:style w:type="character" w:customStyle="1" w:styleId="WW8Num24z1">
    <w:name w:val="WW8Num24z1"/>
    <w:rsid w:val="001915E9"/>
    <w:rPr>
      <w:rFonts w:ascii="Courier New" w:hAnsi="Courier New" w:cs="Courier New"/>
    </w:rPr>
  </w:style>
  <w:style w:type="character" w:customStyle="1" w:styleId="WW8Num24z2">
    <w:name w:val="WW8Num24z2"/>
    <w:rsid w:val="001915E9"/>
    <w:rPr>
      <w:rFonts w:ascii="Wingdings" w:hAnsi="Wingdings" w:cs="Wingdings"/>
    </w:rPr>
  </w:style>
  <w:style w:type="character" w:customStyle="1" w:styleId="WW8Num25z0">
    <w:name w:val="WW8Num25z0"/>
    <w:rsid w:val="001915E9"/>
    <w:rPr>
      <w:rFonts w:ascii="Symbol" w:hAnsi="Symbol" w:cs="Symbol"/>
    </w:rPr>
  </w:style>
  <w:style w:type="character" w:customStyle="1" w:styleId="WW8Num25z1">
    <w:name w:val="WW8Num25z1"/>
    <w:rsid w:val="001915E9"/>
    <w:rPr>
      <w:rFonts w:ascii="Courier New" w:hAnsi="Courier New" w:cs="Courier New"/>
    </w:rPr>
  </w:style>
  <w:style w:type="character" w:customStyle="1" w:styleId="WW8Num25z2">
    <w:name w:val="WW8Num25z2"/>
    <w:rsid w:val="001915E9"/>
    <w:rPr>
      <w:rFonts w:ascii="Wingdings" w:hAnsi="Wingdings" w:cs="Wingdings"/>
    </w:rPr>
  </w:style>
  <w:style w:type="character" w:customStyle="1" w:styleId="WW8Num26z0">
    <w:name w:val="WW8Num26z0"/>
    <w:rsid w:val="001915E9"/>
    <w:rPr>
      <w:rFonts w:ascii="Symbol" w:hAnsi="Symbol" w:cs="Symbol"/>
    </w:rPr>
  </w:style>
  <w:style w:type="character" w:customStyle="1" w:styleId="WW8Num26z1">
    <w:name w:val="WW8Num26z1"/>
    <w:rsid w:val="001915E9"/>
    <w:rPr>
      <w:rFonts w:ascii="Courier New" w:hAnsi="Courier New" w:cs="Courier New"/>
    </w:rPr>
  </w:style>
  <w:style w:type="character" w:customStyle="1" w:styleId="WW8Num26z2">
    <w:name w:val="WW8Num26z2"/>
    <w:rsid w:val="001915E9"/>
    <w:rPr>
      <w:rFonts w:ascii="Wingdings" w:hAnsi="Wingdings" w:cs="Wingdings"/>
    </w:rPr>
  </w:style>
  <w:style w:type="character" w:customStyle="1" w:styleId="WW8Num27z0">
    <w:name w:val="WW8Num27z0"/>
    <w:rsid w:val="001915E9"/>
    <w:rPr>
      <w:rFonts w:ascii="Calibri" w:eastAsia="Times New Roman" w:hAnsi="Calibri" w:cs="Calibri"/>
    </w:rPr>
  </w:style>
  <w:style w:type="character" w:customStyle="1" w:styleId="WW8Num27z1">
    <w:name w:val="WW8Num27z1"/>
    <w:rsid w:val="001915E9"/>
    <w:rPr>
      <w:rFonts w:ascii="Courier New" w:hAnsi="Courier New" w:cs="Courier New"/>
    </w:rPr>
  </w:style>
  <w:style w:type="character" w:customStyle="1" w:styleId="WW8Num27z2">
    <w:name w:val="WW8Num27z2"/>
    <w:rsid w:val="001915E9"/>
    <w:rPr>
      <w:rFonts w:ascii="Wingdings" w:hAnsi="Wingdings" w:cs="Wingdings"/>
    </w:rPr>
  </w:style>
  <w:style w:type="character" w:customStyle="1" w:styleId="WW8Num27z3">
    <w:name w:val="WW8Num27z3"/>
    <w:rsid w:val="001915E9"/>
    <w:rPr>
      <w:rFonts w:ascii="Symbol" w:hAnsi="Symbol" w:cs="Symbol"/>
    </w:rPr>
  </w:style>
  <w:style w:type="character" w:customStyle="1" w:styleId="WW8Num28z0">
    <w:name w:val="WW8Num28z0"/>
    <w:rsid w:val="001915E9"/>
    <w:rPr>
      <w:rFonts w:ascii="Symbol" w:hAnsi="Symbol" w:cs="Symbol"/>
    </w:rPr>
  </w:style>
  <w:style w:type="character" w:customStyle="1" w:styleId="WW8Num28z1">
    <w:name w:val="WW8Num28z1"/>
    <w:rsid w:val="001915E9"/>
    <w:rPr>
      <w:rFonts w:ascii="Courier New" w:hAnsi="Courier New" w:cs="Courier New"/>
    </w:rPr>
  </w:style>
  <w:style w:type="character" w:customStyle="1" w:styleId="WW8Num28z2">
    <w:name w:val="WW8Num28z2"/>
    <w:rsid w:val="001915E9"/>
    <w:rPr>
      <w:rFonts w:ascii="Wingdings" w:hAnsi="Wingdings" w:cs="Wingdings"/>
    </w:rPr>
  </w:style>
  <w:style w:type="character" w:customStyle="1" w:styleId="WW8Num29z0">
    <w:name w:val="WW8Num29z0"/>
    <w:rsid w:val="001915E9"/>
    <w:rPr>
      <w:rFonts w:ascii="Calibri" w:eastAsia="Times New Roman" w:hAnsi="Calibri" w:cs="Calibri"/>
    </w:rPr>
  </w:style>
  <w:style w:type="character" w:customStyle="1" w:styleId="WW8Num29z1">
    <w:name w:val="WW8Num29z1"/>
    <w:rsid w:val="001915E9"/>
    <w:rPr>
      <w:rFonts w:ascii="Courier New" w:hAnsi="Courier New" w:cs="Courier New"/>
    </w:rPr>
  </w:style>
  <w:style w:type="character" w:customStyle="1" w:styleId="WW8Num29z2">
    <w:name w:val="WW8Num29z2"/>
    <w:rsid w:val="001915E9"/>
    <w:rPr>
      <w:rFonts w:ascii="Wingdings" w:hAnsi="Wingdings" w:cs="Wingdings"/>
    </w:rPr>
  </w:style>
  <w:style w:type="character" w:customStyle="1" w:styleId="WW8Num29z3">
    <w:name w:val="WW8Num29z3"/>
    <w:rsid w:val="001915E9"/>
    <w:rPr>
      <w:rFonts w:ascii="Symbol" w:hAnsi="Symbol" w:cs="Symbol"/>
    </w:rPr>
  </w:style>
  <w:style w:type="character" w:customStyle="1" w:styleId="WW8Num30z0">
    <w:name w:val="WW8Num30z0"/>
    <w:rsid w:val="001915E9"/>
    <w:rPr>
      <w:rFonts w:ascii="Symbol" w:hAnsi="Symbol" w:cs="Symbol"/>
      <w:shd w:val="clear" w:color="auto" w:fill="FFFF00"/>
    </w:rPr>
  </w:style>
  <w:style w:type="character" w:customStyle="1" w:styleId="WW8Num30z1">
    <w:name w:val="WW8Num30z1"/>
    <w:rsid w:val="001915E9"/>
    <w:rPr>
      <w:rFonts w:ascii="Courier New" w:hAnsi="Courier New" w:cs="Courier New"/>
    </w:rPr>
  </w:style>
  <w:style w:type="character" w:customStyle="1" w:styleId="WW8Num30z2">
    <w:name w:val="WW8Num30z2"/>
    <w:rsid w:val="001915E9"/>
    <w:rPr>
      <w:rFonts w:ascii="Wingdings" w:hAnsi="Wingdings" w:cs="Wingdings"/>
    </w:rPr>
  </w:style>
  <w:style w:type="character" w:customStyle="1" w:styleId="WW8Num31z0">
    <w:name w:val="WW8Num31z0"/>
    <w:rsid w:val="001915E9"/>
    <w:rPr>
      <w:rFonts w:cs="Times New Roman"/>
    </w:rPr>
  </w:style>
  <w:style w:type="character" w:customStyle="1" w:styleId="WW8Num32z0">
    <w:name w:val="WW8Num32z0"/>
    <w:rsid w:val="001915E9"/>
  </w:style>
  <w:style w:type="character" w:customStyle="1" w:styleId="WW8Num32z1">
    <w:name w:val="WW8Num32z1"/>
    <w:rsid w:val="001915E9"/>
  </w:style>
  <w:style w:type="character" w:customStyle="1" w:styleId="WW8Num32z2">
    <w:name w:val="WW8Num32z2"/>
    <w:rsid w:val="001915E9"/>
  </w:style>
  <w:style w:type="character" w:customStyle="1" w:styleId="WW8Num32z3">
    <w:name w:val="WW8Num32z3"/>
    <w:rsid w:val="001915E9"/>
  </w:style>
  <w:style w:type="character" w:customStyle="1" w:styleId="WW8Num32z4">
    <w:name w:val="WW8Num32z4"/>
    <w:rsid w:val="001915E9"/>
  </w:style>
  <w:style w:type="character" w:customStyle="1" w:styleId="WW8Num32z5">
    <w:name w:val="WW8Num32z5"/>
    <w:rsid w:val="001915E9"/>
  </w:style>
  <w:style w:type="character" w:customStyle="1" w:styleId="WW8Num32z6">
    <w:name w:val="WW8Num32z6"/>
    <w:rsid w:val="001915E9"/>
  </w:style>
  <w:style w:type="character" w:customStyle="1" w:styleId="WW8Num32z7">
    <w:name w:val="WW8Num32z7"/>
    <w:rsid w:val="001915E9"/>
  </w:style>
  <w:style w:type="character" w:customStyle="1" w:styleId="WW8Num32z8">
    <w:name w:val="WW8Num32z8"/>
    <w:rsid w:val="001915E9"/>
  </w:style>
  <w:style w:type="character" w:customStyle="1" w:styleId="WW8Num33z0">
    <w:name w:val="WW8Num33z0"/>
    <w:rsid w:val="001915E9"/>
    <w:rPr>
      <w:rFonts w:ascii="Symbol" w:eastAsia="Calibri" w:hAnsi="Symbol" w:cs="Symbol"/>
    </w:rPr>
  </w:style>
  <w:style w:type="character" w:customStyle="1" w:styleId="WW8Num33z1">
    <w:name w:val="WW8Num33z1"/>
    <w:rsid w:val="001915E9"/>
    <w:rPr>
      <w:rFonts w:ascii="Courier New" w:hAnsi="Courier New" w:cs="Courier New"/>
    </w:rPr>
  </w:style>
  <w:style w:type="character" w:customStyle="1" w:styleId="WW8Num33z2">
    <w:name w:val="WW8Num33z2"/>
    <w:rsid w:val="001915E9"/>
    <w:rPr>
      <w:rFonts w:ascii="Wingdings" w:hAnsi="Wingdings" w:cs="Wingdings"/>
    </w:rPr>
  </w:style>
  <w:style w:type="character" w:customStyle="1" w:styleId="WW8Num34z0">
    <w:name w:val="WW8Num34z0"/>
    <w:rsid w:val="001915E9"/>
    <w:rPr>
      <w:rFonts w:ascii="Symbol" w:hAnsi="Symbol" w:cs="Symbol"/>
    </w:rPr>
  </w:style>
  <w:style w:type="character" w:customStyle="1" w:styleId="WW8Num34z1">
    <w:name w:val="WW8Num34z1"/>
    <w:rsid w:val="001915E9"/>
    <w:rPr>
      <w:rFonts w:ascii="Courier New" w:hAnsi="Courier New" w:cs="Courier New"/>
    </w:rPr>
  </w:style>
  <w:style w:type="character" w:customStyle="1" w:styleId="WW8Num34z2">
    <w:name w:val="WW8Num34z2"/>
    <w:rsid w:val="001915E9"/>
    <w:rPr>
      <w:rFonts w:ascii="Wingdings" w:hAnsi="Wingdings" w:cs="Wingdings"/>
    </w:rPr>
  </w:style>
  <w:style w:type="character" w:customStyle="1" w:styleId="WW8Num35z0">
    <w:name w:val="WW8Num35z0"/>
    <w:rsid w:val="001915E9"/>
    <w:rPr>
      <w:rFonts w:ascii="Calibri" w:eastAsia="Times New Roman" w:hAnsi="Calibri" w:cs="Calibri"/>
    </w:rPr>
  </w:style>
  <w:style w:type="character" w:customStyle="1" w:styleId="WW8Num35z1">
    <w:name w:val="WW8Num35z1"/>
    <w:rsid w:val="001915E9"/>
    <w:rPr>
      <w:rFonts w:ascii="Courier New" w:hAnsi="Courier New" w:cs="Courier New"/>
    </w:rPr>
  </w:style>
  <w:style w:type="character" w:customStyle="1" w:styleId="WW8Num35z2">
    <w:name w:val="WW8Num35z2"/>
    <w:rsid w:val="001915E9"/>
    <w:rPr>
      <w:rFonts w:ascii="Wingdings" w:hAnsi="Wingdings" w:cs="Wingdings"/>
    </w:rPr>
  </w:style>
  <w:style w:type="character" w:customStyle="1" w:styleId="WW8Num35z3">
    <w:name w:val="WW8Num35z3"/>
    <w:rsid w:val="001915E9"/>
    <w:rPr>
      <w:rFonts w:ascii="Symbol" w:hAnsi="Symbol" w:cs="Symbol"/>
    </w:rPr>
  </w:style>
  <w:style w:type="character" w:customStyle="1" w:styleId="WW8Num36z0">
    <w:name w:val="WW8Num36z0"/>
    <w:rsid w:val="001915E9"/>
    <w:rPr>
      <w:lang w:val="el-GR"/>
    </w:rPr>
  </w:style>
  <w:style w:type="character" w:customStyle="1" w:styleId="WW8Num36z1">
    <w:name w:val="WW8Num36z1"/>
    <w:rsid w:val="001915E9"/>
  </w:style>
  <w:style w:type="character" w:customStyle="1" w:styleId="WW8Num36z2">
    <w:name w:val="WW8Num36z2"/>
    <w:rsid w:val="001915E9"/>
  </w:style>
  <w:style w:type="character" w:customStyle="1" w:styleId="WW8Num36z3">
    <w:name w:val="WW8Num36z3"/>
    <w:rsid w:val="001915E9"/>
  </w:style>
  <w:style w:type="character" w:customStyle="1" w:styleId="WW8Num36z4">
    <w:name w:val="WW8Num36z4"/>
    <w:rsid w:val="001915E9"/>
  </w:style>
  <w:style w:type="character" w:customStyle="1" w:styleId="WW8Num36z5">
    <w:name w:val="WW8Num36z5"/>
    <w:rsid w:val="001915E9"/>
  </w:style>
  <w:style w:type="character" w:customStyle="1" w:styleId="WW8Num36z6">
    <w:name w:val="WW8Num36z6"/>
    <w:rsid w:val="001915E9"/>
  </w:style>
  <w:style w:type="character" w:customStyle="1" w:styleId="WW8Num36z7">
    <w:name w:val="WW8Num36z7"/>
    <w:rsid w:val="001915E9"/>
  </w:style>
  <w:style w:type="character" w:customStyle="1" w:styleId="WW8Num36z8">
    <w:name w:val="WW8Num36z8"/>
    <w:rsid w:val="001915E9"/>
  </w:style>
  <w:style w:type="character" w:customStyle="1" w:styleId="WW8Num37z0">
    <w:name w:val="WW8Num37z0"/>
    <w:rsid w:val="001915E9"/>
    <w:rPr>
      <w:rFonts w:ascii="Calibri" w:eastAsia="Times New Roman" w:hAnsi="Calibri" w:cs="Calibri"/>
    </w:rPr>
  </w:style>
  <w:style w:type="character" w:customStyle="1" w:styleId="WW8Num37z1">
    <w:name w:val="WW8Num37z1"/>
    <w:rsid w:val="001915E9"/>
    <w:rPr>
      <w:rFonts w:ascii="Courier New" w:hAnsi="Courier New" w:cs="Courier New"/>
    </w:rPr>
  </w:style>
  <w:style w:type="character" w:customStyle="1" w:styleId="WW8Num37z2">
    <w:name w:val="WW8Num37z2"/>
    <w:rsid w:val="001915E9"/>
    <w:rPr>
      <w:rFonts w:ascii="Wingdings" w:hAnsi="Wingdings" w:cs="Wingdings"/>
    </w:rPr>
  </w:style>
  <w:style w:type="character" w:customStyle="1" w:styleId="WW8Num37z3">
    <w:name w:val="WW8Num37z3"/>
    <w:rsid w:val="001915E9"/>
    <w:rPr>
      <w:rFonts w:ascii="Symbol" w:hAnsi="Symbol" w:cs="Symbol"/>
    </w:rPr>
  </w:style>
  <w:style w:type="character" w:customStyle="1" w:styleId="WW8Num38z0">
    <w:name w:val="WW8Num38z0"/>
    <w:rsid w:val="001915E9"/>
  </w:style>
  <w:style w:type="character" w:customStyle="1" w:styleId="WW8Num38z1">
    <w:name w:val="WW8Num38z1"/>
    <w:rsid w:val="001915E9"/>
  </w:style>
  <w:style w:type="character" w:customStyle="1" w:styleId="WW8Num38z2">
    <w:name w:val="WW8Num38z2"/>
    <w:rsid w:val="001915E9"/>
  </w:style>
  <w:style w:type="character" w:customStyle="1" w:styleId="WW8Num38z3">
    <w:name w:val="WW8Num38z3"/>
    <w:rsid w:val="001915E9"/>
  </w:style>
  <w:style w:type="character" w:customStyle="1" w:styleId="WW8Num38z4">
    <w:name w:val="WW8Num38z4"/>
    <w:rsid w:val="001915E9"/>
  </w:style>
  <w:style w:type="character" w:customStyle="1" w:styleId="WW8Num38z5">
    <w:name w:val="WW8Num38z5"/>
    <w:rsid w:val="001915E9"/>
  </w:style>
  <w:style w:type="character" w:customStyle="1" w:styleId="WW8Num38z6">
    <w:name w:val="WW8Num38z6"/>
    <w:rsid w:val="001915E9"/>
  </w:style>
  <w:style w:type="character" w:customStyle="1" w:styleId="WW8Num38z7">
    <w:name w:val="WW8Num38z7"/>
    <w:rsid w:val="001915E9"/>
  </w:style>
  <w:style w:type="character" w:customStyle="1" w:styleId="WW8Num38z8">
    <w:name w:val="WW8Num38z8"/>
    <w:rsid w:val="001915E9"/>
  </w:style>
  <w:style w:type="character" w:customStyle="1" w:styleId="WW-DefaultParagraphFont111111111111111111">
    <w:name w:val="WW-Default Paragraph Font111111111111111111"/>
    <w:rsid w:val="001915E9"/>
  </w:style>
  <w:style w:type="character" w:customStyle="1" w:styleId="WW8Num4z1">
    <w:name w:val="WW8Num4z1"/>
    <w:rsid w:val="001915E9"/>
    <w:rPr>
      <w:rFonts w:cs="Times New Roman"/>
    </w:rPr>
  </w:style>
  <w:style w:type="character" w:customStyle="1" w:styleId="WW8Num5z1">
    <w:name w:val="WW8Num5z1"/>
    <w:rsid w:val="001915E9"/>
    <w:rPr>
      <w:rFonts w:cs="Times New Roman"/>
    </w:rPr>
  </w:style>
  <w:style w:type="character" w:customStyle="1" w:styleId="WW8Num29z4">
    <w:name w:val="WW8Num29z4"/>
    <w:rsid w:val="001915E9"/>
  </w:style>
  <w:style w:type="character" w:customStyle="1" w:styleId="WW8Num29z5">
    <w:name w:val="WW8Num29z5"/>
    <w:rsid w:val="001915E9"/>
  </w:style>
  <w:style w:type="character" w:customStyle="1" w:styleId="WW8Num29z6">
    <w:name w:val="WW8Num29z6"/>
    <w:rsid w:val="001915E9"/>
  </w:style>
  <w:style w:type="character" w:customStyle="1" w:styleId="WW8Num29z7">
    <w:name w:val="WW8Num29z7"/>
    <w:rsid w:val="001915E9"/>
  </w:style>
  <w:style w:type="character" w:customStyle="1" w:styleId="WW8Num29z8">
    <w:name w:val="WW8Num29z8"/>
    <w:rsid w:val="001915E9"/>
  </w:style>
  <w:style w:type="character" w:customStyle="1" w:styleId="WW8Num30z3">
    <w:name w:val="WW8Num30z3"/>
    <w:rsid w:val="001915E9"/>
    <w:rPr>
      <w:rFonts w:ascii="Symbol" w:hAnsi="Symbol" w:cs="Symbol"/>
    </w:rPr>
  </w:style>
  <w:style w:type="character" w:customStyle="1" w:styleId="WW8Num31z1">
    <w:name w:val="WW8Num31z1"/>
    <w:rsid w:val="001915E9"/>
  </w:style>
  <w:style w:type="character" w:customStyle="1" w:styleId="WW8Num31z2">
    <w:name w:val="WW8Num31z2"/>
    <w:rsid w:val="001915E9"/>
  </w:style>
  <w:style w:type="character" w:customStyle="1" w:styleId="WW8Num31z3">
    <w:name w:val="WW8Num31z3"/>
    <w:rsid w:val="001915E9"/>
  </w:style>
  <w:style w:type="character" w:customStyle="1" w:styleId="WW8Num31z4">
    <w:name w:val="WW8Num31z4"/>
    <w:rsid w:val="001915E9"/>
  </w:style>
  <w:style w:type="character" w:customStyle="1" w:styleId="WW8Num31z5">
    <w:name w:val="WW8Num31z5"/>
    <w:rsid w:val="001915E9"/>
  </w:style>
  <w:style w:type="character" w:customStyle="1" w:styleId="WW8Num31z6">
    <w:name w:val="WW8Num31z6"/>
    <w:rsid w:val="001915E9"/>
  </w:style>
  <w:style w:type="character" w:customStyle="1" w:styleId="WW8Num31z7">
    <w:name w:val="WW8Num31z7"/>
    <w:rsid w:val="001915E9"/>
  </w:style>
  <w:style w:type="character" w:customStyle="1" w:styleId="WW8Num31z8">
    <w:name w:val="WW8Num31z8"/>
    <w:rsid w:val="001915E9"/>
  </w:style>
  <w:style w:type="character" w:customStyle="1" w:styleId="WW8Num39z0">
    <w:name w:val="WW8Num39z0"/>
    <w:rsid w:val="001915E9"/>
    <w:rPr>
      <w:rFonts w:ascii="Calibri" w:eastAsia="Times New Roman" w:hAnsi="Calibri" w:cs="Calibri"/>
    </w:rPr>
  </w:style>
  <w:style w:type="character" w:customStyle="1" w:styleId="WW8Num39z1">
    <w:name w:val="WW8Num39z1"/>
    <w:rsid w:val="001915E9"/>
    <w:rPr>
      <w:rFonts w:ascii="Courier New" w:hAnsi="Courier New" w:cs="Courier New"/>
    </w:rPr>
  </w:style>
  <w:style w:type="character" w:customStyle="1" w:styleId="WW8Num39z2">
    <w:name w:val="WW8Num39z2"/>
    <w:rsid w:val="001915E9"/>
    <w:rPr>
      <w:rFonts w:ascii="Wingdings" w:hAnsi="Wingdings" w:cs="Wingdings"/>
    </w:rPr>
  </w:style>
  <w:style w:type="character" w:customStyle="1" w:styleId="WW8Num39z3">
    <w:name w:val="WW8Num39z3"/>
    <w:rsid w:val="001915E9"/>
    <w:rPr>
      <w:rFonts w:ascii="Symbol" w:hAnsi="Symbol" w:cs="Symbol"/>
    </w:rPr>
  </w:style>
  <w:style w:type="character" w:customStyle="1" w:styleId="WW8Num40z0">
    <w:name w:val="WW8Num40z0"/>
    <w:rsid w:val="001915E9"/>
    <w:rPr>
      <w:rFonts w:ascii="Symbol" w:hAnsi="Symbol" w:cs="Symbol"/>
    </w:rPr>
  </w:style>
  <w:style w:type="character" w:customStyle="1" w:styleId="WW8Num40z1">
    <w:name w:val="WW8Num40z1"/>
    <w:rsid w:val="001915E9"/>
    <w:rPr>
      <w:rFonts w:ascii="Courier New" w:hAnsi="Courier New" w:cs="Courier New"/>
    </w:rPr>
  </w:style>
  <w:style w:type="character" w:customStyle="1" w:styleId="WW8Num40z2">
    <w:name w:val="WW8Num40z2"/>
    <w:rsid w:val="001915E9"/>
    <w:rPr>
      <w:rFonts w:ascii="Wingdings" w:hAnsi="Wingdings" w:cs="Wingdings"/>
    </w:rPr>
  </w:style>
  <w:style w:type="character" w:customStyle="1" w:styleId="WW8Num41z0">
    <w:name w:val="WW8Num41z0"/>
    <w:rsid w:val="001915E9"/>
    <w:rPr>
      <w:rFonts w:ascii="Arial" w:hAnsi="Arial" w:cs="Times New Roman"/>
      <w:b/>
      <w:i w:val="0"/>
      <w:sz w:val="20"/>
      <w:szCs w:val="20"/>
    </w:rPr>
  </w:style>
  <w:style w:type="character" w:customStyle="1" w:styleId="WW8Num41z1">
    <w:name w:val="WW8Num41z1"/>
    <w:rsid w:val="001915E9"/>
    <w:rPr>
      <w:rFonts w:cs="Times New Roman"/>
    </w:rPr>
  </w:style>
  <w:style w:type="character" w:customStyle="1" w:styleId="WW8Num41z2">
    <w:name w:val="WW8Num41z2"/>
    <w:rsid w:val="001915E9"/>
    <w:rPr>
      <w:rFonts w:ascii="Arial" w:hAnsi="Arial" w:cs="Times New Roman"/>
      <w:b w:val="0"/>
      <w:i w:val="0"/>
    </w:rPr>
  </w:style>
  <w:style w:type="character" w:customStyle="1" w:styleId="WW8Num41z3">
    <w:name w:val="WW8Num41z3"/>
    <w:rsid w:val="001915E9"/>
    <w:rPr>
      <w:rFonts w:ascii="Arial" w:hAnsi="Arial" w:cs="Times New Roman"/>
      <w:b w:val="0"/>
      <w:i w:val="0"/>
      <w:sz w:val="20"/>
      <w:szCs w:val="20"/>
    </w:rPr>
  </w:style>
  <w:style w:type="character" w:customStyle="1" w:styleId="DefaultParagraphFont1">
    <w:name w:val="Default Paragraph Font1"/>
    <w:rsid w:val="001915E9"/>
  </w:style>
  <w:style w:type="character" w:customStyle="1" w:styleId="Heading1Char">
    <w:name w:val="Heading 1 Char"/>
    <w:rsid w:val="001915E9"/>
    <w:rPr>
      <w:rFonts w:ascii="Arial" w:hAnsi="Arial" w:cs="Arial"/>
      <w:b/>
      <w:bCs/>
      <w:color w:val="333399"/>
      <w:sz w:val="28"/>
      <w:szCs w:val="32"/>
      <w:lang w:val="en-US"/>
    </w:rPr>
  </w:style>
  <w:style w:type="character" w:customStyle="1" w:styleId="Heading2Char">
    <w:name w:val="Heading 2 Char"/>
    <w:rsid w:val="001915E9"/>
    <w:rPr>
      <w:rFonts w:ascii="Arial" w:hAnsi="Arial" w:cs="Arial"/>
      <w:b/>
      <w:color w:val="002060"/>
      <w:sz w:val="24"/>
      <w:szCs w:val="22"/>
      <w:lang w:val="en-GB"/>
    </w:rPr>
  </w:style>
  <w:style w:type="character" w:customStyle="1" w:styleId="Heading5Char">
    <w:name w:val="Heading 5 Char"/>
    <w:rsid w:val="001915E9"/>
    <w:rPr>
      <w:rFonts w:ascii="Calibri" w:eastAsia="Times New Roman" w:hAnsi="Calibri" w:cs="Times New Roman"/>
      <w:b/>
      <w:bCs/>
      <w:i/>
      <w:iCs/>
      <w:sz w:val="26"/>
      <w:szCs w:val="26"/>
      <w:lang w:val="en-GB"/>
    </w:rPr>
  </w:style>
  <w:style w:type="character" w:customStyle="1" w:styleId="DateChar">
    <w:name w:val="Date Char"/>
    <w:rsid w:val="001915E9"/>
    <w:rPr>
      <w:sz w:val="24"/>
      <w:szCs w:val="24"/>
      <w:lang w:val="en-GB"/>
    </w:rPr>
  </w:style>
  <w:style w:type="character" w:customStyle="1" w:styleId="FooterChar">
    <w:name w:val="Footer Char"/>
    <w:rsid w:val="001915E9"/>
    <w:rPr>
      <w:rFonts w:eastAsia="MS Mincho" w:cs="Times New Roman"/>
      <w:sz w:val="24"/>
      <w:szCs w:val="24"/>
      <w:lang w:val="en-US" w:eastAsia="ja-JP"/>
    </w:rPr>
  </w:style>
  <w:style w:type="character" w:styleId="a6">
    <w:name w:val="annotation reference"/>
    <w:uiPriority w:val="99"/>
    <w:rsid w:val="001915E9"/>
    <w:rPr>
      <w:sz w:val="16"/>
    </w:rPr>
  </w:style>
  <w:style w:type="character" w:customStyle="1" w:styleId="HeaderChar">
    <w:name w:val="Header Char"/>
    <w:rsid w:val="001915E9"/>
    <w:rPr>
      <w:rFonts w:cs="Times New Roman"/>
      <w:sz w:val="24"/>
      <w:szCs w:val="24"/>
      <w:lang w:val="en-GB"/>
    </w:rPr>
  </w:style>
  <w:style w:type="character" w:styleId="a7">
    <w:name w:val="page number"/>
    <w:rsid w:val="001915E9"/>
    <w:rPr>
      <w:rFonts w:cs="Times New Roman"/>
    </w:rPr>
  </w:style>
  <w:style w:type="character" w:customStyle="1" w:styleId="BalloonTextChar">
    <w:name w:val="Balloon Text Char"/>
    <w:rsid w:val="001915E9"/>
    <w:rPr>
      <w:rFonts w:ascii="Tahoma" w:hAnsi="Tahoma" w:cs="Tahoma"/>
      <w:sz w:val="16"/>
      <w:szCs w:val="16"/>
      <w:lang w:val="en-GB"/>
    </w:rPr>
  </w:style>
  <w:style w:type="character" w:customStyle="1" w:styleId="CommentTextChar">
    <w:name w:val="Comment Text Char"/>
    <w:rsid w:val="001915E9"/>
    <w:rPr>
      <w:rFonts w:cs="Times New Roman"/>
      <w:lang w:val="en-GB"/>
    </w:rPr>
  </w:style>
  <w:style w:type="character" w:customStyle="1" w:styleId="CommentSubjectChar">
    <w:name w:val="Comment Subject Char"/>
    <w:rsid w:val="001915E9"/>
    <w:rPr>
      <w:rFonts w:cs="Times New Roman"/>
      <w:b/>
      <w:bCs/>
      <w:lang w:val="en-GB"/>
    </w:rPr>
  </w:style>
  <w:style w:type="character" w:customStyle="1" w:styleId="BodyTextChar">
    <w:name w:val="Body Text Char"/>
    <w:rsid w:val="001915E9"/>
    <w:rPr>
      <w:rFonts w:cs="Times New Roman"/>
      <w:sz w:val="24"/>
      <w:szCs w:val="24"/>
      <w:lang w:val="en-GB"/>
    </w:rPr>
  </w:style>
  <w:style w:type="character" w:styleId="a8">
    <w:name w:val="Placeholder Text"/>
    <w:rsid w:val="001915E9"/>
    <w:rPr>
      <w:rFonts w:cs="Times New Roman"/>
      <w:color w:val="808080"/>
    </w:rPr>
  </w:style>
  <w:style w:type="character" w:customStyle="1" w:styleId="a9">
    <w:name w:val="Χαρακτήρες υποσημείωσης"/>
    <w:rsid w:val="001915E9"/>
    <w:rPr>
      <w:rFonts w:cs="Times New Roman"/>
      <w:vertAlign w:val="superscript"/>
    </w:rPr>
  </w:style>
  <w:style w:type="character" w:customStyle="1" w:styleId="FootnoteTextChar">
    <w:name w:val="Footnote Text Char"/>
    <w:rsid w:val="001915E9"/>
    <w:rPr>
      <w:rFonts w:ascii="Calibri" w:hAnsi="Calibri" w:cs="Times New Roman"/>
    </w:rPr>
  </w:style>
  <w:style w:type="character" w:customStyle="1" w:styleId="Heading3Char">
    <w:name w:val="Heading 3 Char"/>
    <w:rsid w:val="001915E9"/>
    <w:rPr>
      <w:rFonts w:ascii="Arial" w:hAnsi="Arial" w:cs="Arial"/>
      <w:b/>
      <w:bCs/>
      <w:sz w:val="22"/>
      <w:szCs w:val="26"/>
      <w:lang w:val="en-GB"/>
    </w:rPr>
  </w:style>
  <w:style w:type="character" w:customStyle="1" w:styleId="Heading4Char">
    <w:name w:val="Heading 4 Char"/>
    <w:rsid w:val="001915E9"/>
    <w:rPr>
      <w:rFonts w:ascii="Arial" w:eastAsia="Times New Roman" w:hAnsi="Arial" w:cs="Times New Roman"/>
      <w:b/>
      <w:bCs/>
      <w:sz w:val="22"/>
      <w:szCs w:val="28"/>
      <w:lang w:val="en-GB"/>
    </w:rPr>
  </w:style>
  <w:style w:type="character" w:customStyle="1" w:styleId="DocTitleChar">
    <w:name w:val="Doc Title Char"/>
    <w:basedOn w:val="Heading1Char"/>
    <w:rsid w:val="001915E9"/>
  </w:style>
  <w:style w:type="character" w:customStyle="1" w:styleId="Style1Char">
    <w:name w:val="Style1 Char"/>
    <w:rsid w:val="001915E9"/>
    <w:rPr>
      <w:rFonts w:ascii="Calibri" w:hAnsi="Calibri" w:cs="Calibri"/>
      <w:b/>
      <w:bCs/>
      <w:color w:val="333399"/>
      <w:sz w:val="40"/>
      <w:szCs w:val="40"/>
      <w:lang w:val="en-US"/>
    </w:rPr>
  </w:style>
  <w:style w:type="character" w:customStyle="1" w:styleId="ContentsChar">
    <w:name w:val="Contents Char"/>
    <w:rsid w:val="001915E9"/>
    <w:rPr>
      <w:rFonts w:ascii="Calibri" w:hAnsi="Calibri" w:cs="Calibri"/>
      <w:b/>
      <w:bCs/>
      <w:color w:val="333399"/>
      <w:sz w:val="28"/>
      <w:szCs w:val="32"/>
      <w:lang w:val="en-US"/>
    </w:rPr>
  </w:style>
  <w:style w:type="character" w:customStyle="1" w:styleId="EndnoteTextChar">
    <w:name w:val="Endnote Text Char"/>
    <w:rsid w:val="001915E9"/>
    <w:rPr>
      <w:rFonts w:ascii="Calibri" w:hAnsi="Calibri" w:cs="Calibri"/>
      <w:lang w:val="en-GB"/>
    </w:rPr>
  </w:style>
  <w:style w:type="character" w:customStyle="1" w:styleId="aa">
    <w:name w:val="Χαρακτήρες σημείωσης τέλους"/>
    <w:rsid w:val="001915E9"/>
    <w:rPr>
      <w:vertAlign w:val="superscript"/>
    </w:rPr>
  </w:style>
  <w:style w:type="character" w:customStyle="1" w:styleId="FootnoteReference2">
    <w:name w:val="Footnote Reference2"/>
    <w:rsid w:val="001915E9"/>
    <w:rPr>
      <w:vertAlign w:val="superscript"/>
    </w:rPr>
  </w:style>
  <w:style w:type="character" w:customStyle="1" w:styleId="EndnoteReference1">
    <w:name w:val="Endnote Reference1"/>
    <w:rsid w:val="001915E9"/>
    <w:rPr>
      <w:vertAlign w:val="superscript"/>
    </w:rPr>
  </w:style>
  <w:style w:type="character" w:customStyle="1" w:styleId="ab">
    <w:name w:val="Κουκκίδες"/>
    <w:rsid w:val="001915E9"/>
    <w:rPr>
      <w:rFonts w:ascii="OpenSymbol" w:eastAsia="OpenSymbol" w:hAnsi="OpenSymbol" w:cs="OpenSymbol"/>
    </w:rPr>
  </w:style>
  <w:style w:type="character" w:styleId="ac">
    <w:name w:val="Strong"/>
    <w:qFormat/>
    <w:rsid w:val="001915E9"/>
    <w:rPr>
      <w:b/>
      <w:bCs/>
    </w:rPr>
  </w:style>
  <w:style w:type="character" w:customStyle="1" w:styleId="11">
    <w:name w:val="Προεπιλεγμένη γραμματοσειρά1"/>
    <w:rsid w:val="001915E9"/>
  </w:style>
  <w:style w:type="character" w:customStyle="1" w:styleId="ad">
    <w:name w:val="Σύμβολο υποσημείωσης"/>
    <w:rsid w:val="001915E9"/>
    <w:rPr>
      <w:vertAlign w:val="superscript"/>
    </w:rPr>
  </w:style>
  <w:style w:type="character" w:styleId="ae">
    <w:name w:val="Emphasis"/>
    <w:qFormat/>
    <w:rsid w:val="001915E9"/>
    <w:rPr>
      <w:i/>
      <w:iCs/>
    </w:rPr>
  </w:style>
  <w:style w:type="character" w:customStyle="1" w:styleId="af">
    <w:name w:val="Χαρακτήρες αρίθμησης"/>
    <w:rsid w:val="001915E9"/>
  </w:style>
  <w:style w:type="character" w:customStyle="1" w:styleId="normalwithoutspacingChar">
    <w:name w:val="normal_without_spacing Char"/>
    <w:rsid w:val="001915E9"/>
    <w:rPr>
      <w:rFonts w:ascii="Calibri" w:hAnsi="Calibri" w:cs="Calibri"/>
      <w:sz w:val="22"/>
      <w:szCs w:val="24"/>
    </w:rPr>
  </w:style>
  <w:style w:type="character" w:customStyle="1" w:styleId="FootnoteTextChar1">
    <w:name w:val="Footnote Text Char1"/>
    <w:rsid w:val="001915E9"/>
    <w:rPr>
      <w:rFonts w:ascii="Calibri" w:hAnsi="Calibri" w:cs="Calibri"/>
      <w:lang w:val="en-IE" w:eastAsia="zh-CN"/>
    </w:rPr>
  </w:style>
  <w:style w:type="character" w:customStyle="1" w:styleId="foothangingChar">
    <w:name w:val="foot_hanging Char"/>
    <w:rsid w:val="001915E9"/>
    <w:rPr>
      <w:rFonts w:ascii="Calibri" w:hAnsi="Calibri" w:cs="Calibri"/>
      <w:sz w:val="18"/>
      <w:szCs w:val="18"/>
      <w:lang w:val="en-IE" w:eastAsia="zh-CN"/>
    </w:rPr>
  </w:style>
  <w:style w:type="character" w:customStyle="1" w:styleId="HTMLPreformattedChar">
    <w:name w:val="HTML Preformatted Char"/>
    <w:rsid w:val="001915E9"/>
    <w:rPr>
      <w:rFonts w:ascii="Courier New" w:hAnsi="Courier New" w:cs="Courier New"/>
    </w:rPr>
  </w:style>
  <w:style w:type="character" w:customStyle="1" w:styleId="apple-converted-space">
    <w:name w:val="apple-converted-space"/>
    <w:basedOn w:val="WW-DefaultParagraphFont111111111111111111"/>
    <w:rsid w:val="001915E9"/>
  </w:style>
  <w:style w:type="character" w:customStyle="1" w:styleId="BodyTextIndent3Char">
    <w:name w:val="Body Text Indent 3 Char"/>
    <w:rsid w:val="001915E9"/>
    <w:rPr>
      <w:rFonts w:ascii="Calibri" w:hAnsi="Calibri" w:cs="Calibri"/>
      <w:sz w:val="16"/>
      <w:szCs w:val="16"/>
      <w:lang w:val="en-GB"/>
    </w:rPr>
  </w:style>
  <w:style w:type="character" w:customStyle="1" w:styleId="WW-FootnoteReference">
    <w:name w:val="WW-Footnote Reference"/>
    <w:rsid w:val="001915E9"/>
    <w:rPr>
      <w:vertAlign w:val="superscript"/>
    </w:rPr>
  </w:style>
  <w:style w:type="character" w:customStyle="1" w:styleId="WW-EndnoteReference">
    <w:name w:val="WW-Endnote Reference"/>
    <w:rsid w:val="001915E9"/>
    <w:rPr>
      <w:vertAlign w:val="superscript"/>
    </w:rPr>
  </w:style>
  <w:style w:type="character" w:customStyle="1" w:styleId="FootnoteReference1">
    <w:name w:val="Footnote Reference1"/>
    <w:rsid w:val="001915E9"/>
    <w:rPr>
      <w:vertAlign w:val="superscript"/>
    </w:rPr>
  </w:style>
  <w:style w:type="character" w:customStyle="1" w:styleId="FootnoteTextChar2">
    <w:name w:val="Footnote Text Char2"/>
    <w:rsid w:val="001915E9"/>
    <w:rPr>
      <w:rFonts w:ascii="Calibri" w:hAnsi="Calibri" w:cs="Calibri"/>
      <w:sz w:val="18"/>
      <w:lang w:val="en-IE" w:eastAsia="zh-CN"/>
    </w:rPr>
  </w:style>
  <w:style w:type="character" w:customStyle="1" w:styleId="foothangingChar1">
    <w:name w:val="foot_hanging Char1"/>
    <w:rsid w:val="001915E9"/>
    <w:rPr>
      <w:rFonts w:ascii="Calibri" w:hAnsi="Calibri" w:cs="Calibri"/>
      <w:sz w:val="18"/>
      <w:szCs w:val="18"/>
      <w:lang w:val="en-IE" w:eastAsia="zh-CN"/>
    </w:rPr>
  </w:style>
  <w:style w:type="character" w:customStyle="1" w:styleId="footersChar">
    <w:name w:val="footers Char"/>
    <w:basedOn w:val="foothangingChar1"/>
    <w:rsid w:val="001915E9"/>
  </w:style>
  <w:style w:type="character" w:customStyle="1" w:styleId="CommentTextChar1">
    <w:name w:val="Comment Text Char1"/>
    <w:rsid w:val="001915E9"/>
    <w:rPr>
      <w:rFonts w:ascii="Calibri" w:hAnsi="Calibri" w:cs="Calibri"/>
      <w:lang w:val="en-GB" w:eastAsia="zh-CN"/>
    </w:rPr>
  </w:style>
  <w:style w:type="character" w:customStyle="1" w:styleId="HTMLPreformattedChar1">
    <w:name w:val="HTML Preformatted Char1"/>
    <w:rsid w:val="001915E9"/>
    <w:rPr>
      <w:rFonts w:ascii="Courier New" w:hAnsi="Courier New" w:cs="Courier New"/>
      <w:lang w:eastAsia="zh-CN"/>
    </w:rPr>
  </w:style>
  <w:style w:type="character" w:customStyle="1" w:styleId="BodyText3Char">
    <w:name w:val="Body Text 3 Char"/>
    <w:rsid w:val="001915E9"/>
    <w:rPr>
      <w:rFonts w:ascii="Calibri" w:hAnsi="Calibri" w:cs="Calibri"/>
      <w:sz w:val="16"/>
      <w:szCs w:val="16"/>
      <w:lang w:val="en-GB" w:eastAsia="zh-CN"/>
    </w:rPr>
  </w:style>
  <w:style w:type="character" w:customStyle="1" w:styleId="WW-FootnoteReference1">
    <w:name w:val="WW-Footnote Reference1"/>
    <w:rsid w:val="001915E9"/>
    <w:rPr>
      <w:vertAlign w:val="superscript"/>
    </w:rPr>
  </w:style>
  <w:style w:type="character" w:customStyle="1" w:styleId="WW-EndnoteReference1">
    <w:name w:val="WW-Endnote Reference1"/>
    <w:rsid w:val="001915E9"/>
    <w:rPr>
      <w:vertAlign w:val="superscript"/>
    </w:rPr>
  </w:style>
  <w:style w:type="character" w:customStyle="1" w:styleId="WW-FootnoteReference2">
    <w:name w:val="WW-Footnote Reference2"/>
    <w:rsid w:val="001915E9"/>
    <w:rPr>
      <w:vertAlign w:val="superscript"/>
    </w:rPr>
  </w:style>
  <w:style w:type="character" w:customStyle="1" w:styleId="WW-EndnoteReference2">
    <w:name w:val="WW-Endnote Reference2"/>
    <w:rsid w:val="001915E9"/>
    <w:rPr>
      <w:vertAlign w:val="superscript"/>
    </w:rPr>
  </w:style>
  <w:style w:type="character" w:customStyle="1" w:styleId="FootnoteTextChar3">
    <w:name w:val="Footnote Text Char3"/>
    <w:rsid w:val="001915E9"/>
    <w:rPr>
      <w:rFonts w:ascii="Calibri" w:hAnsi="Calibri" w:cs="Calibri"/>
      <w:sz w:val="18"/>
      <w:lang w:val="en-IE" w:eastAsia="zh-CN"/>
    </w:rPr>
  </w:style>
  <w:style w:type="character" w:customStyle="1" w:styleId="foothangingChar2">
    <w:name w:val="foot_hanging Char2"/>
    <w:rsid w:val="001915E9"/>
    <w:rPr>
      <w:rFonts w:ascii="Calibri" w:hAnsi="Calibri" w:cs="Calibri"/>
      <w:sz w:val="18"/>
      <w:szCs w:val="18"/>
      <w:lang w:val="en-IE" w:eastAsia="zh-CN"/>
    </w:rPr>
  </w:style>
  <w:style w:type="character" w:customStyle="1" w:styleId="footersChar1">
    <w:name w:val="footers Char1"/>
    <w:basedOn w:val="foothangingChar2"/>
    <w:rsid w:val="001915E9"/>
  </w:style>
  <w:style w:type="character" w:customStyle="1" w:styleId="foootChar">
    <w:name w:val="fooot Char"/>
    <w:basedOn w:val="footersChar1"/>
    <w:rsid w:val="001915E9"/>
  </w:style>
  <w:style w:type="character" w:customStyle="1" w:styleId="12">
    <w:name w:val="Παραπομπή υποσημείωσης1"/>
    <w:rsid w:val="001915E9"/>
    <w:rPr>
      <w:vertAlign w:val="superscript"/>
    </w:rPr>
  </w:style>
  <w:style w:type="character" w:customStyle="1" w:styleId="13">
    <w:name w:val="Παραπομπή σημείωσης τέλους1"/>
    <w:rsid w:val="001915E9"/>
    <w:rPr>
      <w:vertAlign w:val="superscript"/>
    </w:rPr>
  </w:style>
  <w:style w:type="character" w:customStyle="1" w:styleId="14">
    <w:name w:val="Παραπομπή σχολίου1"/>
    <w:rsid w:val="001915E9"/>
    <w:rPr>
      <w:sz w:val="16"/>
      <w:szCs w:val="16"/>
    </w:rPr>
  </w:style>
  <w:style w:type="character" w:customStyle="1" w:styleId="Char2">
    <w:name w:val="Κείμενο σχολίου Char"/>
    <w:rsid w:val="001915E9"/>
    <w:rPr>
      <w:rFonts w:ascii="Calibri" w:hAnsi="Calibri" w:cs="Calibri"/>
      <w:lang w:val="en-GB"/>
    </w:rPr>
  </w:style>
  <w:style w:type="character" w:customStyle="1" w:styleId="Char3">
    <w:name w:val="Θέμα σχολίου Char"/>
    <w:rsid w:val="001915E9"/>
    <w:rPr>
      <w:rFonts w:ascii="Calibri" w:hAnsi="Calibri" w:cs="Calibri"/>
      <w:b/>
      <w:bCs/>
      <w:lang w:val="en-GB"/>
    </w:rPr>
  </w:style>
  <w:style w:type="character" w:customStyle="1" w:styleId="-HTMLChar">
    <w:name w:val="Προ-διαμορφωμένο HTML Char"/>
    <w:uiPriority w:val="99"/>
    <w:rsid w:val="001915E9"/>
    <w:rPr>
      <w:rFonts w:ascii="Courier New" w:eastAsia="Times New Roman" w:hAnsi="Courier New" w:cs="Courier New"/>
    </w:rPr>
  </w:style>
  <w:style w:type="character" w:customStyle="1" w:styleId="WW-FootnoteReference3">
    <w:name w:val="WW-Footnote Reference3"/>
    <w:rsid w:val="001915E9"/>
    <w:rPr>
      <w:vertAlign w:val="superscript"/>
    </w:rPr>
  </w:style>
  <w:style w:type="character" w:customStyle="1" w:styleId="WW-EndnoteReference3">
    <w:name w:val="WW-Endnote Reference3"/>
    <w:rsid w:val="001915E9"/>
    <w:rPr>
      <w:vertAlign w:val="superscript"/>
    </w:rPr>
  </w:style>
  <w:style w:type="character" w:customStyle="1" w:styleId="WW-FootnoteReference4">
    <w:name w:val="WW-Footnote Reference4"/>
    <w:rsid w:val="001915E9"/>
    <w:rPr>
      <w:vertAlign w:val="superscript"/>
    </w:rPr>
  </w:style>
  <w:style w:type="character" w:customStyle="1" w:styleId="WW-EndnoteReference4">
    <w:name w:val="WW-Endnote Reference4"/>
    <w:rsid w:val="001915E9"/>
    <w:rPr>
      <w:vertAlign w:val="superscript"/>
    </w:rPr>
  </w:style>
  <w:style w:type="character" w:customStyle="1" w:styleId="WW-FootnoteReference5">
    <w:name w:val="WW-Footnote Reference5"/>
    <w:rsid w:val="001915E9"/>
    <w:rPr>
      <w:vertAlign w:val="superscript"/>
    </w:rPr>
  </w:style>
  <w:style w:type="character" w:customStyle="1" w:styleId="WW-EndnoteReference5">
    <w:name w:val="WW-Endnote Reference5"/>
    <w:rsid w:val="001915E9"/>
    <w:rPr>
      <w:vertAlign w:val="superscript"/>
    </w:rPr>
  </w:style>
  <w:style w:type="character" w:customStyle="1" w:styleId="WW-FootnoteReference6">
    <w:name w:val="WW-Footnote Reference6"/>
    <w:rsid w:val="001915E9"/>
    <w:rPr>
      <w:vertAlign w:val="superscript"/>
    </w:rPr>
  </w:style>
  <w:style w:type="character" w:styleId="-0">
    <w:name w:val="FollowedHyperlink"/>
    <w:rsid w:val="001915E9"/>
    <w:rPr>
      <w:color w:val="800000"/>
      <w:u w:val="single"/>
    </w:rPr>
  </w:style>
  <w:style w:type="character" w:customStyle="1" w:styleId="WW-EndnoteReference6">
    <w:name w:val="WW-Endnote Reference6"/>
    <w:rsid w:val="001915E9"/>
    <w:rPr>
      <w:vertAlign w:val="superscript"/>
    </w:rPr>
  </w:style>
  <w:style w:type="character" w:customStyle="1" w:styleId="WW-FootnoteReference7">
    <w:name w:val="WW-Footnote Reference7"/>
    <w:rsid w:val="001915E9"/>
    <w:rPr>
      <w:vertAlign w:val="superscript"/>
    </w:rPr>
  </w:style>
  <w:style w:type="character" w:customStyle="1" w:styleId="WW-EndnoteReference7">
    <w:name w:val="WW-Endnote Reference7"/>
    <w:rsid w:val="001915E9"/>
    <w:rPr>
      <w:vertAlign w:val="superscript"/>
    </w:rPr>
  </w:style>
  <w:style w:type="character" w:customStyle="1" w:styleId="WW-FootnoteReference8">
    <w:name w:val="WW-Footnote Reference8"/>
    <w:rsid w:val="001915E9"/>
    <w:rPr>
      <w:vertAlign w:val="superscript"/>
    </w:rPr>
  </w:style>
  <w:style w:type="character" w:customStyle="1" w:styleId="WW-EndnoteReference8">
    <w:name w:val="WW-Endnote Reference8"/>
    <w:rsid w:val="001915E9"/>
    <w:rPr>
      <w:vertAlign w:val="superscript"/>
    </w:rPr>
  </w:style>
  <w:style w:type="character" w:customStyle="1" w:styleId="WW-FootnoteReference9">
    <w:name w:val="WW-Footnote Reference9"/>
    <w:rsid w:val="001915E9"/>
    <w:rPr>
      <w:vertAlign w:val="superscript"/>
    </w:rPr>
  </w:style>
  <w:style w:type="character" w:customStyle="1" w:styleId="WW-EndnoteReference9">
    <w:name w:val="WW-Endnote Reference9"/>
    <w:rsid w:val="001915E9"/>
    <w:rPr>
      <w:vertAlign w:val="superscript"/>
    </w:rPr>
  </w:style>
  <w:style w:type="character" w:customStyle="1" w:styleId="WW-FootnoteReference10">
    <w:name w:val="WW-Footnote Reference10"/>
    <w:rsid w:val="001915E9"/>
    <w:rPr>
      <w:vertAlign w:val="superscript"/>
    </w:rPr>
  </w:style>
  <w:style w:type="character" w:customStyle="1" w:styleId="WW-EndnoteReference10">
    <w:name w:val="WW-Endnote Reference10"/>
    <w:rsid w:val="001915E9"/>
    <w:rPr>
      <w:vertAlign w:val="superscript"/>
    </w:rPr>
  </w:style>
  <w:style w:type="character" w:customStyle="1" w:styleId="WW-FootnoteReference11">
    <w:name w:val="WW-Footnote Reference11"/>
    <w:rsid w:val="001915E9"/>
    <w:rPr>
      <w:vertAlign w:val="superscript"/>
    </w:rPr>
  </w:style>
  <w:style w:type="character" w:customStyle="1" w:styleId="WW-EndnoteReference11">
    <w:name w:val="WW-Endnote Reference11"/>
    <w:rsid w:val="001915E9"/>
    <w:rPr>
      <w:vertAlign w:val="superscript"/>
    </w:rPr>
  </w:style>
  <w:style w:type="character" w:customStyle="1" w:styleId="WW-FootnoteReference12">
    <w:name w:val="WW-Footnote Reference12"/>
    <w:rsid w:val="001915E9"/>
    <w:rPr>
      <w:vertAlign w:val="superscript"/>
    </w:rPr>
  </w:style>
  <w:style w:type="character" w:customStyle="1" w:styleId="WW-EndnoteReference12">
    <w:name w:val="WW-Endnote Reference12"/>
    <w:rsid w:val="001915E9"/>
    <w:rPr>
      <w:vertAlign w:val="superscript"/>
    </w:rPr>
  </w:style>
  <w:style w:type="character" w:customStyle="1" w:styleId="WW-FootnoteReference13">
    <w:name w:val="WW-Footnote Reference13"/>
    <w:rsid w:val="001915E9"/>
    <w:rPr>
      <w:vertAlign w:val="superscript"/>
    </w:rPr>
  </w:style>
  <w:style w:type="character" w:customStyle="1" w:styleId="WW-EndnoteReference13">
    <w:name w:val="WW-Endnote Reference13"/>
    <w:rsid w:val="001915E9"/>
    <w:rPr>
      <w:vertAlign w:val="superscript"/>
    </w:rPr>
  </w:style>
  <w:style w:type="character" w:styleId="af0">
    <w:name w:val="footnote reference"/>
    <w:uiPriority w:val="99"/>
    <w:rsid w:val="001915E9"/>
    <w:rPr>
      <w:vertAlign w:val="superscript"/>
    </w:rPr>
  </w:style>
  <w:style w:type="character" w:styleId="af1">
    <w:name w:val="endnote reference"/>
    <w:rsid w:val="001915E9"/>
    <w:rPr>
      <w:vertAlign w:val="superscript"/>
    </w:rPr>
  </w:style>
  <w:style w:type="character" w:customStyle="1" w:styleId="22">
    <w:name w:val="Παραπομπή υποσημείωσης2"/>
    <w:rsid w:val="001915E9"/>
    <w:rPr>
      <w:vertAlign w:val="superscript"/>
    </w:rPr>
  </w:style>
  <w:style w:type="character" w:customStyle="1" w:styleId="23">
    <w:name w:val="Παραπομπή σημείωσης τέλους2"/>
    <w:rsid w:val="001915E9"/>
    <w:rPr>
      <w:vertAlign w:val="superscript"/>
    </w:rPr>
  </w:style>
  <w:style w:type="character" w:customStyle="1" w:styleId="WW-FootnoteReference14">
    <w:name w:val="WW-Footnote Reference14"/>
    <w:rsid w:val="001915E9"/>
    <w:rPr>
      <w:vertAlign w:val="superscript"/>
    </w:rPr>
  </w:style>
  <w:style w:type="character" w:customStyle="1" w:styleId="WW-EndnoteReference14">
    <w:name w:val="WW-Endnote Reference14"/>
    <w:rsid w:val="001915E9"/>
    <w:rPr>
      <w:vertAlign w:val="superscript"/>
    </w:rPr>
  </w:style>
  <w:style w:type="character" w:customStyle="1" w:styleId="WW-FootnoteReference15">
    <w:name w:val="WW-Footnote Reference15"/>
    <w:rsid w:val="001915E9"/>
    <w:rPr>
      <w:vertAlign w:val="superscript"/>
    </w:rPr>
  </w:style>
  <w:style w:type="character" w:customStyle="1" w:styleId="WW-EndnoteReference15">
    <w:name w:val="WW-Endnote Reference15"/>
    <w:rsid w:val="001915E9"/>
    <w:rPr>
      <w:vertAlign w:val="superscript"/>
    </w:rPr>
  </w:style>
  <w:style w:type="character" w:customStyle="1" w:styleId="WW-FootnoteReference16">
    <w:name w:val="WW-Footnote Reference16"/>
    <w:rsid w:val="001915E9"/>
    <w:rPr>
      <w:vertAlign w:val="superscript"/>
    </w:rPr>
  </w:style>
  <w:style w:type="character" w:customStyle="1" w:styleId="WW-EndnoteReference16">
    <w:name w:val="WW-Endnote Reference16"/>
    <w:rsid w:val="001915E9"/>
    <w:rPr>
      <w:vertAlign w:val="superscript"/>
    </w:rPr>
  </w:style>
  <w:style w:type="character" w:customStyle="1" w:styleId="WW-FootnoteReference17">
    <w:name w:val="WW-Footnote Reference17"/>
    <w:rsid w:val="001915E9"/>
    <w:rPr>
      <w:vertAlign w:val="superscript"/>
    </w:rPr>
  </w:style>
  <w:style w:type="character" w:customStyle="1" w:styleId="WW-EndnoteReference17">
    <w:name w:val="WW-Endnote Reference17"/>
    <w:rsid w:val="001915E9"/>
    <w:rPr>
      <w:vertAlign w:val="superscript"/>
    </w:rPr>
  </w:style>
  <w:style w:type="character" w:customStyle="1" w:styleId="32">
    <w:name w:val="Παραπομπή υποσημείωσης3"/>
    <w:rsid w:val="001915E9"/>
    <w:rPr>
      <w:vertAlign w:val="superscript"/>
    </w:rPr>
  </w:style>
  <w:style w:type="character" w:customStyle="1" w:styleId="33">
    <w:name w:val="Παραπομπή σημείωσης τέλους3"/>
    <w:rsid w:val="001915E9"/>
    <w:rPr>
      <w:vertAlign w:val="superscript"/>
    </w:rPr>
  </w:style>
  <w:style w:type="character" w:customStyle="1" w:styleId="WW-FootnoteReference18">
    <w:name w:val="WW-Footnote Reference18"/>
    <w:rsid w:val="001915E9"/>
    <w:rPr>
      <w:vertAlign w:val="superscript"/>
    </w:rPr>
  </w:style>
  <w:style w:type="character" w:customStyle="1" w:styleId="WW-EndnoteReference18">
    <w:name w:val="WW-Endnote Reference18"/>
    <w:rsid w:val="001915E9"/>
    <w:rPr>
      <w:vertAlign w:val="superscript"/>
    </w:rPr>
  </w:style>
  <w:style w:type="character" w:customStyle="1" w:styleId="00">
    <w:name w:val="Παραπομπή υποσημείωσης_0"/>
    <w:uiPriority w:val="99"/>
    <w:rsid w:val="001915E9"/>
    <w:rPr>
      <w:vertAlign w:val="superscript"/>
    </w:rPr>
  </w:style>
  <w:style w:type="character" w:customStyle="1" w:styleId="01">
    <w:name w:val="Παραπομπή σημείωσης τέλους_0"/>
    <w:rsid w:val="001915E9"/>
    <w:rPr>
      <w:vertAlign w:val="superscript"/>
    </w:rPr>
  </w:style>
  <w:style w:type="character" w:customStyle="1" w:styleId="WW-FootnoteReference19">
    <w:name w:val="WW-Footnote Reference19"/>
    <w:rsid w:val="001915E9"/>
    <w:rPr>
      <w:vertAlign w:val="superscript"/>
    </w:rPr>
  </w:style>
  <w:style w:type="paragraph" w:customStyle="1" w:styleId="af2">
    <w:name w:val="Επικεφαλίδα"/>
    <w:basedOn w:val="a"/>
    <w:next w:val="a4"/>
    <w:rsid w:val="001915E9"/>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List"/>
    <w:basedOn w:val="a4"/>
    <w:rsid w:val="001915E9"/>
    <w:pPr>
      <w:suppressAutoHyphens/>
      <w:spacing w:after="240"/>
      <w:jc w:val="both"/>
    </w:pPr>
    <w:rPr>
      <w:rFonts w:ascii="Calibri" w:hAnsi="Calibri" w:cs="Mangal"/>
      <w:szCs w:val="24"/>
      <w:lang w:val="en-GB" w:eastAsia="zh-CN"/>
    </w:rPr>
  </w:style>
  <w:style w:type="paragraph" w:styleId="af4">
    <w:name w:val="caption"/>
    <w:basedOn w:val="a"/>
    <w:qFormat/>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
    <w:rsid w:val="001915E9"/>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02">
    <w:name w:val="Λεζάντα_0"/>
    <w:basedOn w:val="a"/>
    <w:qFormat/>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4">
    <w:name w:val="Λεζάντα3"/>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15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15E9"/>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6">
    <w:name w:val="Date"/>
    <w:basedOn w:val="a"/>
    <w:next w:val="a"/>
    <w:link w:val="Char4"/>
    <w:rsid w:val="001915E9"/>
    <w:pPr>
      <w:suppressAutoHyphens/>
      <w:spacing w:after="100" w:line="240" w:lineRule="auto"/>
      <w:jc w:val="both"/>
    </w:pPr>
    <w:rPr>
      <w:rFonts w:ascii="Calibri" w:eastAsia="MS Mincho" w:hAnsi="Calibri" w:cs="Calibri"/>
      <w:szCs w:val="24"/>
      <w:lang w:val="en-US" w:eastAsia="ja-JP"/>
    </w:rPr>
  </w:style>
  <w:style w:type="character" w:customStyle="1" w:styleId="Char4">
    <w:name w:val="Ημερομηνία Char"/>
    <w:basedOn w:val="a0"/>
    <w:link w:val="af6"/>
    <w:rsid w:val="001915E9"/>
    <w:rPr>
      <w:rFonts w:ascii="Calibri" w:eastAsia="MS Mincho" w:hAnsi="Calibri" w:cs="Calibri"/>
      <w:szCs w:val="24"/>
      <w:lang w:val="en-US" w:eastAsia="ja-JP"/>
    </w:rPr>
  </w:style>
  <w:style w:type="paragraph" w:customStyle="1" w:styleId="DocTitle">
    <w:name w:val="Doc Title"/>
    <w:basedOn w:val="1"/>
    <w:rsid w:val="001915E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Cs w:val="32"/>
      <w:lang w:val="en-US" w:eastAsia="zh-CN"/>
    </w:rPr>
  </w:style>
  <w:style w:type="paragraph" w:customStyle="1" w:styleId="inserttext">
    <w:name w:val="insert text"/>
    <w:basedOn w:val="a"/>
    <w:rsid w:val="001915E9"/>
    <w:pPr>
      <w:suppressAutoHyphens/>
      <w:spacing w:after="100" w:line="240" w:lineRule="auto"/>
      <w:ind w:left="794"/>
      <w:jc w:val="both"/>
    </w:pPr>
    <w:rPr>
      <w:rFonts w:ascii="Calibri" w:eastAsia="MS Mincho" w:hAnsi="Calibri" w:cs="Calibri"/>
      <w:szCs w:val="24"/>
      <w:lang w:val="en-US" w:eastAsia="ja-JP"/>
    </w:rPr>
  </w:style>
  <w:style w:type="paragraph" w:styleId="af7">
    <w:name w:val="footer"/>
    <w:basedOn w:val="a"/>
    <w:link w:val="Char5"/>
    <w:rsid w:val="001915E9"/>
    <w:pPr>
      <w:suppressAutoHyphens/>
      <w:spacing w:after="100" w:line="240" w:lineRule="auto"/>
      <w:jc w:val="both"/>
    </w:pPr>
    <w:rPr>
      <w:rFonts w:ascii="Calibri" w:eastAsia="MS Mincho" w:hAnsi="Calibri" w:cs="Calibri"/>
      <w:szCs w:val="24"/>
      <w:lang w:val="en-US" w:eastAsia="ja-JP"/>
    </w:rPr>
  </w:style>
  <w:style w:type="character" w:customStyle="1" w:styleId="Char5">
    <w:name w:val="Υποσέλιδο Char"/>
    <w:basedOn w:val="a0"/>
    <w:link w:val="af7"/>
    <w:rsid w:val="001915E9"/>
    <w:rPr>
      <w:rFonts w:ascii="Calibri" w:eastAsia="MS Mincho" w:hAnsi="Calibri" w:cs="Calibri"/>
      <w:szCs w:val="24"/>
      <w:lang w:val="en-US" w:eastAsia="ja-JP"/>
    </w:rPr>
  </w:style>
  <w:style w:type="paragraph" w:styleId="af8">
    <w:name w:val="header"/>
    <w:basedOn w:val="a"/>
    <w:link w:val="Char6"/>
    <w:rsid w:val="001915E9"/>
    <w:pPr>
      <w:suppressAutoHyphens/>
      <w:spacing w:after="120" w:line="240" w:lineRule="auto"/>
      <w:jc w:val="both"/>
    </w:pPr>
    <w:rPr>
      <w:rFonts w:ascii="Calibri" w:eastAsia="Times New Roman" w:hAnsi="Calibri" w:cs="Calibri"/>
      <w:szCs w:val="24"/>
      <w:lang w:val="en-GB" w:eastAsia="zh-CN"/>
    </w:rPr>
  </w:style>
  <w:style w:type="character" w:customStyle="1" w:styleId="Char6">
    <w:name w:val="Κεφαλίδα Char"/>
    <w:basedOn w:val="a0"/>
    <w:link w:val="af8"/>
    <w:rsid w:val="001915E9"/>
    <w:rPr>
      <w:rFonts w:ascii="Calibri" w:eastAsia="Times New Roman" w:hAnsi="Calibri" w:cs="Calibri"/>
      <w:szCs w:val="24"/>
      <w:lang w:val="en-GB" w:eastAsia="zh-CN"/>
    </w:rPr>
  </w:style>
  <w:style w:type="character" w:customStyle="1" w:styleId="Char10">
    <w:name w:val="Κείμενο πλαισίου Char1"/>
    <w:basedOn w:val="a0"/>
    <w:rsid w:val="001915E9"/>
    <w:rPr>
      <w:rFonts w:ascii="Tahoma" w:eastAsia="Times New Roman" w:hAnsi="Tahoma" w:cs="Tahoma"/>
      <w:sz w:val="16"/>
      <w:szCs w:val="16"/>
      <w:lang w:val="en-GB" w:eastAsia="zh-CN"/>
    </w:rPr>
  </w:style>
  <w:style w:type="paragraph" w:styleId="af9">
    <w:name w:val="annotation text"/>
    <w:basedOn w:val="a"/>
    <w:link w:val="Char11"/>
    <w:uiPriority w:val="99"/>
    <w:rsid w:val="001915E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11">
    <w:name w:val="Κείμενο σχολίου Char1"/>
    <w:basedOn w:val="a0"/>
    <w:link w:val="af9"/>
    <w:uiPriority w:val="99"/>
    <w:rsid w:val="001915E9"/>
    <w:rPr>
      <w:rFonts w:ascii="Calibri" w:eastAsia="Times New Roman" w:hAnsi="Calibri" w:cs="Times New Roman"/>
      <w:sz w:val="20"/>
      <w:szCs w:val="20"/>
      <w:lang w:val="en-GB" w:eastAsia="zh-CN"/>
    </w:rPr>
  </w:style>
  <w:style w:type="paragraph" w:styleId="afa">
    <w:name w:val="annotation subject"/>
    <w:basedOn w:val="af9"/>
    <w:next w:val="af9"/>
    <w:link w:val="Char12"/>
    <w:rsid w:val="001915E9"/>
    <w:rPr>
      <w:b/>
      <w:bCs/>
    </w:rPr>
  </w:style>
  <w:style w:type="character" w:customStyle="1" w:styleId="Char12">
    <w:name w:val="Θέμα σχολίου Char1"/>
    <w:basedOn w:val="Char11"/>
    <w:link w:val="afa"/>
    <w:rsid w:val="001915E9"/>
    <w:rPr>
      <w:b/>
      <w:bCs/>
    </w:rPr>
  </w:style>
  <w:style w:type="paragraph" w:styleId="afb">
    <w:name w:val="Revision"/>
    <w:rsid w:val="001915E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15E9"/>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link w:val="Char7"/>
    <w:uiPriority w:val="99"/>
    <w:qFormat/>
    <w:rsid w:val="001915E9"/>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8"/>
    <w:rsid w:val="001915E9"/>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8">
    <w:name w:val="Κείμενο υποσημείωσης Char"/>
    <w:basedOn w:val="a0"/>
    <w:link w:val="afd"/>
    <w:rsid w:val="001915E9"/>
    <w:rPr>
      <w:rFonts w:ascii="Calibri" w:eastAsia="Times New Roman" w:hAnsi="Calibri" w:cs="Times New Roman"/>
      <w:sz w:val="18"/>
      <w:szCs w:val="20"/>
      <w:lang w:val="en-IE" w:eastAsia="zh-CN"/>
    </w:rPr>
  </w:style>
  <w:style w:type="paragraph" w:styleId="50">
    <w:name w:val="toc 5"/>
    <w:basedOn w:val="a"/>
    <w:next w:val="a"/>
    <w:rsid w:val="001915E9"/>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15E9"/>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15E9"/>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15E9"/>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15E9"/>
    <w:pPr>
      <w:suppressAutoHyphens/>
      <w:spacing w:after="0" w:line="240" w:lineRule="auto"/>
      <w:ind w:left="1760"/>
    </w:pPr>
    <w:rPr>
      <w:rFonts w:ascii="Calibri" w:eastAsia="Times New Roman" w:hAnsi="Calibri" w:cs="Calibri"/>
      <w:sz w:val="18"/>
      <w:szCs w:val="18"/>
      <w:lang w:val="en-GB" w:eastAsia="zh-CN"/>
    </w:rPr>
  </w:style>
  <w:style w:type="paragraph" w:styleId="afe">
    <w:name w:val="endnote text"/>
    <w:basedOn w:val="a"/>
    <w:link w:val="Char9"/>
    <w:rsid w:val="001915E9"/>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9">
    <w:name w:val="Κείμενο σημείωσης τέλους Char"/>
    <w:basedOn w:val="a0"/>
    <w:link w:val="afe"/>
    <w:rsid w:val="001915E9"/>
    <w:rPr>
      <w:rFonts w:ascii="Calibri" w:eastAsia="Times New Roman" w:hAnsi="Calibri" w:cs="Times New Roman"/>
      <w:sz w:val="20"/>
      <w:szCs w:val="20"/>
      <w:lang w:val="en-GB" w:eastAsia="zh-CN"/>
    </w:rPr>
  </w:style>
  <w:style w:type="paragraph" w:customStyle="1" w:styleId="Default">
    <w:name w:val="Default"/>
    <w:rsid w:val="001915E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1915E9"/>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a"/>
    <w:rsid w:val="001915E9"/>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a">
    <w:name w:val="Σώμα κείμενου με εσοχή Char"/>
    <w:basedOn w:val="a0"/>
    <w:link w:val="aff0"/>
    <w:rsid w:val="001915E9"/>
    <w:rPr>
      <w:rFonts w:ascii="Arial" w:eastAsia="Times New Roman" w:hAnsi="Arial" w:cs="Arial"/>
      <w:szCs w:val="24"/>
      <w:lang w:val="en-GB" w:eastAsia="zh-CN"/>
    </w:rPr>
  </w:style>
  <w:style w:type="paragraph" w:customStyle="1" w:styleId="foothanging">
    <w:name w:val="foot_hanging"/>
    <w:basedOn w:val="afd"/>
    <w:rsid w:val="001915E9"/>
    <w:pPr>
      <w:ind w:left="426" w:hanging="426"/>
    </w:pPr>
    <w:rPr>
      <w:szCs w:val="18"/>
    </w:rPr>
  </w:style>
  <w:style w:type="paragraph" w:styleId="-HTML">
    <w:name w:val="HTML Preformatted"/>
    <w:basedOn w:val="a"/>
    <w:link w:val="-HTMLChar1"/>
    <w:uiPriority w:val="99"/>
    <w:rsid w:val="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1915E9"/>
    <w:rPr>
      <w:rFonts w:ascii="Courier New" w:eastAsia="Times New Roman" w:hAnsi="Courier New" w:cs="Courier New"/>
      <w:sz w:val="20"/>
      <w:szCs w:val="20"/>
      <w:lang w:eastAsia="zh-CN"/>
    </w:rPr>
  </w:style>
  <w:style w:type="paragraph" w:customStyle="1" w:styleId="LO-normal">
    <w:name w:val="LO-normal"/>
    <w:rsid w:val="001915E9"/>
    <w:pPr>
      <w:suppressAutoHyphens/>
      <w:spacing w:after="0"/>
    </w:pPr>
    <w:rPr>
      <w:rFonts w:ascii="Arial" w:eastAsia="Arial" w:hAnsi="Arial" w:cs="Arial"/>
      <w:color w:val="000000"/>
      <w:lang w:eastAsia="zh-CN"/>
    </w:rPr>
  </w:style>
  <w:style w:type="paragraph" w:styleId="35">
    <w:name w:val="Body Text Indent 3"/>
    <w:basedOn w:val="a"/>
    <w:link w:val="3Char0"/>
    <w:rsid w:val="001915E9"/>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15E9"/>
    <w:rPr>
      <w:rFonts w:ascii="Calibri" w:eastAsia="Times New Roman" w:hAnsi="Calibri" w:cs="Times New Roman"/>
      <w:sz w:val="16"/>
      <w:szCs w:val="16"/>
      <w:lang w:val="en-GB" w:eastAsia="zh-CN"/>
    </w:rPr>
  </w:style>
  <w:style w:type="paragraph" w:styleId="aff1">
    <w:name w:val="No Spacing"/>
    <w:link w:val="Charb"/>
    <w:uiPriority w:val="1"/>
    <w:qFormat/>
    <w:rsid w:val="001915E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1915E9"/>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1915E9"/>
    <w:pPr>
      <w:jc w:val="center"/>
    </w:pPr>
    <w:rPr>
      <w:b/>
      <w:bCs/>
    </w:rPr>
  </w:style>
  <w:style w:type="paragraph" w:customStyle="1" w:styleId="footers">
    <w:name w:val="footers"/>
    <w:basedOn w:val="foothanging"/>
    <w:rsid w:val="001915E9"/>
  </w:style>
  <w:style w:type="paragraph" w:customStyle="1" w:styleId="Standard">
    <w:name w:val="Standard"/>
    <w:rsid w:val="001915E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915E9"/>
    <w:pPr>
      <w:spacing w:after="120"/>
    </w:pPr>
  </w:style>
  <w:style w:type="paragraph" w:customStyle="1" w:styleId="Footnote">
    <w:name w:val="Footnote"/>
    <w:basedOn w:val="Standard"/>
    <w:rsid w:val="001915E9"/>
    <w:pPr>
      <w:suppressLineNumbers/>
      <w:ind w:left="283" w:hanging="283"/>
    </w:pPr>
    <w:rPr>
      <w:sz w:val="20"/>
      <w:szCs w:val="20"/>
    </w:rPr>
  </w:style>
  <w:style w:type="paragraph" w:styleId="36">
    <w:name w:val="Body Text 3"/>
    <w:basedOn w:val="a"/>
    <w:link w:val="3Char1"/>
    <w:rsid w:val="001915E9"/>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15E9"/>
    <w:rPr>
      <w:rFonts w:ascii="Calibri" w:eastAsia="Times New Roman" w:hAnsi="Calibri" w:cs="Calibri"/>
      <w:sz w:val="16"/>
      <w:szCs w:val="16"/>
      <w:lang w:val="en-GB" w:eastAsia="zh-CN"/>
    </w:rPr>
  </w:style>
  <w:style w:type="paragraph" w:customStyle="1" w:styleId="fooot">
    <w:name w:val="fooot"/>
    <w:basedOn w:val="footers"/>
    <w:rsid w:val="001915E9"/>
  </w:style>
  <w:style w:type="paragraph" w:customStyle="1" w:styleId="16">
    <w:name w:val="Κείμενο πλαισίου1"/>
    <w:basedOn w:val="a"/>
    <w:rsid w:val="001915E9"/>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1915E9"/>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1915E9"/>
    <w:rPr>
      <w:b/>
      <w:bCs/>
    </w:rPr>
  </w:style>
  <w:style w:type="paragraph" w:customStyle="1" w:styleId="-HTML1">
    <w:name w:val="Προ-διαμορφωμένο HTML1"/>
    <w:basedOn w:val="a"/>
    <w:rsid w:val="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1915E9"/>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1915E9"/>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1915E9"/>
    <w:pPr>
      <w:tabs>
        <w:tab w:val="right" w:leader="dot" w:pos="7091"/>
      </w:tabs>
      <w:ind w:left="2547"/>
    </w:pPr>
  </w:style>
  <w:style w:type="paragraph" w:customStyle="1" w:styleId="aff4">
    <w:name w:val="Οριζόντια γραμμή"/>
    <w:basedOn w:val="a"/>
    <w:next w:val="a4"/>
    <w:rsid w:val="001915E9"/>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1915E9"/>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1915E9"/>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WW-">
    <w:name w:val="WW-Παραπομπή υποσημείωσης"/>
    <w:rsid w:val="001915E9"/>
    <w:rPr>
      <w:vertAlign w:val="superscript"/>
    </w:rPr>
  </w:style>
  <w:style w:type="paragraph" w:customStyle="1" w:styleId="-HTML2">
    <w:name w:val="Προ-διαμορφωμένο HTML2"/>
    <w:basedOn w:val="a"/>
    <w:rsid w:val="0019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42">
    <w:name w:val="Παραπομπή υποσημείωσης4"/>
    <w:rsid w:val="001915E9"/>
    <w:rPr>
      <w:vertAlign w:val="superscript"/>
    </w:rPr>
  </w:style>
  <w:style w:type="character" w:customStyle="1" w:styleId="aff5">
    <w:name w:val="Σώμα κειμένου_"/>
    <w:basedOn w:val="a0"/>
    <w:link w:val="37"/>
    <w:rsid w:val="001915E9"/>
    <w:rPr>
      <w:rFonts w:eastAsia="Calibri" w:cs="Calibri"/>
      <w:shd w:val="clear" w:color="auto" w:fill="FFFFFF"/>
    </w:rPr>
  </w:style>
  <w:style w:type="paragraph" w:customStyle="1" w:styleId="37">
    <w:name w:val="Σώμα κειμένου3"/>
    <w:basedOn w:val="a"/>
    <w:link w:val="aff5"/>
    <w:rsid w:val="001915E9"/>
    <w:pPr>
      <w:widowControl w:val="0"/>
      <w:shd w:val="clear" w:color="auto" w:fill="FFFFFF"/>
      <w:spacing w:after="0" w:line="254" w:lineRule="exact"/>
      <w:ind w:hanging="360"/>
    </w:pPr>
    <w:rPr>
      <w:rFonts w:eastAsia="Calibri" w:cs="Calibri"/>
    </w:rPr>
  </w:style>
  <w:style w:type="character" w:customStyle="1" w:styleId="1a">
    <w:name w:val="Σώμα κειμένου1"/>
    <w:basedOn w:val="aff5"/>
    <w:rsid w:val="001915E9"/>
    <w:rPr>
      <w:rFonts w:ascii="Calibri" w:hAnsi="Calibri"/>
      <w:b w:val="0"/>
      <w:bCs w:val="0"/>
      <w:i w:val="0"/>
      <w:iCs w:val="0"/>
      <w:smallCaps w:val="0"/>
      <w:strike w:val="0"/>
      <w:color w:val="000000"/>
      <w:spacing w:val="0"/>
      <w:w w:val="100"/>
      <w:position w:val="0"/>
      <w:sz w:val="20"/>
      <w:szCs w:val="20"/>
      <w:u w:val="single"/>
      <w:lang w:val="el-GR"/>
    </w:rPr>
  </w:style>
  <w:style w:type="paragraph" w:customStyle="1" w:styleId="WW-Default1">
    <w:name w:val="WW-Default1"/>
    <w:uiPriority w:val="99"/>
    <w:rsid w:val="001915E9"/>
    <w:pPr>
      <w:widowControl w:val="0"/>
      <w:autoSpaceDE w:val="0"/>
      <w:autoSpaceDN w:val="0"/>
      <w:adjustRightInd w:val="0"/>
      <w:spacing w:after="0" w:line="240" w:lineRule="auto"/>
    </w:pPr>
    <w:rPr>
      <w:rFonts w:ascii="Times New Roman" w:eastAsia="Times New Roman" w:hAnsi="Times New Roman" w:cs="Times New Roman"/>
      <w:kern w:val="1"/>
      <w:sz w:val="24"/>
      <w:szCs w:val="24"/>
      <w:lang w:bidi="hi-IN"/>
    </w:rPr>
  </w:style>
  <w:style w:type="paragraph" w:customStyle="1" w:styleId="51">
    <w:name w:val="Σώμα κειμένου5"/>
    <w:basedOn w:val="a"/>
    <w:rsid w:val="001915E9"/>
    <w:pPr>
      <w:widowControl w:val="0"/>
      <w:shd w:val="clear" w:color="auto" w:fill="FFFFFF"/>
      <w:spacing w:before="60" w:after="0" w:line="274" w:lineRule="exact"/>
      <w:ind w:hanging="600"/>
    </w:pPr>
    <w:rPr>
      <w:rFonts w:ascii="Calibri" w:eastAsia="Calibri" w:hAnsi="Calibri" w:cs="Calibri"/>
      <w:color w:val="000000"/>
      <w:sz w:val="21"/>
      <w:szCs w:val="21"/>
    </w:rPr>
  </w:style>
  <w:style w:type="character" w:customStyle="1" w:styleId="aff6">
    <w:name w:val="Σώμα κειμένου + Πλάγια γραφή"/>
    <w:basedOn w:val="aff5"/>
    <w:rsid w:val="001915E9"/>
    <w:rPr>
      <w:rFonts w:ascii="Calibri" w:hAnsi="Calibri"/>
      <w:b w:val="0"/>
      <w:bCs w:val="0"/>
      <w:i/>
      <w:iCs/>
      <w:smallCaps w:val="0"/>
      <w:strike w:val="0"/>
      <w:color w:val="000000"/>
      <w:spacing w:val="0"/>
      <w:w w:val="100"/>
      <w:position w:val="0"/>
      <w:sz w:val="21"/>
      <w:szCs w:val="21"/>
      <w:u w:val="none"/>
      <w:lang w:val="el-GR"/>
    </w:rPr>
  </w:style>
  <w:style w:type="character" w:customStyle="1" w:styleId="110">
    <w:name w:val="Σώμα κειμένου + 11 στ."/>
    <w:basedOn w:val="aff5"/>
    <w:rsid w:val="001915E9"/>
    <w:rPr>
      <w:rFonts w:ascii="Calibri" w:hAnsi="Calibri"/>
      <w:b w:val="0"/>
      <w:bCs w:val="0"/>
      <w:i w:val="0"/>
      <w:iCs w:val="0"/>
      <w:smallCaps w:val="0"/>
      <w:strike w:val="0"/>
      <w:color w:val="000000"/>
      <w:spacing w:val="0"/>
      <w:w w:val="100"/>
      <w:position w:val="0"/>
      <w:sz w:val="22"/>
      <w:szCs w:val="22"/>
      <w:u w:val="none"/>
      <w:lang w:val="el-GR"/>
    </w:rPr>
  </w:style>
  <w:style w:type="character" w:customStyle="1" w:styleId="Char7">
    <w:name w:val="Παράγραφος λίστας Char"/>
    <w:link w:val="afc"/>
    <w:uiPriority w:val="99"/>
    <w:locked/>
    <w:rsid w:val="001915E9"/>
    <w:rPr>
      <w:rFonts w:ascii="Calibri" w:eastAsia="Times New Roman" w:hAnsi="Calibri" w:cs="Calibri"/>
      <w:szCs w:val="24"/>
      <w:lang w:val="en-GB" w:eastAsia="zh-CN"/>
    </w:rPr>
  </w:style>
  <w:style w:type="character" w:customStyle="1" w:styleId="Charb">
    <w:name w:val="Χωρίς διάστιχο Char"/>
    <w:link w:val="aff1"/>
    <w:uiPriority w:val="1"/>
    <w:rsid w:val="001915E9"/>
    <w:rPr>
      <w:rFonts w:ascii="Calibri" w:eastAsia="Times New Roman" w:hAnsi="Calibri" w:cs="Calibri"/>
      <w:szCs w:val="24"/>
      <w:lang w:val="en-GB" w:eastAsia="zh-CN"/>
    </w:rPr>
  </w:style>
  <w:style w:type="paragraph" w:customStyle="1" w:styleId="aff7">
    <w:name w:val="ΣτυλΔημοσιότητας"/>
    <w:basedOn w:val="1"/>
    <w:autoRedefine/>
    <w:rsid w:val="001915E9"/>
    <w:pPr>
      <w:keepNext w:val="0"/>
      <w:tabs>
        <w:tab w:val="left" w:pos="851"/>
      </w:tabs>
      <w:overflowPunct w:val="0"/>
      <w:autoSpaceDE w:val="0"/>
      <w:autoSpaceDN w:val="0"/>
      <w:adjustRightInd w:val="0"/>
      <w:spacing w:before="60" w:line="240" w:lineRule="auto"/>
      <w:ind w:right="-1"/>
      <w:jc w:val="center"/>
      <w:outlineLvl w:val="9"/>
    </w:pPr>
    <w:rPr>
      <w:rFonts w:ascii="Verdana" w:eastAsia="Times New Roman" w:hAnsi="Verdana" w:cs="Times New Roman"/>
      <w:b w:val="0"/>
      <w:bCs w:val="0"/>
      <w:iCs/>
      <w:color w:val="808080"/>
      <w:spacing w:val="30"/>
      <w:sz w:val="20"/>
      <w:szCs w:val="20"/>
      <w:lang w:eastAsia="en-US"/>
    </w:rPr>
  </w:style>
  <w:style w:type="character" w:customStyle="1" w:styleId="WW-0">
    <w:name w:val="WW-Χαρακτήρες υποσημείωσης"/>
    <w:rsid w:val="001915E9"/>
  </w:style>
  <w:style w:type="character" w:customStyle="1" w:styleId="38">
    <w:name w:val="Επικεφαλίδα #3_"/>
    <w:basedOn w:val="a0"/>
    <w:link w:val="39"/>
    <w:rsid w:val="001915E9"/>
    <w:rPr>
      <w:rFonts w:eastAsia="Calibri" w:cs="Calibri"/>
      <w:sz w:val="21"/>
      <w:szCs w:val="21"/>
      <w:shd w:val="clear" w:color="auto" w:fill="FFFFFF"/>
    </w:rPr>
  </w:style>
  <w:style w:type="character" w:customStyle="1" w:styleId="43">
    <w:name w:val="Σώμα κειμένου (4)_"/>
    <w:basedOn w:val="a0"/>
    <w:link w:val="44"/>
    <w:rsid w:val="001915E9"/>
    <w:rPr>
      <w:rFonts w:eastAsia="Calibri" w:cs="Calibri"/>
      <w:i/>
      <w:iCs/>
      <w:sz w:val="21"/>
      <w:szCs w:val="21"/>
      <w:shd w:val="clear" w:color="auto" w:fill="FFFFFF"/>
    </w:rPr>
  </w:style>
  <w:style w:type="character" w:customStyle="1" w:styleId="45">
    <w:name w:val="Σώμα κειμένου (4) + Χωρίς πλάγια γραφή"/>
    <w:basedOn w:val="43"/>
    <w:rsid w:val="001915E9"/>
    <w:rPr>
      <w:color w:val="000000"/>
      <w:spacing w:val="0"/>
      <w:w w:val="100"/>
      <w:position w:val="0"/>
      <w:lang w:val="el-GR"/>
    </w:rPr>
  </w:style>
  <w:style w:type="paragraph" w:customStyle="1" w:styleId="39">
    <w:name w:val="Επικεφαλίδα #3"/>
    <w:basedOn w:val="a"/>
    <w:link w:val="38"/>
    <w:rsid w:val="001915E9"/>
    <w:pPr>
      <w:widowControl w:val="0"/>
      <w:shd w:val="clear" w:color="auto" w:fill="FFFFFF"/>
      <w:spacing w:before="720" w:after="300" w:line="0" w:lineRule="atLeast"/>
      <w:ind w:hanging="540"/>
      <w:outlineLvl w:val="2"/>
    </w:pPr>
    <w:rPr>
      <w:rFonts w:eastAsia="Calibri" w:cs="Calibri"/>
      <w:sz w:val="21"/>
      <w:szCs w:val="21"/>
    </w:rPr>
  </w:style>
  <w:style w:type="paragraph" w:customStyle="1" w:styleId="44">
    <w:name w:val="Σώμα κειμένου (4)"/>
    <w:basedOn w:val="a"/>
    <w:link w:val="43"/>
    <w:rsid w:val="001915E9"/>
    <w:pPr>
      <w:widowControl w:val="0"/>
      <w:shd w:val="clear" w:color="auto" w:fill="FFFFFF"/>
      <w:spacing w:before="180" w:after="660" w:line="274" w:lineRule="exact"/>
      <w:ind w:hanging="360"/>
      <w:jc w:val="both"/>
    </w:pPr>
    <w:rPr>
      <w:rFonts w:eastAsia="Calibri" w:cs="Calibri"/>
      <w:i/>
      <w:iCs/>
      <w:sz w:val="21"/>
      <w:szCs w:val="21"/>
    </w:rPr>
  </w:style>
  <w:style w:type="character" w:customStyle="1" w:styleId="52">
    <w:name w:val="Σώμα κειμένου (5)"/>
    <w:basedOn w:val="a0"/>
    <w:rsid w:val="001915E9"/>
    <w:rPr>
      <w:rFonts w:ascii="Calibri" w:eastAsia="Calibri" w:hAnsi="Calibri" w:cs="Calibri"/>
      <w:b/>
      <w:bCs/>
      <w:i/>
      <w:iCs/>
      <w:smallCaps w:val="0"/>
      <w:strike w:val="0"/>
      <w:color w:val="000000"/>
      <w:spacing w:val="0"/>
      <w:w w:val="100"/>
      <w:position w:val="0"/>
      <w:sz w:val="21"/>
      <w:szCs w:val="21"/>
      <w:u w:val="single"/>
      <w:lang w:val="el-GR"/>
    </w:rPr>
  </w:style>
  <w:style w:type="character" w:customStyle="1" w:styleId="26">
    <w:name w:val="Σώμα κειμένου (2)_"/>
    <w:link w:val="27"/>
    <w:rsid w:val="001915E9"/>
    <w:rPr>
      <w:rFonts w:ascii="Bookman Old Style" w:eastAsia="Bookman Old Style" w:hAnsi="Bookman Old Style" w:cs="Bookman Old Style"/>
      <w:sz w:val="18"/>
      <w:szCs w:val="18"/>
      <w:shd w:val="clear" w:color="auto" w:fill="FFFFFF"/>
    </w:rPr>
  </w:style>
  <w:style w:type="paragraph" w:customStyle="1" w:styleId="27">
    <w:name w:val="Σώμα κειμένου (2)"/>
    <w:basedOn w:val="a"/>
    <w:link w:val="26"/>
    <w:rsid w:val="001915E9"/>
    <w:pPr>
      <w:widowControl w:val="0"/>
      <w:shd w:val="clear" w:color="auto" w:fill="FFFFFF"/>
      <w:spacing w:before="180" w:after="0" w:line="211" w:lineRule="exact"/>
      <w:jc w:val="both"/>
    </w:pPr>
    <w:rPr>
      <w:rFonts w:ascii="Bookman Old Style" w:eastAsia="Bookman Old Style" w:hAnsi="Bookman Old Style" w:cs="Bookman Old Styl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s://espdint.eprocurement.gov.gr/"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emf"/><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5" Type="http://schemas.openxmlformats.org/officeDocument/2006/relationships/footnotes" Target="footnote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fontTable" Target="fontTable.xml"/><Relationship Id="rId10" Type="http://schemas.openxmlformats.org/officeDocument/2006/relationships/hyperlink" Target="https://www.nomotelia.gr/nservice22/document?documentId=703399" TargetMode="External"/><Relationship Id="rId19"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yperlink" Target="http://www.promitheus.gov.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87</Pages>
  <Words>31700</Words>
  <Characters>171185</Characters>
  <Application>Microsoft Office Word</Application>
  <DocSecurity>0</DocSecurity>
  <Lines>1426</Lines>
  <Paragraphs>404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2022-11-10T11:58:00Z</cp:lastPrinted>
  <dcterms:created xsi:type="dcterms:W3CDTF">2022-11-10T08:20:00Z</dcterms:created>
  <dcterms:modified xsi:type="dcterms:W3CDTF">2022-11-10T13:11:00Z</dcterms:modified>
</cp:coreProperties>
</file>