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7C" w:rsidRPr="002F427C" w:rsidRDefault="002F427C" w:rsidP="002F427C"/>
    <w:tbl>
      <w:tblPr>
        <w:tblW w:w="9958" w:type="dxa"/>
        <w:jc w:val="center"/>
        <w:tblInd w:w="1368" w:type="dxa"/>
        <w:tblLook w:val="01E0"/>
      </w:tblPr>
      <w:tblGrid>
        <w:gridCol w:w="6692"/>
        <w:gridCol w:w="3266"/>
      </w:tblGrid>
      <w:tr w:rsidR="002F427C" w:rsidRPr="00E31A8B" w:rsidTr="002F427C">
        <w:trPr>
          <w:trHeight w:val="4474"/>
          <w:jc w:val="center"/>
        </w:trPr>
        <w:tc>
          <w:tcPr>
            <w:tcW w:w="6692" w:type="dxa"/>
          </w:tcPr>
          <w:p w:rsidR="002F427C" w:rsidRPr="00E31A8B" w:rsidRDefault="002F427C" w:rsidP="002F427C">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2F427C" w:rsidRPr="00E31A8B" w:rsidRDefault="002F427C" w:rsidP="002F427C">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2F427C" w:rsidRDefault="002F427C" w:rsidP="002F427C">
            <w:pPr>
              <w:spacing w:after="0" w:line="240" w:lineRule="auto"/>
              <w:rPr>
                <w:rFonts w:ascii="Verdana" w:hAnsi="Verdana" w:cs="Arial"/>
                <w:b/>
                <w:sz w:val="18"/>
                <w:szCs w:val="18"/>
              </w:rPr>
            </w:pPr>
            <w:r>
              <w:rPr>
                <w:rFonts w:ascii="Verdana" w:hAnsi="Verdana" w:cs="Arial"/>
                <w:b/>
                <w:sz w:val="18"/>
                <w:szCs w:val="18"/>
              </w:rPr>
              <w:t>ΝΟΜΟΣ ΛΕΥΚΑΔΑΣ</w:t>
            </w:r>
          </w:p>
          <w:p w:rsidR="002F427C" w:rsidRPr="00E31A8B" w:rsidRDefault="002F427C" w:rsidP="002F427C">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2F427C" w:rsidRDefault="002F427C" w:rsidP="002F427C">
            <w:pPr>
              <w:spacing w:after="0" w:line="240" w:lineRule="auto"/>
              <w:rPr>
                <w:rFonts w:ascii="Verdana" w:hAnsi="Verdana" w:cs="Arial"/>
                <w:b/>
                <w:sz w:val="18"/>
                <w:szCs w:val="18"/>
              </w:rPr>
            </w:pPr>
            <w:r w:rsidRPr="00E31A8B">
              <w:rPr>
                <w:rFonts w:ascii="Verdana" w:hAnsi="Verdana" w:cs="Arial"/>
                <w:b/>
                <w:sz w:val="18"/>
                <w:szCs w:val="18"/>
              </w:rPr>
              <w:t xml:space="preserve">Δ/ΝΣΗ </w:t>
            </w:r>
            <w:r>
              <w:rPr>
                <w:rFonts w:ascii="Verdana" w:hAnsi="Verdana" w:cs="Arial"/>
                <w:b/>
                <w:sz w:val="18"/>
                <w:szCs w:val="18"/>
              </w:rPr>
              <w:t>ΟΙΚΟΝΟΜΙΚΩΝ ΥΠΗΡΕΣΙΩΝ</w:t>
            </w:r>
          </w:p>
          <w:p w:rsidR="002F427C" w:rsidRDefault="002F427C" w:rsidP="002F427C">
            <w:pPr>
              <w:spacing w:after="0" w:line="240" w:lineRule="auto"/>
              <w:rPr>
                <w:rFonts w:ascii="Verdana" w:hAnsi="Verdana" w:cs="Arial"/>
                <w:b/>
                <w:sz w:val="18"/>
                <w:szCs w:val="18"/>
              </w:rPr>
            </w:pPr>
            <w:r>
              <w:rPr>
                <w:rFonts w:ascii="Verdana" w:hAnsi="Verdana" w:cs="Arial"/>
                <w:b/>
                <w:sz w:val="18"/>
                <w:szCs w:val="18"/>
              </w:rPr>
              <w:t>ΤΜΗΜΑ ΠΡΟΫΠΟΛΟΓΙΣΜΟΥ, ΛΟΓΙΣΤΗΡΙΟΥ</w:t>
            </w:r>
          </w:p>
          <w:p w:rsidR="002F427C" w:rsidRDefault="002F427C" w:rsidP="002F427C">
            <w:pPr>
              <w:spacing w:after="0" w:line="240" w:lineRule="auto"/>
              <w:rPr>
                <w:rFonts w:ascii="Verdana" w:hAnsi="Verdana" w:cs="Arial"/>
                <w:b/>
                <w:sz w:val="18"/>
                <w:szCs w:val="18"/>
              </w:rPr>
            </w:pPr>
            <w:r>
              <w:rPr>
                <w:rFonts w:ascii="Verdana" w:hAnsi="Verdana" w:cs="Arial"/>
                <w:b/>
                <w:sz w:val="18"/>
                <w:szCs w:val="18"/>
              </w:rPr>
              <w:t>ΚΑΙ ΠΡΟΜΗΘΕΙΩΝ</w:t>
            </w:r>
          </w:p>
          <w:p w:rsidR="002F427C" w:rsidRPr="00F10A11" w:rsidRDefault="002F427C" w:rsidP="002F427C">
            <w:pPr>
              <w:spacing w:after="0" w:line="240" w:lineRule="auto"/>
              <w:rPr>
                <w:rFonts w:ascii="Verdana" w:hAnsi="Verdana" w:cs="Arial"/>
                <w:sz w:val="18"/>
                <w:szCs w:val="18"/>
              </w:rPr>
            </w:pPr>
          </w:p>
          <w:p w:rsidR="002F427C" w:rsidRPr="00E31A8B" w:rsidRDefault="002F427C" w:rsidP="002F427C">
            <w:pPr>
              <w:spacing w:after="0" w:line="240" w:lineRule="auto"/>
              <w:rPr>
                <w:rFonts w:ascii="Verdana" w:hAnsi="Verdana" w:cs="Arial"/>
                <w:sz w:val="18"/>
                <w:szCs w:val="18"/>
              </w:rPr>
            </w:pPr>
          </w:p>
          <w:p w:rsidR="002F427C" w:rsidRPr="00E31A8B" w:rsidRDefault="002F427C" w:rsidP="002F427C">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2F427C" w:rsidRPr="00E31A8B" w:rsidRDefault="002F427C" w:rsidP="002F427C">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2F427C" w:rsidRPr="00A10051" w:rsidRDefault="002F427C" w:rsidP="002F427C">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2F427C" w:rsidRPr="00A3777C" w:rsidRDefault="002F427C" w:rsidP="002F427C">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2F427C" w:rsidRPr="00A3777C" w:rsidRDefault="002F427C" w:rsidP="002F427C">
            <w:pPr>
              <w:spacing w:after="0" w:line="240" w:lineRule="auto"/>
              <w:rPr>
                <w:rFonts w:ascii="Verdana" w:hAnsi="Verdana" w:cs="Tahoma"/>
                <w:sz w:val="18"/>
                <w:szCs w:val="18"/>
                <w:lang w:val="en-US"/>
              </w:rPr>
            </w:pPr>
          </w:p>
        </w:tc>
        <w:tc>
          <w:tcPr>
            <w:tcW w:w="3266" w:type="dxa"/>
          </w:tcPr>
          <w:p w:rsidR="002F427C" w:rsidRPr="00F10A11" w:rsidRDefault="002F427C" w:rsidP="002F427C">
            <w:pPr>
              <w:spacing w:after="0" w:line="240" w:lineRule="auto"/>
              <w:rPr>
                <w:rFonts w:ascii="Verdana" w:hAnsi="Verdana" w:cs="Tahoma"/>
                <w:b/>
                <w:sz w:val="18"/>
                <w:szCs w:val="18"/>
                <w:lang w:val="en-US"/>
              </w:rPr>
            </w:pPr>
            <w:bookmarkStart w:id="0" w:name="_Toc322429939"/>
            <w:bookmarkStart w:id="1" w:name="_Toc322431199"/>
            <w:bookmarkStart w:id="2" w:name="_Toc322431281"/>
            <w:bookmarkStart w:id="3" w:name="_Toc322431363"/>
            <w:bookmarkEnd w:id="0"/>
            <w:bookmarkEnd w:id="1"/>
            <w:bookmarkEnd w:id="2"/>
            <w:bookmarkEnd w:id="3"/>
          </w:p>
          <w:p w:rsidR="002F427C" w:rsidRDefault="002F427C" w:rsidP="002F427C">
            <w:pPr>
              <w:spacing w:after="0" w:line="240" w:lineRule="auto"/>
              <w:rPr>
                <w:rFonts w:ascii="Verdana" w:hAnsi="Verdana" w:cs="Tahoma"/>
                <w:sz w:val="18"/>
                <w:szCs w:val="18"/>
                <w:lang w:val="en-US"/>
              </w:rPr>
            </w:pPr>
            <w:r>
              <w:rPr>
                <w:rFonts w:ascii="Verdana" w:hAnsi="Verdana" w:cs="Tahoma"/>
                <w:sz w:val="18"/>
                <w:szCs w:val="18"/>
              </w:rPr>
              <w:t xml:space="preserve">Λευκάδα  </w:t>
            </w:r>
            <w:r w:rsidR="005D2619">
              <w:rPr>
                <w:rFonts w:ascii="Verdana" w:hAnsi="Verdana" w:cs="Tahoma"/>
                <w:sz w:val="18"/>
                <w:szCs w:val="18"/>
                <w:lang w:val="en-US"/>
              </w:rPr>
              <w:t>7</w:t>
            </w:r>
            <w:r w:rsidRPr="002F427C">
              <w:rPr>
                <w:rFonts w:ascii="Verdana" w:hAnsi="Verdana" w:cs="Tahoma"/>
                <w:sz w:val="18"/>
                <w:szCs w:val="18"/>
              </w:rPr>
              <w:t xml:space="preserve"> </w:t>
            </w:r>
            <w:r>
              <w:rPr>
                <w:rFonts w:ascii="Verdana" w:hAnsi="Verdana" w:cs="Tahoma"/>
                <w:sz w:val="18"/>
                <w:szCs w:val="18"/>
              </w:rPr>
              <w:t>Απριλίου 2023</w:t>
            </w:r>
          </w:p>
          <w:p w:rsidR="005D2619" w:rsidRPr="00BF5F9E" w:rsidRDefault="005D2619" w:rsidP="002F427C">
            <w:pPr>
              <w:spacing w:after="0" w:line="240" w:lineRule="auto"/>
              <w:rPr>
                <w:rFonts w:ascii="Verdana" w:hAnsi="Verdana" w:cs="Tahoma"/>
                <w:sz w:val="18"/>
                <w:szCs w:val="18"/>
                <w:lang w:val="en-US"/>
              </w:rPr>
            </w:pPr>
            <w:r>
              <w:rPr>
                <w:rFonts w:ascii="Verdana" w:hAnsi="Verdana" w:cs="Tahoma"/>
                <w:sz w:val="18"/>
                <w:szCs w:val="18"/>
              </w:rPr>
              <w:t>Αριθμ.πρωτ.:</w:t>
            </w:r>
            <w:r w:rsidR="00DA1FF0">
              <w:rPr>
                <w:rFonts w:ascii="Verdana" w:hAnsi="Verdana" w:cs="Tahoma"/>
                <w:sz w:val="18"/>
                <w:szCs w:val="18"/>
              </w:rPr>
              <w:t>7424</w:t>
            </w:r>
          </w:p>
          <w:p w:rsidR="002F427C" w:rsidRPr="00407C20" w:rsidRDefault="002F427C" w:rsidP="002F427C">
            <w:pPr>
              <w:spacing w:after="0" w:line="240" w:lineRule="auto"/>
              <w:rPr>
                <w:rFonts w:ascii="Verdana" w:hAnsi="Verdana" w:cs="Tahoma"/>
                <w:b/>
                <w:sz w:val="18"/>
                <w:szCs w:val="18"/>
              </w:rPr>
            </w:pPr>
            <w:r w:rsidRPr="00407C20">
              <w:rPr>
                <w:rFonts w:ascii="Verdana" w:hAnsi="Verdana" w:cs="Tahoma"/>
                <w:sz w:val="18"/>
                <w:szCs w:val="18"/>
              </w:rPr>
              <w:t xml:space="preserve">   </w:t>
            </w:r>
          </w:p>
          <w:p w:rsidR="002F427C" w:rsidRPr="00506AA2" w:rsidRDefault="002F427C" w:rsidP="002F427C">
            <w:pPr>
              <w:spacing w:after="0" w:line="240" w:lineRule="auto"/>
              <w:rPr>
                <w:rFonts w:ascii="Verdana" w:hAnsi="Verdana" w:cs="Tahoma"/>
                <w:b/>
                <w:sz w:val="18"/>
                <w:szCs w:val="18"/>
              </w:rPr>
            </w:pPr>
          </w:p>
          <w:p w:rsidR="002F427C" w:rsidRPr="00E31A8B" w:rsidRDefault="002F427C" w:rsidP="002F427C">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2F427C" w:rsidRPr="00635889" w:rsidRDefault="002F427C" w:rsidP="002F427C">
      <w:pPr>
        <w:spacing w:line="300" w:lineRule="atLeast"/>
        <w:rPr>
          <w:rFonts w:ascii="Verdana" w:hAnsi="Verdana"/>
          <w:b/>
          <w:sz w:val="18"/>
          <w:szCs w:val="18"/>
        </w:rPr>
      </w:pPr>
    </w:p>
    <w:p w:rsidR="002F427C" w:rsidRDefault="002F427C" w:rsidP="002F427C">
      <w:pPr>
        <w:pStyle w:val="Style1"/>
      </w:pPr>
      <w:r w:rsidRPr="00E31A8B">
        <w:rPr>
          <w:sz w:val="22"/>
          <w:szCs w:val="22"/>
        </w:rPr>
        <w:br/>
      </w:r>
      <w:bookmarkStart w:id="4" w:name="_Toc131758734"/>
      <w:r w:rsidR="005D2619">
        <w:t>ΔΙΑΚΗΡΥΞΗ</w:t>
      </w:r>
      <w:r w:rsidRPr="00506AA2">
        <w:br/>
      </w:r>
      <w:r w:rsidRPr="00E31A8B">
        <w:rPr>
          <w:sz w:val="22"/>
          <w:szCs w:val="22"/>
        </w:rPr>
        <w:br/>
      </w:r>
      <w:r w:rsidRPr="00E31A8B">
        <w:t xml:space="preserve"> </w:t>
      </w:r>
      <w:bookmarkStart w:id="5" w:name="_Toc69971858"/>
      <w:bookmarkStart w:id="6" w:name="_Toc76039539"/>
      <w:r w:rsidRPr="002132D3">
        <w:t xml:space="preserve"> </w:t>
      </w:r>
      <w:r>
        <w:t>Ανοικτού Ηλεκτρονικού Διαγωνισμού</w:t>
      </w:r>
      <w:bookmarkEnd w:id="5"/>
      <w:bookmarkEnd w:id="6"/>
      <w:r>
        <w:t xml:space="preserve"> κάτω των ορίων για την</w:t>
      </w:r>
      <w:bookmarkStart w:id="7" w:name="_Toc69971859"/>
      <w:bookmarkStart w:id="8" w:name="_Toc76039540"/>
      <w:bookmarkEnd w:id="4"/>
    </w:p>
    <w:p w:rsidR="002F427C" w:rsidRDefault="002F427C" w:rsidP="002F427C">
      <w:pPr>
        <w:pStyle w:val="Style1"/>
      </w:pPr>
      <w:bookmarkStart w:id="9" w:name="_Toc131758735"/>
      <w:r>
        <w:t>ΠΡΟΜΗΘΕΙΑ ΠΑΓΙΟΥ ΕΞΟΠΛΙΣΜΟΥ ΠΛΗΡΟΦΟΡΙΚΗΣ ΓΙΑ ΤΙΣ ΑΝΑΓΚΕΣ ΤΟΥ ΔΗΜΟΥ ΛΕΥΚΑΔΑΣ</w:t>
      </w:r>
      <w:bookmarkEnd w:id="9"/>
    </w:p>
    <w:p w:rsidR="002F427C" w:rsidRDefault="002F427C" w:rsidP="002F427C">
      <w:pPr>
        <w:pStyle w:val="Style1"/>
      </w:pPr>
      <w:bookmarkStart w:id="10" w:name="_Toc131758736"/>
      <w:r>
        <w:t xml:space="preserve">με συνολική εκτιμώμενη δαπάνη </w:t>
      </w:r>
      <w:r w:rsidRPr="002F427C">
        <w:t>59.625,40 €</w:t>
      </w:r>
      <w:r w:rsidRPr="00506AA2">
        <w:t xml:space="preserve"> </w:t>
      </w:r>
      <w:r>
        <w:t>με το Φ.Π.Α.24</w:t>
      </w:r>
      <w:r w:rsidRPr="00674AEB">
        <w:t>%</w:t>
      </w:r>
      <w:bookmarkEnd w:id="10"/>
    </w:p>
    <w:p w:rsidR="002F427C" w:rsidRPr="004C3E57" w:rsidRDefault="002F427C" w:rsidP="002F427C">
      <w:pPr>
        <w:pStyle w:val="Style1"/>
      </w:pPr>
      <w:bookmarkStart w:id="11" w:name="_Toc131758737"/>
      <w:r>
        <w:t>Α.Σ.:</w:t>
      </w:r>
      <w:r w:rsidRPr="00FA6526">
        <w:rPr>
          <w:rFonts w:ascii="Verdana" w:hAnsi="Verdana" w:cs="Arial"/>
          <w:sz w:val="20"/>
          <w:szCs w:val="20"/>
        </w:rPr>
        <w:t xml:space="preserve"> </w:t>
      </w:r>
      <w:r w:rsidR="004C3E57" w:rsidRPr="004C3E57">
        <w:t>189773</w:t>
      </w:r>
      <w:bookmarkEnd w:id="11"/>
    </w:p>
    <w:p w:rsidR="002F427C" w:rsidRDefault="002F427C" w:rsidP="002F427C">
      <w:pPr>
        <w:pStyle w:val="Style1"/>
      </w:pPr>
    </w:p>
    <w:p w:rsidR="002F427C" w:rsidRPr="007D217C" w:rsidRDefault="002F427C" w:rsidP="002F427C">
      <w:pPr>
        <w:pStyle w:val="Style1"/>
      </w:pPr>
    </w:p>
    <w:bookmarkEnd w:id="7"/>
    <w:bookmarkEnd w:id="8"/>
    <w:p w:rsidR="002F427C" w:rsidRPr="00990DA4" w:rsidRDefault="002F427C" w:rsidP="002F427C">
      <w:pPr>
        <w:jc w:val="center"/>
        <w:rPr>
          <w:rFonts w:ascii="Arial" w:hAnsi="Arial" w:cs="Arial"/>
          <w:b/>
          <w:sz w:val="20"/>
        </w:rPr>
      </w:pPr>
    </w:p>
    <w:p w:rsidR="002F427C" w:rsidRDefault="002F427C" w:rsidP="002F427C"/>
    <w:p w:rsidR="002F427C" w:rsidRDefault="002F427C" w:rsidP="002F427C"/>
    <w:p w:rsidR="002F427C" w:rsidRDefault="002F427C" w:rsidP="002F427C">
      <w:pPr>
        <w:rPr>
          <w:rFonts w:ascii="Verdana" w:hAnsi="Verdana"/>
          <w:sz w:val="18"/>
          <w:szCs w:val="18"/>
        </w:rPr>
      </w:pPr>
    </w:p>
    <w:p w:rsidR="002F427C" w:rsidRDefault="002F427C" w:rsidP="002F427C">
      <w:pPr>
        <w:pStyle w:val="Contents"/>
      </w:pPr>
      <w:bookmarkStart w:id="12" w:name="_Toc131758738"/>
      <w:r>
        <w:lastRenderedPageBreak/>
        <w:t>Περιεχόμενα</w:t>
      </w:r>
      <w:bookmarkEnd w:id="12"/>
    </w:p>
    <w:p w:rsidR="003C1CD1" w:rsidRDefault="007131EA">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7131EA">
        <w:rPr>
          <w:rStyle w:val="-"/>
          <w:noProof/>
        </w:rPr>
        <w:fldChar w:fldCharType="begin"/>
      </w:r>
      <w:r w:rsidR="002F427C" w:rsidRPr="009723FE">
        <w:rPr>
          <w:rStyle w:val="-"/>
          <w:noProof/>
          <w:lang w:val="el-GR"/>
        </w:rPr>
        <w:instrText xml:space="preserve"> TOC \o "1-4" \h</w:instrText>
      </w:r>
      <w:r w:rsidRPr="007131EA">
        <w:rPr>
          <w:rStyle w:val="-"/>
          <w:noProof/>
        </w:rPr>
        <w:fldChar w:fldCharType="separate"/>
      </w:r>
      <w:hyperlink w:anchor="_Toc131758734" w:history="1">
        <w:r w:rsidR="003C1CD1" w:rsidRPr="00A22CED">
          <w:rPr>
            <w:rStyle w:val="-"/>
            <w:noProof/>
          </w:rPr>
          <w:t>ΔΙΑΚΗΡΥΞΗ    Ανοικτού Ηλεκτρονικού Διαγωνισμού κάτω των ορίων για την</w:t>
        </w:r>
        <w:r w:rsidR="003C1CD1">
          <w:rPr>
            <w:noProof/>
          </w:rPr>
          <w:tab/>
        </w:r>
        <w:r w:rsidR="003C1CD1">
          <w:rPr>
            <w:noProof/>
          </w:rPr>
          <w:fldChar w:fldCharType="begin"/>
        </w:r>
        <w:r w:rsidR="003C1CD1">
          <w:rPr>
            <w:noProof/>
          </w:rPr>
          <w:instrText xml:space="preserve"> PAGEREF _Toc131758734 \h </w:instrText>
        </w:r>
        <w:r w:rsidR="003C1CD1">
          <w:rPr>
            <w:noProof/>
          </w:rPr>
        </w:r>
        <w:r w:rsidR="003C1CD1">
          <w:rPr>
            <w:noProof/>
          </w:rPr>
          <w:fldChar w:fldCharType="separate"/>
        </w:r>
        <w:r w:rsidR="002038A1">
          <w:rPr>
            <w:noProof/>
          </w:rPr>
          <w:t>1</w:t>
        </w:r>
        <w:r w:rsidR="003C1CD1">
          <w:rPr>
            <w:noProof/>
          </w:rPr>
          <w:fldChar w:fldCharType="end"/>
        </w:r>
      </w:hyperlink>
    </w:p>
    <w:p w:rsidR="003C1CD1" w:rsidRDefault="003C1CD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1758735" w:history="1">
        <w:r w:rsidRPr="00A22CED">
          <w:rPr>
            <w:rStyle w:val="-"/>
            <w:noProof/>
          </w:rPr>
          <w:t>ΠΡΟΜΗΘΕΙΑ ΠΑΓΙΟΥ ΕΞΟΠΛΙΣΜΟΥ ΠΛΗΡΟΦΟΡΙΚΗΣ ΓΙΑ ΤΙΣ ΑΝΑΓΚΕΣ ΤΟΥ ΔΗΜΟΥ ΛΕΥΚΑΔΑΣ</w:t>
        </w:r>
        <w:r>
          <w:rPr>
            <w:noProof/>
          </w:rPr>
          <w:tab/>
        </w:r>
        <w:r>
          <w:rPr>
            <w:noProof/>
          </w:rPr>
          <w:fldChar w:fldCharType="begin"/>
        </w:r>
        <w:r>
          <w:rPr>
            <w:noProof/>
          </w:rPr>
          <w:instrText xml:space="preserve"> PAGEREF _Toc131758735 \h </w:instrText>
        </w:r>
        <w:r>
          <w:rPr>
            <w:noProof/>
          </w:rPr>
        </w:r>
        <w:r>
          <w:rPr>
            <w:noProof/>
          </w:rPr>
          <w:fldChar w:fldCharType="separate"/>
        </w:r>
        <w:r w:rsidR="002038A1">
          <w:rPr>
            <w:noProof/>
          </w:rPr>
          <w:t>1</w:t>
        </w:r>
        <w:r>
          <w:rPr>
            <w:noProof/>
          </w:rPr>
          <w:fldChar w:fldCharType="end"/>
        </w:r>
      </w:hyperlink>
    </w:p>
    <w:p w:rsidR="003C1CD1" w:rsidRDefault="003C1CD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1758736" w:history="1">
        <w:r w:rsidRPr="00A22CED">
          <w:rPr>
            <w:rStyle w:val="-"/>
            <w:noProof/>
          </w:rPr>
          <w:t>με συνολική εκτιμώμενη δαπάνη 59.625,40 € με το Φ.Π.Α.24%</w:t>
        </w:r>
        <w:r>
          <w:rPr>
            <w:noProof/>
          </w:rPr>
          <w:tab/>
        </w:r>
        <w:r>
          <w:rPr>
            <w:noProof/>
          </w:rPr>
          <w:fldChar w:fldCharType="begin"/>
        </w:r>
        <w:r>
          <w:rPr>
            <w:noProof/>
          </w:rPr>
          <w:instrText xml:space="preserve"> PAGEREF _Toc131758736 \h </w:instrText>
        </w:r>
        <w:r>
          <w:rPr>
            <w:noProof/>
          </w:rPr>
        </w:r>
        <w:r>
          <w:rPr>
            <w:noProof/>
          </w:rPr>
          <w:fldChar w:fldCharType="separate"/>
        </w:r>
        <w:r w:rsidR="002038A1">
          <w:rPr>
            <w:noProof/>
          </w:rPr>
          <w:t>1</w:t>
        </w:r>
        <w:r>
          <w:rPr>
            <w:noProof/>
          </w:rPr>
          <w:fldChar w:fldCharType="end"/>
        </w:r>
      </w:hyperlink>
    </w:p>
    <w:p w:rsidR="003C1CD1" w:rsidRDefault="003C1CD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1758737" w:history="1">
        <w:r w:rsidRPr="00A22CED">
          <w:rPr>
            <w:rStyle w:val="-"/>
            <w:noProof/>
          </w:rPr>
          <w:t>Α.Σ.:</w:t>
        </w:r>
        <w:r w:rsidRPr="00A22CED">
          <w:rPr>
            <w:rStyle w:val="-"/>
            <w:rFonts w:ascii="Verdana" w:hAnsi="Verdana" w:cs="Arial"/>
            <w:noProof/>
          </w:rPr>
          <w:t xml:space="preserve"> </w:t>
        </w:r>
        <w:r w:rsidRPr="00A22CED">
          <w:rPr>
            <w:rStyle w:val="-"/>
            <w:noProof/>
          </w:rPr>
          <w:t>189773</w:t>
        </w:r>
        <w:r>
          <w:rPr>
            <w:noProof/>
          </w:rPr>
          <w:tab/>
        </w:r>
        <w:r>
          <w:rPr>
            <w:noProof/>
          </w:rPr>
          <w:fldChar w:fldCharType="begin"/>
        </w:r>
        <w:r>
          <w:rPr>
            <w:noProof/>
          </w:rPr>
          <w:instrText xml:space="preserve"> PAGEREF _Toc131758737 \h </w:instrText>
        </w:r>
        <w:r>
          <w:rPr>
            <w:noProof/>
          </w:rPr>
        </w:r>
        <w:r>
          <w:rPr>
            <w:noProof/>
          </w:rPr>
          <w:fldChar w:fldCharType="separate"/>
        </w:r>
        <w:r w:rsidR="002038A1">
          <w:rPr>
            <w:noProof/>
          </w:rPr>
          <w:t>1</w:t>
        </w:r>
        <w:r>
          <w:rPr>
            <w:noProof/>
          </w:rPr>
          <w:fldChar w:fldCharType="end"/>
        </w:r>
      </w:hyperlink>
    </w:p>
    <w:p w:rsidR="003C1CD1" w:rsidRDefault="003C1CD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1758738" w:history="1">
        <w:r w:rsidRPr="00A22CED">
          <w:rPr>
            <w:rStyle w:val="-"/>
            <w:noProof/>
          </w:rPr>
          <w:t>Περιεχόμενα</w:t>
        </w:r>
        <w:r>
          <w:rPr>
            <w:noProof/>
          </w:rPr>
          <w:tab/>
        </w:r>
        <w:r>
          <w:rPr>
            <w:noProof/>
          </w:rPr>
          <w:fldChar w:fldCharType="begin"/>
        </w:r>
        <w:r>
          <w:rPr>
            <w:noProof/>
          </w:rPr>
          <w:instrText xml:space="preserve"> PAGEREF _Toc131758738 \h </w:instrText>
        </w:r>
        <w:r>
          <w:rPr>
            <w:noProof/>
          </w:rPr>
        </w:r>
        <w:r>
          <w:rPr>
            <w:noProof/>
          </w:rPr>
          <w:fldChar w:fldCharType="separate"/>
        </w:r>
        <w:r w:rsidR="002038A1">
          <w:rPr>
            <w:noProof/>
          </w:rPr>
          <w:t>3</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39" w:history="1">
        <w:r w:rsidRPr="00A22CED">
          <w:rPr>
            <w:rStyle w:val="-"/>
            <w:noProof/>
            <w:lang w:val="el-GR"/>
          </w:rPr>
          <w:t>1.</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ΑΝΑΘΕΤΟΥΣΑ ΑΡΧΗ ΚΑΙ ΑΝΤΙΚΕΙΜΕΝΟ ΣΥΜΒΑΣΗΣ</w:t>
        </w:r>
        <w:r>
          <w:rPr>
            <w:noProof/>
          </w:rPr>
          <w:tab/>
        </w:r>
        <w:r>
          <w:rPr>
            <w:noProof/>
          </w:rPr>
          <w:fldChar w:fldCharType="begin"/>
        </w:r>
        <w:r>
          <w:rPr>
            <w:noProof/>
          </w:rPr>
          <w:instrText xml:space="preserve"> PAGEREF _Toc131758739 \h </w:instrText>
        </w:r>
        <w:r>
          <w:rPr>
            <w:noProof/>
          </w:rPr>
        </w:r>
        <w:r>
          <w:rPr>
            <w:noProof/>
          </w:rPr>
          <w:fldChar w:fldCharType="separate"/>
        </w:r>
        <w:r w:rsidR="002038A1">
          <w:rPr>
            <w:noProof/>
          </w:rPr>
          <w:t>5</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0" w:history="1">
        <w:r w:rsidRPr="00A22CED">
          <w:rPr>
            <w:rStyle w:val="-"/>
            <w:noProof/>
            <w:lang w:val="el-GR"/>
          </w:rPr>
          <w:t>14.</w:t>
        </w:r>
        <w:r>
          <w:rPr>
            <w:rFonts w:asciiTheme="minorHAnsi" w:eastAsiaTheme="minorEastAsia" w:hAnsiTheme="minorHAnsi" w:cstheme="minorBidi"/>
            <w:smallCaps w:val="0"/>
            <w:noProof/>
            <w:sz w:val="22"/>
            <w:szCs w:val="22"/>
            <w:lang w:val="el-GR" w:eastAsia="el-GR"/>
          </w:rPr>
          <w:tab/>
        </w:r>
        <w:r w:rsidRPr="00A22CED">
          <w:rPr>
            <w:rStyle w:val="-"/>
            <w:noProof/>
            <w:lang w:val="el-GR"/>
          </w:rPr>
          <w:t>1.2 Στοιχεία Διαδικασίας-Χρηματοδότηση</w:t>
        </w:r>
        <w:r>
          <w:rPr>
            <w:noProof/>
          </w:rPr>
          <w:tab/>
        </w:r>
        <w:r>
          <w:rPr>
            <w:noProof/>
          </w:rPr>
          <w:fldChar w:fldCharType="begin"/>
        </w:r>
        <w:r>
          <w:rPr>
            <w:noProof/>
          </w:rPr>
          <w:instrText xml:space="preserve"> PAGEREF _Toc131758740 \h </w:instrText>
        </w:r>
        <w:r>
          <w:rPr>
            <w:noProof/>
          </w:rPr>
        </w:r>
        <w:r>
          <w:rPr>
            <w:noProof/>
          </w:rPr>
          <w:fldChar w:fldCharType="separate"/>
        </w:r>
        <w:r w:rsidR="002038A1">
          <w:rPr>
            <w:noProof/>
          </w:rPr>
          <w:t>5</w:t>
        </w:r>
        <w:r>
          <w:rPr>
            <w:noProof/>
          </w:rPr>
          <w:fldChar w:fldCharType="end"/>
        </w:r>
      </w:hyperlink>
    </w:p>
    <w:p w:rsidR="003C1CD1" w:rsidRDefault="003C1CD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31758741" w:history="1">
        <w:r w:rsidRPr="00A22CED">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_Toc131758741 \h </w:instrText>
        </w:r>
        <w:r>
          <w:rPr>
            <w:noProof/>
          </w:rPr>
        </w:r>
        <w:r>
          <w:rPr>
            <w:noProof/>
          </w:rPr>
          <w:fldChar w:fldCharType="separate"/>
        </w:r>
        <w:r w:rsidR="002038A1">
          <w:rPr>
            <w:noProof/>
          </w:rPr>
          <w:t>6</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2" w:history="1">
        <w:r w:rsidRPr="00A22CED">
          <w:rPr>
            <w:rStyle w:val="-"/>
            <w:noProof/>
            <w:lang w:val="el-GR"/>
          </w:rPr>
          <w:t>1.4</w:t>
        </w:r>
        <w:r>
          <w:rPr>
            <w:rFonts w:asciiTheme="minorHAnsi" w:eastAsiaTheme="minorEastAsia" w:hAnsiTheme="minorHAnsi" w:cstheme="minorBidi"/>
            <w:smallCaps w:val="0"/>
            <w:noProof/>
            <w:sz w:val="22"/>
            <w:szCs w:val="22"/>
            <w:lang w:val="el-GR" w:eastAsia="el-GR"/>
          </w:rPr>
          <w:tab/>
        </w:r>
        <w:r w:rsidRPr="00A22CED">
          <w:rPr>
            <w:rStyle w:val="-"/>
            <w:noProof/>
            <w:lang w:val="el-GR"/>
          </w:rPr>
          <w:t>Θεσμικό πλαίσιο</w:t>
        </w:r>
        <w:r>
          <w:rPr>
            <w:noProof/>
          </w:rPr>
          <w:tab/>
        </w:r>
        <w:r>
          <w:rPr>
            <w:noProof/>
          </w:rPr>
          <w:fldChar w:fldCharType="begin"/>
        </w:r>
        <w:r>
          <w:rPr>
            <w:noProof/>
          </w:rPr>
          <w:instrText xml:space="preserve"> PAGEREF _Toc131758742 \h </w:instrText>
        </w:r>
        <w:r>
          <w:rPr>
            <w:noProof/>
          </w:rPr>
        </w:r>
        <w:r>
          <w:rPr>
            <w:noProof/>
          </w:rPr>
          <w:fldChar w:fldCharType="separate"/>
        </w:r>
        <w:r w:rsidR="002038A1">
          <w:rPr>
            <w:noProof/>
          </w:rPr>
          <w:t>7</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3" w:history="1">
        <w:r w:rsidRPr="00A22CED">
          <w:rPr>
            <w:rStyle w:val="-"/>
            <w:noProof/>
            <w:lang w:val="el-GR"/>
          </w:rPr>
          <w:t>1.5</w:t>
        </w:r>
        <w:r>
          <w:rPr>
            <w:rFonts w:asciiTheme="minorHAnsi" w:eastAsiaTheme="minorEastAsia" w:hAnsiTheme="minorHAnsi" w:cstheme="minorBidi"/>
            <w:smallCaps w:val="0"/>
            <w:noProof/>
            <w:sz w:val="22"/>
            <w:szCs w:val="22"/>
            <w:lang w:val="el-GR" w:eastAsia="el-GR"/>
          </w:rPr>
          <w:tab/>
        </w:r>
        <w:r w:rsidRPr="00A22CED">
          <w:rPr>
            <w:rStyle w:val="-"/>
            <w:noProof/>
            <w:lang w:val="el-GR"/>
          </w:rPr>
          <w:t>Προθεσμία παραλαβής προσφορών</w:t>
        </w:r>
        <w:r>
          <w:rPr>
            <w:noProof/>
          </w:rPr>
          <w:tab/>
        </w:r>
        <w:r>
          <w:rPr>
            <w:noProof/>
          </w:rPr>
          <w:fldChar w:fldCharType="begin"/>
        </w:r>
        <w:r>
          <w:rPr>
            <w:noProof/>
          </w:rPr>
          <w:instrText xml:space="preserve"> PAGEREF _Toc131758743 \h </w:instrText>
        </w:r>
        <w:r>
          <w:rPr>
            <w:noProof/>
          </w:rPr>
        </w:r>
        <w:r>
          <w:rPr>
            <w:noProof/>
          </w:rPr>
          <w:fldChar w:fldCharType="separate"/>
        </w:r>
        <w:r w:rsidR="002038A1">
          <w:rPr>
            <w:noProof/>
          </w:rPr>
          <w:t>10</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4" w:history="1">
        <w:r w:rsidRPr="00A22CED">
          <w:rPr>
            <w:rStyle w:val="-"/>
            <w:noProof/>
            <w:lang w:val="el-GR"/>
          </w:rPr>
          <w:t>1.6</w:t>
        </w:r>
        <w:r>
          <w:rPr>
            <w:rFonts w:asciiTheme="minorHAnsi" w:eastAsiaTheme="minorEastAsia" w:hAnsiTheme="minorHAnsi" w:cstheme="minorBidi"/>
            <w:smallCaps w:val="0"/>
            <w:noProof/>
            <w:sz w:val="22"/>
            <w:szCs w:val="22"/>
            <w:lang w:val="el-GR" w:eastAsia="el-GR"/>
          </w:rPr>
          <w:tab/>
        </w:r>
        <w:r w:rsidRPr="00A22CED">
          <w:rPr>
            <w:rStyle w:val="-"/>
            <w:noProof/>
            <w:lang w:val="el-GR"/>
          </w:rPr>
          <w:t>Δημοσιότητα</w:t>
        </w:r>
        <w:r>
          <w:rPr>
            <w:noProof/>
          </w:rPr>
          <w:tab/>
        </w:r>
        <w:r>
          <w:rPr>
            <w:noProof/>
          </w:rPr>
          <w:fldChar w:fldCharType="begin"/>
        </w:r>
        <w:r>
          <w:rPr>
            <w:noProof/>
          </w:rPr>
          <w:instrText xml:space="preserve"> PAGEREF _Toc131758744 \h </w:instrText>
        </w:r>
        <w:r>
          <w:rPr>
            <w:noProof/>
          </w:rPr>
        </w:r>
        <w:r>
          <w:rPr>
            <w:noProof/>
          </w:rPr>
          <w:fldChar w:fldCharType="separate"/>
        </w:r>
        <w:r w:rsidR="002038A1">
          <w:rPr>
            <w:noProof/>
          </w:rPr>
          <w:t>10</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5" w:history="1">
        <w:r w:rsidRPr="00A22CED">
          <w:rPr>
            <w:rStyle w:val="-"/>
            <w:noProof/>
            <w:lang w:val="el-GR"/>
          </w:rPr>
          <w:t>1.7</w:t>
        </w:r>
        <w:r>
          <w:rPr>
            <w:rFonts w:asciiTheme="minorHAnsi" w:eastAsiaTheme="minorEastAsia" w:hAnsiTheme="minorHAnsi" w:cstheme="minorBidi"/>
            <w:smallCaps w:val="0"/>
            <w:noProof/>
            <w:sz w:val="22"/>
            <w:szCs w:val="22"/>
            <w:lang w:val="el-GR" w:eastAsia="el-GR"/>
          </w:rPr>
          <w:tab/>
        </w:r>
        <w:r w:rsidRPr="00A22CED">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_Toc131758745 \h </w:instrText>
        </w:r>
        <w:r>
          <w:rPr>
            <w:noProof/>
          </w:rPr>
        </w:r>
        <w:r>
          <w:rPr>
            <w:noProof/>
          </w:rPr>
          <w:fldChar w:fldCharType="separate"/>
        </w:r>
        <w:r w:rsidR="002038A1">
          <w:rPr>
            <w:noProof/>
          </w:rPr>
          <w:t>10</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46" w:history="1">
        <w:r w:rsidRPr="00A22CED">
          <w:rPr>
            <w:rStyle w:val="-"/>
            <w:noProof/>
            <w:lang w:val="el-GR"/>
          </w:rPr>
          <w:t>2.</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ΓΕΝΙΚΟΙ ΚΑΙ ΕΙΔΙΚΟΙ ΟΡΟΙ ΣΥΜΜΕΤΟΧΗΣ</w:t>
        </w:r>
        <w:r>
          <w:rPr>
            <w:noProof/>
          </w:rPr>
          <w:tab/>
        </w:r>
        <w:r>
          <w:rPr>
            <w:noProof/>
          </w:rPr>
          <w:fldChar w:fldCharType="begin"/>
        </w:r>
        <w:r>
          <w:rPr>
            <w:noProof/>
          </w:rPr>
          <w:instrText xml:space="preserve"> PAGEREF _Toc131758746 \h </w:instrText>
        </w:r>
        <w:r>
          <w:rPr>
            <w:noProof/>
          </w:rPr>
        </w:r>
        <w:r>
          <w:rPr>
            <w:noProof/>
          </w:rPr>
          <w:fldChar w:fldCharType="separate"/>
        </w:r>
        <w:r w:rsidR="002038A1">
          <w:rPr>
            <w:noProof/>
          </w:rPr>
          <w:t>12</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47" w:history="1">
        <w:r w:rsidRPr="00A22CED">
          <w:rPr>
            <w:rStyle w:val="-"/>
            <w:noProof/>
            <w:lang w:val="el-GR"/>
          </w:rPr>
          <w:t>2.1</w:t>
        </w:r>
        <w:r>
          <w:rPr>
            <w:rFonts w:asciiTheme="minorHAnsi" w:eastAsiaTheme="minorEastAsia" w:hAnsiTheme="minorHAnsi" w:cstheme="minorBidi"/>
            <w:smallCaps w:val="0"/>
            <w:noProof/>
            <w:sz w:val="22"/>
            <w:szCs w:val="22"/>
            <w:lang w:val="el-GR" w:eastAsia="el-GR"/>
          </w:rPr>
          <w:tab/>
        </w:r>
        <w:r w:rsidRPr="00A22CED">
          <w:rPr>
            <w:rStyle w:val="-"/>
            <w:noProof/>
            <w:lang w:val="el-GR"/>
          </w:rPr>
          <w:t>Γενικές Πληροφορίες</w:t>
        </w:r>
        <w:r>
          <w:rPr>
            <w:noProof/>
          </w:rPr>
          <w:tab/>
        </w:r>
        <w:r>
          <w:rPr>
            <w:noProof/>
          </w:rPr>
          <w:fldChar w:fldCharType="begin"/>
        </w:r>
        <w:r>
          <w:rPr>
            <w:noProof/>
          </w:rPr>
          <w:instrText xml:space="preserve"> PAGEREF _Toc131758747 \h </w:instrText>
        </w:r>
        <w:r>
          <w:rPr>
            <w:noProof/>
          </w:rPr>
        </w:r>
        <w:r>
          <w:rPr>
            <w:noProof/>
          </w:rPr>
          <w:fldChar w:fldCharType="separate"/>
        </w:r>
        <w:r w:rsidR="002038A1">
          <w:rPr>
            <w:noProof/>
          </w:rPr>
          <w:t>12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48" w:history="1">
        <w:r w:rsidRPr="00A22CED">
          <w:rPr>
            <w:rStyle w:val="-"/>
            <w:noProof/>
            <w:lang w:val="el-GR"/>
          </w:rPr>
          <w:t>2.1.1</w:t>
        </w:r>
        <w:r>
          <w:rPr>
            <w:rFonts w:asciiTheme="minorHAnsi" w:eastAsiaTheme="minorEastAsia" w:hAnsiTheme="minorHAnsi" w:cstheme="minorBidi"/>
            <w:i w:val="0"/>
            <w:iCs w:val="0"/>
            <w:noProof/>
            <w:sz w:val="22"/>
            <w:szCs w:val="22"/>
            <w:lang w:val="el-GR" w:eastAsia="el-GR"/>
          </w:rPr>
          <w:tab/>
        </w:r>
        <w:r w:rsidRPr="00A22CED">
          <w:rPr>
            <w:rStyle w:val="-"/>
            <w:noProof/>
            <w:lang w:val="el-GR"/>
          </w:rPr>
          <w:t>Έγγραφα της σύμβασης</w:t>
        </w:r>
        <w:r>
          <w:rPr>
            <w:noProof/>
          </w:rPr>
          <w:tab/>
        </w:r>
        <w:r>
          <w:rPr>
            <w:noProof/>
          </w:rPr>
          <w:fldChar w:fldCharType="begin"/>
        </w:r>
        <w:r>
          <w:rPr>
            <w:noProof/>
          </w:rPr>
          <w:instrText xml:space="preserve"> PAGEREF _Toc131758748 \h </w:instrText>
        </w:r>
        <w:r>
          <w:rPr>
            <w:noProof/>
          </w:rPr>
        </w:r>
        <w:r>
          <w:rPr>
            <w:noProof/>
          </w:rPr>
          <w:fldChar w:fldCharType="separate"/>
        </w:r>
        <w:r w:rsidR="002038A1">
          <w:rPr>
            <w:noProof/>
          </w:rPr>
          <w:t>12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49" w:history="1">
        <w:r w:rsidRPr="00A22CED">
          <w:rPr>
            <w:rStyle w:val="-"/>
            <w:noProof/>
            <w:lang w:val="el-GR"/>
          </w:rPr>
          <w:t>2.1.2</w:t>
        </w:r>
        <w:r>
          <w:rPr>
            <w:rFonts w:asciiTheme="minorHAnsi" w:eastAsiaTheme="minorEastAsia" w:hAnsiTheme="minorHAnsi" w:cstheme="minorBidi"/>
            <w:i w:val="0"/>
            <w:iCs w:val="0"/>
            <w:noProof/>
            <w:sz w:val="22"/>
            <w:szCs w:val="22"/>
            <w:lang w:val="el-GR" w:eastAsia="el-GR"/>
          </w:rPr>
          <w:tab/>
        </w:r>
        <w:r w:rsidRPr="00A22CED">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_Toc131758749 \h </w:instrText>
        </w:r>
        <w:r>
          <w:rPr>
            <w:noProof/>
          </w:rPr>
        </w:r>
        <w:r>
          <w:rPr>
            <w:noProof/>
          </w:rPr>
          <w:fldChar w:fldCharType="separate"/>
        </w:r>
        <w:r w:rsidR="002038A1">
          <w:rPr>
            <w:noProof/>
          </w:rPr>
          <w:t>12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0" w:history="1">
        <w:r w:rsidRPr="00A22CED">
          <w:rPr>
            <w:rStyle w:val="-"/>
            <w:noProof/>
            <w:lang w:val="el-GR"/>
          </w:rPr>
          <w:t>2.1.3</w:t>
        </w:r>
        <w:r>
          <w:rPr>
            <w:rFonts w:asciiTheme="minorHAnsi" w:eastAsiaTheme="minorEastAsia" w:hAnsiTheme="minorHAnsi" w:cstheme="minorBidi"/>
            <w:i w:val="0"/>
            <w:iCs w:val="0"/>
            <w:noProof/>
            <w:sz w:val="22"/>
            <w:szCs w:val="22"/>
            <w:lang w:val="el-GR" w:eastAsia="el-GR"/>
          </w:rPr>
          <w:tab/>
        </w:r>
        <w:r w:rsidRPr="00A22CED">
          <w:rPr>
            <w:rStyle w:val="-"/>
            <w:noProof/>
            <w:lang w:val="el-GR"/>
          </w:rPr>
          <w:t>Παροχή Διευκρινίσεων</w:t>
        </w:r>
        <w:r>
          <w:rPr>
            <w:noProof/>
          </w:rPr>
          <w:tab/>
        </w:r>
        <w:r>
          <w:rPr>
            <w:noProof/>
          </w:rPr>
          <w:fldChar w:fldCharType="begin"/>
        </w:r>
        <w:r>
          <w:rPr>
            <w:noProof/>
          </w:rPr>
          <w:instrText xml:space="preserve"> PAGEREF _Toc131758750 \h </w:instrText>
        </w:r>
        <w:r>
          <w:rPr>
            <w:noProof/>
          </w:rPr>
        </w:r>
        <w:r>
          <w:rPr>
            <w:noProof/>
          </w:rPr>
          <w:fldChar w:fldCharType="separate"/>
        </w:r>
        <w:r w:rsidR="002038A1">
          <w:rPr>
            <w:noProof/>
          </w:rPr>
          <w:t>12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1" w:history="1">
        <w:r w:rsidRPr="00A22CED">
          <w:rPr>
            <w:rStyle w:val="-"/>
            <w:noProof/>
            <w:lang w:val="el-GR"/>
          </w:rPr>
          <w:t>2.1.4</w:t>
        </w:r>
        <w:r>
          <w:rPr>
            <w:rFonts w:asciiTheme="minorHAnsi" w:eastAsiaTheme="minorEastAsia" w:hAnsiTheme="minorHAnsi" w:cstheme="minorBidi"/>
            <w:i w:val="0"/>
            <w:iCs w:val="0"/>
            <w:noProof/>
            <w:sz w:val="22"/>
            <w:szCs w:val="22"/>
            <w:lang w:val="el-GR" w:eastAsia="el-GR"/>
          </w:rPr>
          <w:tab/>
        </w:r>
        <w:r w:rsidRPr="00A22CED">
          <w:rPr>
            <w:rStyle w:val="-"/>
            <w:noProof/>
            <w:lang w:val="el-GR"/>
          </w:rPr>
          <w:t>Γλώσσα</w:t>
        </w:r>
        <w:r>
          <w:rPr>
            <w:noProof/>
          </w:rPr>
          <w:tab/>
        </w:r>
        <w:r>
          <w:rPr>
            <w:noProof/>
          </w:rPr>
          <w:fldChar w:fldCharType="begin"/>
        </w:r>
        <w:r>
          <w:rPr>
            <w:noProof/>
          </w:rPr>
          <w:instrText xml:space="preserve"> PAGEREF _Toc131758751 \h </w:instrText>
        </w:r>
        <w:r>
          <w:rPr>
            <w:noProof/>
          </w:rPr>
        </w:r>
        <w:r>
          <w:rPr>
            <w:noProof/>
          </w:rPr>
          <w:fldChar w:fldCharType="separate"/>
        </w:r>
        <w:r w:rsidR="002038A1">
          <w:rPr>
            <w:noProof/>
          </w:rPr>
          <w:t>13</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2" w:history="1">
        <w:r w:rsidRPr="00A22CED">
          <w:rPr>
            <w:rStyle w:val="-"/>
            <w:noProof/>
            <w:lang w:val="el-GR"/>
          </w:rPr>
          <w:t>2.1.5</w:t>
        </w:r>
        <w:r>
          <w:rPr>
            <w:rFonts w:asciiTheme="minorHAnsi" w:eastAsiaTheme="minorEastAsia" w:hAnsiTheme="minorHAnsi" w:cstheme="minorBidi"/>
            <w:i w:val="0"/>
            <w:iCs w:val="0"/>
            <w:noProof/>
            <w:sz w:val="22"/>
            <w:szCs w:val="22"/>
            <w:lang w:val="el-GR" w:eastAsia="el-GR"/>
          </w:rPr>
          <w:tab/>
        </w:r>
        <w:r w:rsidRPr="00A22CED">
          <w:rPr>
            <w:rStyle w:val="-"/>
            <w:noProof/>
            <w:lang w:val="el-GR"/>
          </w:rPr>
          <w:t>Εγγυήσεις</w:t>
        </w:r>
        <w:r>
          <w:rPr>
            <w:noProof/>
          </w:rPr>
          <w:tab/>
        </w:r>
        <w:r>
          <w:rPr>
            <w:noProof/>
          </w:rPr>
          <w:fldChar w:fldCharType="begin"/>
        </w:r>
        <w:r>
          <w:rPr>
            <w:noProof/>
          </w:rPr>
          <w:instrText xml:space="preserve"> PAGEREF _Toc131758752 \h </w:instrText>
        </w:r>
        <w:r>
          <w:rPr>
            <w:noProof/>
          </w:rPr>
        </w:r>
        <w:r>
          <w:rPr>
            <w:noProof/>
          </w:rPr>
          <w:fldChar w:fldCharType="separate"/>
        </w:r>
        <w:r w:rsidR="002038A1">
          <w:rPr>
            <w:noProof/>
          </w:rPr>
          <w:t>13</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3" w:history="1">
        <w:r w:rsidRPr="00A22CED">
          <w:rPr>
            <w:rStyle w:val="-"/>
            <w:noProof/>
            <w:lang w:val="el-GR"/>
          </w:rPr>
          <w:t>2.1.6</w:t>
        </w:r>
        <w:r>
          <w:rPr>
            <w:rFonts w:asciiTheme="minorHAnsi" w:eastAsiaTheme="minorEastAsia" w:hAnsiTheme="minorHAnsi" w:cstheme="minorBidi"/>
            <w:i w:val="0"/>
            <w:iCs w:val="0"/>
            <w:noProof/>
            <w:sz w:val="22"/>
            <w:szCs w:val="22"/>
            <w:lang w:val="el-GR" w:eastAsia="el-GR"/>
          </w:rPr>
          <w:tab/>
        </w:r>
        <w:r w:rsidRPr="00A22CED">
          <w:rPr>
            <w:rStyle w:val="-"/>
            <w:noProof/>
            <w:lang w:val="el-GR"/>
          </w:rPr>
          <w:t>Προστασία Προσωπικών Δεδομένων</w:t>
        </w:r>
        <w:r>
          <w:rPr>
            <w:noProof/>
          </w:rPr>
          <w:tab/>
        </w:r>
        <w:r>
          <w:rPr>
            <w:noProof/>
          </w:rPr>
          <w:fldChar w:fldCharType="begin"/>
        </w:r>
        <w:r>
          <w:rPr>
            <w:noProof/>
          </w:rPr>
          <w:instrText xml:space="preserve"> PAGEREF _Toc131758753 \h </w:instrText>
        </w:r>
        <w:r>
          <w:rPr>
            <w:noProof/>
          </w:rPr>
        </w:r>
        <w:r>
          <w:rPr>
            <w:noProof/>
          </w:rPr>
          <w:fldChar w:fldCharType="separate"/>
        </w:r>
        <w:r w:rsidR="002038A1">
          <w:rPr>
            <w:noProof/>
          </w:rPr>
          <w:t>14</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54" w:history="1">
        <w:r w:rsidRPr="00A22CED">
          <w:rPr>
            <w:rStyle w:val="-"/>
            <w:noProof/>
            <w:lang w:val="el-GR"/>
          </w:rPr>
          <w:t>2.2</w:t>
        </w:r>
        <w:r>
          <w:rPr>
            <w:rFonts w:asciiTheme="minorHAnsi" w:eastAsiaTheme="minorEastAsia" w:hAnsiTheme="minorHAnsi" w:cstheme="minorBidi"/>
            <w:smallCaps w:val="0"/>
            <w:noProof/>
            <w:sz w:val="22"/>
            <w:szCs w:val="22"/>
            <w:lang w:val="el-GR" w:eastAsia="el-GR"/>
          </w:rPr>
          <w:tab/>
        </w:r>
        <w:r w:rsidRPr="00A22CED">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_Toc131758754 \h </w:instrText>
        </w:r>
        <w:r>
          <w:rPr>
            <w:noProof/>
          </w:rPr>
        </w:r>
        <w:r>
          <w:rPr>
            <w:noProof/>
          </w:rPr>
          <w:fldChar w:fldCharType="separate"/>
        </w:r>
        <w:r w:rsidR="002038A1">
          <w:rPr>
            <w:noProof/>
          </w:rPr>
          <w:t>14</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5" w:history="1">
        <w:r w:rsidRPr="00A22CED">
          <w:rPr>
            <w:rStyle w:val="-"/>
            <w:noProof/>
            <w:lang w:val="el-GR"/>
          </w:rPr>
          <w:t>2.2.1</w:t>
        </w:r>
        <w:r>
          <w:rPr>
            <w:rFonts w:asciiTheme="minorHAnsi" w:eastAsiaTheme="minorEastAsia" w:hAnsiTheme="minorHAnsi" w:cstheme="minorBidi"/>
            <w:i w:val="0"/>
            <w:iCs w:val="0"/>
            <w:noProof/>
            <w:sz w:val="22"/>
            <w:szCs w:val="22"/>
            <w:lang w:val="el-GR" w:eastAsia="el-GR"/>
          </w:rPr>
          <w:tab/>
        </w:r>
        <w:r w:rsidRPr="00A22CED">
          <w:rPr>
            <w:rStyle w:val="-"/>
            <w:noProof/>
            <w:lang w:val="el-GR"/>
          </w:rPr>
          <w:t>Δικαίωμα συμμετοχής</w:t>
        </w:r>
        <w:r>
          <w:rPr>
            <w:noProof/>
          </w:rPr>
          <w:tab/>
        </w:r>
        <w:r>
          <w:rPr>
            <w:noProof/>
          </w:rPr>
          <w:fldChar w:fldCharType="begin"/>
        </w:r>
        <w:r>
          <w:rPr>
            <w:noProof/>
          </w:rPr>
          <w:instrText xml:space="preserve"> PAGEREF _Toc131758755 \h </w:instrText>
        </w:r>
        <w:r>
          <w:rPr>
            <w:noProof/>
          </w:rPr>
        </w:r>
        <w:r>
          <w:rPr>
            <w:noProof/>
          </w:rPr>
          <w:fldChar w:fldCharType="separate"/>
        </w:r>
        <w:r w:rsidR="002038A1">
          <w:rPr>
            <w:noProof/>
          </w:rPr>
          <w:t>14</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6" w:history="1">
        <w:r w:rsidRPr="00A22CED">
          <w:rPr>
            <w:rStyle w:val="-"/>
            <w:noProof/>
            <w:lang w:val="el-GR"/>
          </w:rPr>
          <w:t>2.2.2</w:t>
        </w:r>
        <w:r>
          <w:rPr>
            <w:rFonts w:asciiTheme="minorHAnsi" w:eastAsiaTheme="minorEastAsia" w:hAnsiTheme="minorHAnsi" w:cstheme="minorBidi"/>
            <w:i w:val="0"/>
            <w:iCs w:val="0"/>
            <w:noProof/>
            <w:sz w:val="22"/>
            <w:szCs w:val="22"/>
            <w:lang w:val="el-GR" w:eastAsia="el-GR"/>
          </w:rPr>
          <w:tab/>
        </w:r>
        <w:r w:rsidRPr="00A22CED">
          <w:rPr>
            <w:rStyle w:val="-"/>
            <w:noProof/>
            <w:lang w:val="el-GR"/>
          </w:rPr>
          <w:t>Εγγύηση συμμετοχής</w:t>
        </w:r>
        <w:r>
          <w:rPr>
            <w:noProof/>
          </w:rPr>
          <w:tab/>
        </w:r>
        <w:r>
          <w:rPr>
            <w:noProof/>
          </w:rPr>
          <w:fldChar w:fldCharType="begin"/>
        </w:r>
        <w:r>
          <w:rPr>
            <w:noProof/>
          </w:rPr>
          <w:instrText xml:space="preserve"> PAGEREF _Toc131758756 \h </w:instrText>
        </w:r>
        <w:r>
          <w:rPr>
            <w:noProof/>
          </w:rPr>
        </w:r>
        <w:r>
          <w:rPr>
            <w:noProof/>
          </w:rPr>
          <w:fldChar w:fldCharType="separate"/>
        </w:r>
        <w:r w:rsidR="002038A1">
          <w:rPr>
            <w:noProof/>
          </w:rPr>
          <w:t>15</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7" w:history="1">
        <w:r w:rsidRPr="00A22CED">
          <w:rPr>
            <w:rStyle w:val="-"/>
            <w:noProof/>
            <w:lang w:val="el-GR"/>
          </w:rPr>
          <w:t>2.2.3</w:t>
        </w:r>
        <w:r>
          <w:rPr>
            <w:rFonts w:asciiTheme="minorHAnsi" w:eastAsiaTheme="minorEastAsia" w:hAnsiTheme="minorHAnsi" w:cstheme="minorBidi"/>
            <w:i w:val="0"/>
            <w:iCs w:val="0"/>
            <w:noProof/>
            <w:sz w:val="22"/>
            <w:szCs w:val="22"/>
            <w:lang w:val="el-GR" w:eastAsia="el-GR"/>
          </w:rPr>
          <w:tab/>
        </w:r>
        <w:r w:rsidRPr="00A22CED">
          <w:rPr>
            <w:rStyle w:val="-"/>
            <w:noProof/>
            <w:lang w:val="el-GR"/>
          </w:rPr>
          <w:t>Λόγοι αποκλεισμού</w:t>
        </w:r>
        <w:r>
          <w:rPr>
            <w:noProof/>
          </w:rPr>
          <w:tab/>
        </w:r>
        <w:r>
          <w:rPr>
            <w:noProof/>
          </w:rPr>
          <w:fldChar w:fldCharType="begin"/>
        </w:r>
        <w:r>
          <w:rPr>
            <w:noProof/>
          </w:rPr>
          <w:instrText xml:space="preserve"> PAGEREF _Toc131758757 \h </w:instrText>
        </w:r>
        <w:r>
          <w:rPr>
            <w:noProof/>
          </w:rPr>
        </w:r>
        <w:r>
          <w:rPr>
            <w:noProof/>
          </w:rPr>
          <w:fldChar w:fldCharType="separate"/>
        </w:r>
        <w:r w:rsidR="002038A1">
          <w:rPr>
            <w:noProof/>
          </w:rPr>
          <w:t>16</w:t>
        </w:r>
        <w:r>
          <w:rPr>
            <w:noProof/>
          </w:rPr>
          <w:fldChar w:fldCharType="end"/>
        </w:r>
      </w:hyperlink>
    </w:p>
    <w:p w:rsidR="003C1CD1" w:rsidRDefault="003C1CD1">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31758758" w:history="1">
        <w:r w:rsidRPr="00A22CED">
          <w:rPr>
            <w:rStyle w:val="-"/>
            <w:noProof/>
            <w:lang w:val="el-GR"/>
          </w:rPr>
          <w:t>2.2.5:-</w:t>
        </w:r>
        <w:r>
          <w:rPr>
            <w:noProof/>
          </w:rPr>
          <w:tab/>
        </w:r>
        <w:r>
          <w:rPr>
            <w:noProof/>
          </w:rPr>
          <w:fldChar w:fldCharType="begin"/>
        </w:r>
        <w:r>
          <w:rPr>
            <w:noProof/>
          </w:rPr>
          <w:instrText xml:space="preserve"> PAGEREF _Toc131758758 \h </w:instrText>
        </w:r>
        <w:r>
          <w:rPr>
            <w:noProof/>
          </w:rPr>
        </w:r>
        <w:r>
          <w:rPr>
            <w:noProof/>
          </w:rPr>
          <w:fldChar w:fldCharType="separate"/>
        </w:r>
        <w:r w:rsidR="002038A1">
          <w:rPr>
            <w:noProof/>
          </w:rPr>
          <w:t>21</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59" w:history="1">
        <w:r w:rsidRPr="00A22CED">
          <w:rPr>
            <w:rStyle w:val="-"/>
            <w:noProof/>
            <w:lang w:val="el-GR"/>
          </w:rPr>
          <w:t>2.2.6</w:t>
        </w:r>
        <w:r>
          <w:rPr>
            <w:rFonts w:asciiTheme="minorHAnsi" w:eastAsiaTheme="minorEastAsia" w:hAnsiTheme="minorHAnsi" w:cstheme="minorBidi"/>
            <w:i w:val="0"/>
            <w:iCs w:val="0"/>
            <w:noProof/>
            <w:sz w:val="22"/>
            <w:szCs w:val="22"/>
            <w:lang w:val="el-GR" w:eastAsia="el-GR"/>
          </w:rPr>
          <w:tab/>
        </w:r>
        <w:r w:rsidRPr="00A22CED">
          <w:rPr>
            <w:rStyle w:val="-"/>
            <w:noProof/>
            <w:lang w:val="el-GR"/>
          </w:rPr>
          <w:t>:-</w:t>
        </w:r>
        <w:r>
          <w:rPr>
            <w:noProof/>
          </w:rPr>
          <w:tab/>
        </w:r>
        <w:r>
          <w:rPr>
            <w:noProof/>
          </w:rPr>
          <w:fldChar w:fldCharType="begin"/>
        </w:r>
        <w:r>
          <w:rPr>
            <w:noProof/>
          </w:rPr>
          <w:instrText xml:space="preserve"> PAGEREF _Toc131758759 \h </w:instrText>
        </w:r>
        <w:r>
          <w:rPr>
            <w:noProof/>
          </w:rPr>
        </w:r>
        <w:r>
          <w:rPr>
            <w:noProof/>
          </w:rPr>
          <w:fldChar w:fldCharType="separate"/>
        </w:r>
        <w:r w:rsidR="002038A1">
          <w:rPr>
            <w:noProof/>
          </w:rPr>
          <w:t>21</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0" w:history="1">
        <w:r w:rsidRPr="00A22CED">
          <w:rPr>
            <w:rStyle w:val="-"/>
            <w:noProof/>
            <w:lang w:val="el-GR"/>
          </w:rPr>
          <w:t>2.2.7</w:t>
        </w:r>
        <w:r>
          <w:rPr>
            <w:rFonts w:asciiTheme="minorHAnsi" w:eastAsiaTheme="minorEastAsia" w:hAnsiTheme="minorHAnsi" w:cstheme="minorBidi"/>
            <w:i w:val="0"/>
            <w:iCs w:val="0"/>
            <w:noProof/>
            <w:sz w:val="22"/>
            <w:szCs w:val="22"/>
            <w:lang w:val="el-GR" w:eastAsia="el-GR"/>
          </w:rPr>
          <w:tab/>
        </w:r>
        <w:r w:rsidRPr="00A22CED">
          <w:rPr>
            <w:rStyle w:val="-"/>
            <w:noProof/>
            <w:lang w:val="el-GR"/>
          </w:rPr>
          <w:t>:-</w:t>
        </w:r>
        <w:r>
          <w:rPr>
            <w:noProof/>
          </w:rPr>
          <w:tab/>
        </w:r>
        <w:r>
          <w:rPr>
            <w:noProof/>
          </w:rPr>
          <w:fldChar w:fldCharType="begin"/>
        </w:r>
        <w:r>
          <w:rPr>
            <w:noProof/>
          </w:rPr>
          <w:instrText xml:space="preserve"> PAGEREF _Toc131758760 \h </w:instrText>
        </w:r>
        <w:r>
          <w:rPr>
            <w:noProof/>
          </w:rPr>
        </w:r>
        <w:r>
          <w:rPr>
            <w:noProof/>
          </w:rPr>
          <w:fldChar w:fldCharType="separate"/>
        </w:r>
        <w:r w:rsidR="002038A1">
          <w:rPr>
            <w:noProof/>
          </w:rPr>
          <w:t>21</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1" w:history="1">
        <w:r w:rsidRPr="00A22CED">
          <w:rPr>
            <w:rStyle w:val="-"/>
            <w:noProof/>
            <w:lang w:val="el-GR"/>
          </w:rPr>
          <w:t>2.2.8</w:t>
        </w:r>
        <w:r>
          <w:rPr>
            <w:rFonts w:asciiTheme="minorHAnsi" w:eastAsiaTheme="minorEastAsia" w:hAnsiTheme="minorHAnsi" w:cstheme="minorBidi"/>
            <w:i w:val="0"/>
            <w:iCs w:val="0"/>
            <w:noProof/>
            <w:sz w:val="22"/>
            <w:szCs w:val="22"/>
            <w:lang w:val="el-GR" w:eastAsia="el-GR"/>
          </w:rPr>
          <w:tab/>
        </w:r>
        <w:r w:rsidRPr="00A22CED">
          <w:rPr>
            <w:rStyle w:val="-"/>
            <w:noProof/>
            <w:lang w:val="el-GR"/>
          </w:rPr>
          <w:t>.</w:t>
        </w:r>
        <w:r>
          <w:rPr>
            <w:noProof/>
          </w:rPr>
          <w:tab/>
        </w:r>
        <w:r>
          <w:rPr>
            <w:noProof/>
          </w:rPr>
          <w:fldChar w:fldCharType="begin"/>
        </w:r>
        <w:r>
          <w:rPr>
            <w:noProof/>
          </w:rPr>
          <w:instrText xml:space="preserve"> PAGEREF _Toc131758761 \h </w:instrText>
        </w:r>
        <w:r>
          <w:rPr>
            <w:noProof/>
          </w:rPr>
        </w:r>
        <w:r>
          <w:rPr>
            <w:noProof/>
          </w:rPr>
          <w:fldChar w:fldCharType="separate"/>
        </w:r>
        <w:r w:rsidR="002038A1">
          <w:rPr>
            <w:noProof/>
          </w:rPr>
          <w:t>21</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2" w:history="1">
        <w:r w:rsidRPr="00A22CED">
          <w:rPr>
            <w:rStyle w:val="-"/>
            <w:noProof/>
            <w:lang w:val="el-GR"/>
          </w:rPr>
          <w:t>2.2.9</w:t>
        </w:r>
        <w:r>
          <w:rPr>
            <w:rFonts w:asciiTheme="minorHAnsi" w:eastAsiaTheme="minorEastAsia" w:hAnsiTheme="minorHAnsi" w:cstheme="minorBidi"/>
            <w:i w:val="0"/>
            <w:iCs w:val="0"/>
            <w:noProof/>
            <w:sz w:val="22"/>
            <w:szCs w:val="22"/>
            <w:lang w:val="el-GR" w:eastAsia="el-GR"/>
          </w:rPr>
          <w:tab/>
        </w:r>
        <w:r w:rsidRPr="00A22CED">
          <w:rPr>
            <w:rStyle w:val="-"/>
            <w:noProof/>
            <w:lang w:val="el-GR"/>
          </w:rPr>
          <w:t>Κανόνες απόδειξης ποιοτικής επιλογής</w:t>
        </w:r>
        <w:r>
          <w:rPr>
            <w:noProof/>
          </w:rPr>
          <w:tab/>
        </w:r>
        <w:r>
          <w:rPr>
            <w:noProof/>
          </w:rPr>
          <w:fldChar w:fldCharType="begin"/>
        </w:r>
        <w:r>
          <w:rPr>
            <w:noProof/>
          </w:rPr>
          <w:instrText xml:space="preserve"> PAGEREF _Toc131758762 \h </w:instrText>
        </w:r>
        <w:r>
          <w:rPr>
            <w:noProof/>
          </w:rPr>
        </w:r>
        <w:r>
          <w:rPr>
            <w:noProof/>
          </w:rPr>
          <w:fldChar w:fldCharType="separate"/>
        </w:r>
        <w:r w:rsidR="002038A1">
          <w:rPr>
            <w:noProof/>
          </w:rPr>
          <w:t>21</w:t>
        </w:r>
        <w:r>
          <w:rPr>
            <w:noProof/>
          </w:rPr>
          <w:fldChar w:fldCharType="end"/>
        </w:r>
      </w:hyperlink>
    </w:p>
    <w:p w:rsidR="003C1CD1" w:rsidRDefault="003C1CD1">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31758763" w:history="1">
        <w:r w:rsidRPr="00A22CED">
          <w:rPr>
            <w:rStyle w:val="-"/>
            <w:noProof/>
            <w:lang w:val="el-GR"/>
          </w:rPr>
          <w:t>2.2.9.1</w:t>
        </w:r>
        <w:r>
          <w:rPr>
            <w:rFonts w:asciiTheme="minorHAnsi" w:eastAsiaTheme="minorEastAsia" w:hAnsiTheme="minorHAnsi" w:cstheme="minorBidi"/>
            <w:noProof/>
            <w:sz w:val="22"/>
            <w:szCs w:val="22"/>
            <w:lang w:val="el-GR" w:eastAsia="el-GR"/>
          </w:rPr>
          <w:tab/>
        </w:r>
        <w:r w:rsidRPr="00A22CED">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_Toc131758763 \h </w:instrText>
        </w:r>
        <w:r>
          <w:rPr>
            <w:noProof/>
          </w:rPr>
        </w:r>
        <w:r>
          <w:rPr>
            <w:noProof/>
          </w:rPr>
          <w:fldChar w:fldCharType="separate"/>
        </w:r>
        <w:r w:rsidR="002038A1">
          <w:rPr>
            <w:noProof/>
          </w:rPr>
          <w:t>21</w:t>
        </w:r>
        <w:r>
          <w:rPr>
            <w:noProof/>
          </w:rPr>
          <w:fldChar w:fldCharType="end"/>
        </w:r>
      </w:hyperlink>
    </w:p>
    <w:p w:rsidR="003C1CD1" w:rsidRDefault="003C1CD1">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31758764" w:history="1">
        <w:r w:rsidRPr="00A22CED">
          <w:rPr>
            <w:rStyle w:val="-"/>
            <w:noProof/>
            <w:lang w:val="el-GR"/>
          </w:rPr>
          <w:t>2.2.9.2</w:t>
        </w:r>
        <w:r>
          <w:rPr>
            <w:rFonts w:asciiTheme="minorHAnsi" w:eastAsiaTheme="minorEastAsia" w:hAnsiTheme="minorHAnsi" w:cstheme="minorBidi"/>
            <w:noProof/>
            <w:sz w:val="22"/>
            <w:szCs w:val="22"/>
            <w:lang w:val="el-GR" w:eastAsia="el-GR"/>
          </w:rPr>
          <w:tab/>
        </w:r>
        <w:r w:rsidRPr="00A22CED">
          <w:rPr>
            <w:rStyle w:val="-"/>
            <w:noProof/>
            <w:lang w:val="el-GR"/>
          </w:rPr>
          <w:t>Αποδεικτικά μέσα</w:t>
        </w:r>
        <w:r>
          <w:rPr>
            <w:noProof/>
          </w:rPr>
          <w:tab/>
        </w:r>
        <w:r>
          <w:rPr>
            <w:noProof/>
          </w:rPr>
          <w:fldChar w:fldCharType="begin"/>
        </w:r>
        <w:r>
          <w:rPr>
            <w:noProof/>
          </w:rPr>
          <w:instrText xml:space="preserve"> PAGEREF _Toc131758764 \h </w:instrText>
        </w:r>
        <w:r>
          <w:rPr>
            <w:noProof/>
          </w:rPr>
        </w:r>
        <w:r>
          <w:rPr>
            <w:noProof/>
          </w:rPr>
          <w:fldChar w:fldCharType="separate"/>
        </w:r>
        <w:r w:rsidR="002038A1">
          <w:rPr>
            <w:noProof/>
          </w:rPr>
          <w:t>23</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65" w:history="1">
        <w:r w:rsidRPr="00A22CED">
          <w:rPr>
            <w:rStyle w:val="-"/>
            <w:noProof/>
            <w:lang w:val="el-GR"/>
          </w:rPr>
          <w:t>2.3</w:t>
        </w:r>
        <w:r>
          <w:rPr>
            <w:rFonts w:asciiTheme="minorHAnsi" w:eastAsiaTheme="minorEastAsia" w:hAnsiTheme="minorHAnsi" w:cstheme="minorBidi"/>
            <w:smallCaps w:val="0"/>
            <w:noProof/>
            <w:sz w:val="22"/>
            <w:szCs w:val="22"/>
            <w:lang w:val="el-GR" w:eastAsia="el-GR"/>
          </w:rPr>
          <w:tab/>
        </w:r>
        <w:r w:rsidRPr="00A22CED">
          <w:rPr>
            <w:rStyle w:val="-"/>
            <w:noProof/>
            <w:lang w:val="el-GR"/>
          </w:rPr>
          <w:t>Κριτήρια Ανάθεσης</w:t>
        </w:r>
        <w:r>
          <w:rPr>
            <w:noProof/>
          </w:rPr>
          <w:tab/>
        </w:r>
        <w:r>
          <w:rPr>
            <w:noProof/>
          </w:rPr>
          <w:fldChar w:fldCharType="begin"/>
        </w:r>
        <w:r>
          <w:rPr>
            <w:noProof/>
          </w:rPr>
          <w:instrText xml:space="preserve"> PAGEREF _Toc131758765 \h </w:instrText>
        </w:r>
        <w:r>
          <w:rPr>
            <w:noProof/>
          </w:rPr>
        </w:r>
        <w:r>
          <w:rPr>
            <w:noProof/>
          </w:rPr>
          <w:fldChar w:fldCharType="separate"/>
        </w:r>
        <w:r w:rsidR="002038A1">
          <w:rPr>
            <w:noProof/>
          </w:rPr>
          <w:t>27</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6" w:history="1">
        <w:r w:rsidRPr="00A22CED">
          <w:rPr>
            <w:rStyle w:val="-"/>
            <w:noProof/>
            <w:lang w:val="el-GR"/>
          </w:rPr>
          <w:t>2.3.1</w:t>
        </w:r>
        <w:r>
          <w:rPr>
            <w:rFonts w:asciiTheme="minorHAnsi" w:eastAsiaTheme="minorEastAsia" w:hAnsiTheme="minorHAnsi" w:cstheme="minorBidi"/>
            <w:i w:val="0"/>
            <w:iCs w:val="0"/>
            <w:noProof/>
            <w:sz w:val="22"/>
            <w:szCs w:val="22"/>
            <w:lang w:val="el-GR" w:eastAsia="el-GR"/>
          </w:rPr>
          <w:tab/>
        </w:r>
        <w:r w:rsidRPr="00A22CED">
          <w:rPr>
            <w:rStyle w:val="-"/>
            <w:noProof/>
            <w:lang w:val="el-GR"/>
          </w:rPr>
          <w:t>Κριτήριο ανάθεσης</w:t>
        </w:r>
        <w:r>
          <w:rPr>
            <w:noProof/>
          </w:rPr>
          <w:tab/>
        </w:r>
        <w:r>
          <w:rPr>
            <w:noProof/>
          </w:rPr>
          <w:fldChar w:fldCharType="begin"/>
        </w:r>
        <w:r>
          <w:rPr>
            <w:noProof/>
          </w:rPr>
          <w:instrText xml:space="preserve"> PAGEREF _Toc131758766 \h </w:instrText>
        </w:r>
        <w:r>
          <w:rPr>
            <w:noProof/>
          </w:rPr>
        </w:r>
        <w:r>
          <w:rPr>
            <w:noProof/>
          </w:rPr>
          <w:fldChar w:fldCharType="separate"/>
        </w:r>
        <w:r w:rsidR="002038A1">
          <w:rPr>
            <w:noProof/>
          </w:rPr>
          <w:t>27</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67" w:history="1">
        <w:r w:rsidRPr="00A22CED">
          <w:rPr>
            <w:rStyle w:val="-"/>
            <w:noProof/>
            <w:lang w:val="el-GR"/>
          </w:rPr>
          <w:t>2.4</w:t>
        </w:r>
        <w:r>
          <w:rPr>
            <w:rFonts w:asciiTheme="minorHAnsi" w:eastAsiaTheme="minorEastAsia" w:hAnsiTheme="minorHAnsi" w:cstheme="minorBidi"/>
            <w:smallCaps w:val="0"/>
            <w:noProof/>
            <w:sz w:val="22"/>
            <w:szCs w:val="22"/>
            <w:lang w:val="el-GR" w:eastAsia="el-GR"/>
          </w:rPr>
          <w:tab/>
        </w:r>
        <w:r w:rsidRPr="00A22CED">
          <w:rPr>
            <w:rStyle w:val="-"/>
            <w:noProof/>
            <w:lang w:val="el-GR"/>
          </w:rPr>
          <w:t>Κατάρτιση - Περιεχόμενο Προσφορών</w:t>
        </w:r>
        <w:r>
          <w:rPr>
            <w:noProof/>
          </w:rPr>
          <w:tab/>
        </w:r>
        <w:r>
          <w:rPr>
            <w:noProof/>
          </w:rPr>
          <w:fldChar w:fldCharType="begin"/>
        </w:r>
        <w:r>
          <w:rPr>
            <w:noProof/>
          </w:rPr>
          <w:instrText xml:space="preserve"> PAGEREF _Toc131758767 \h </w:instrText>
        </w:r>
        <w:r>
          <w:rPr>
            <w:noProof/>
          </w:rPr>
        </w:r>
        <w:r>
          <w:rPr>
            <w:noProof/>
          </w:rPr>
          <w:fldChar w:fldCharType="separate"/>
        </w:r>
        <w:r w:rsidR="002038A1">
          <w:rPr>
            <w:noProof/>
          </w:rPr>
          <w:t>28</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8" w:history="1">
        <w:r w:rsidRPr="00A22CED">
          <w:rPr>
            <w:rStyle w:val="-"/>
            <w:noProof/>
            <w:lang w:val="el-GR"/>
          </w:rPr>
          <w:t>2.4.1</w:t>
        </w:r>
        <w:r>
          <w:rPr>
            <w:rFonts w:asciiTheme="minorHAnsi" w:eastAsiaTheme="minorEastAsia" w:hAnsiTheme="minorHAnsi" w:cstheme="minorBidi"/>
            <w:i w:val="0"/>
            <w:iCs w:val="0"/>
            <w:noProof/>
            <w:sz w:val="22"/>
            <w:szCs w:val="22"/>
            <w:lang w:val="el-GR" w:eastAsia="el-GR"/>
          </w:rPr>
          <w:tab/>
        </w:r>
        <w:r w:rsidRPr="00A22CED">
          <w:rPr>
            <w:rStyle w:val="-"/>
            <w:noProof/>
            <w:lang w:val="el-GR"/>
          </w:rPr>
          <w:t>Γενικοί όροι υποβολής προσφορών</w:t>
        </w:r>
        <w:r>
          <w:rPr>
            <w:noProof/>
          </w:rPr>
          <w:tab/>
        </w:r>
        <w:r>
          <w:rPr>
            <w:noProof/>
          </w:rPr>
          <w:fldChar w:fldCharType="begin"/>
        </w:r>
        <w:r>
          <w:rPr>
            <w:noProof/>
          </w:rPr>
          <w:instrText xml:space="preserve"> PAGEREF _Toc131758768 \h </w:instrText>
        </w:r>
        <w:r>
          <w:rPr>
            <w:noProof/>
          </w:rPr>
        </w:r>
        <w:r>
          <w:rPr>
            <w:noProof/>
          </w:rPr>
          <w:fldChar w:fldCharType="separate"/>
        </w:r>
        <w:r w:rsidR="002038A1">
          <w:rPr>
            <w:noProof/>
          </w:rPr>
          <w:t>28</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69" w:history="1">
        <w:r w:rsidRPr="00A22CED">
          <w:rPr>
            <w:rStyle w:val="-"/>
            <w:noProof/>
            <w:lang w:val="el-GR"/>
          </w:rPr>
          <w:t>2.4.2</w:t>
        </w:r>
        <w:r>
          <w:rPr>
            <w:rFonts w:asciiTheme="minorHAnsi" w:eastAsiaTheme="minorEastAsia" w:hAnsiTheme="minorHAnsi" w:cstheme="minorBidi"/>
            <w:i w:val="0"/>
            <w:iCs w:val="0"/>
            <w:noProof/>
            <w:sz w:val="22"/>
            <w:szCs w:val="22"/>
            <w:lang w:val="el-GR" w:eastAsia="el-GR"/>
          </w:rPr>
          <w:tab/>
        </w:r>
        <w:r w:rsidRPr="00A22CED">
          <w:rPr>
            <w:rStyle w:val="-"/>
            <w:noProof/>
            <w:lang w:val="el-GR"/>
          </w:rPr>
          <w:t>Χρόνος και Τρόπος υποβολής προσφορών</w:t>
        </w:r>
        <w:r>
          <w:rPr>
            <w:noProof/>
          </w:rPr>
          <w:tab/>
        </w:r>
        <w:r>
          <w:rPr>
            <w:noProof/>
          </w:rPr>
          <w:fldChar w:fldCharType="begin"/>
        </w:r>
        <w:r>
          <w:rPr>
            <w:noProof/>
          </w:rPr>
          <w:instrText xml:space="preserve"> PAGEREF _Toc131758769 \h </w:instrText>
        </w:r>
        <w:r>
          <w:rPr>
            <w:noProof/>
          </w:rPr>
        </w:r>
        <w:r>
          <w:rPr>
            <w:noProof/>
          </w:rPr>
          <w:fldChar w:fldCharType="separate"/>
        </w:r>
        <w:r w:rsidR="002038A1">
          <w:rPr>
            <w:noProof/>
          </w:rPr>
          <w:t>28</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0" w:history="1">
        <w:r w:rsidRPr="00A22CED">
          <w:rPr>
            <w:rStyle w:val="-"/>
            <w:noProof/>
            <w:lang w:val="el-GR"/>
          </w:rPr>
          <w:t>2.4.3</w:t>
        </w:r>
        <w:r>
          <w:rPr>
            <w:rFonts w:asciiTheme="minorHAnsi" w:eastAsiaTheme="minorEastAsia" w:hAnsiTheme="minorHAnsi" w:cstheme="minorBidi"/>
            <w:i w:val="0"/>
            <w:iCs w:val="0"/>
            <w:noProof/>
            <w:sz w:val="22"/>
            <w:szCs w:val="22"/>
            <w:lang w:val="el-GR" w:eastAsia="el-GR"/>
          </w:rPr>
          <w:tab/>
        </w:r>
        <w:r w:rsidRPr="00A22CED">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_Toc131758770 \h </w:instrText>
        </w:r>
        <w:r>
          <w:rPr>
            <w:noProof/>
          </w:rPr>
        </w:r>
        <w:r>
          <w:rPr>
            <w:noProof/>
          </w:rPr>
          <w:fldChar w:fldCharType="separate"/>
        </w:r>
        <w:r w:rsidR="002038A1">
          <w:rPr>
            <w:noProof/>
          </w:rPr>
          <w:t>31</w:t>
        </w:r>
        <w:r>
          <w:rPr>
            <w:noProof/>
          </w:rPr>
          <w:fldChar w:fldCharType="end"/>
        </w:r>
      </w:hyperlink>
    </w:p>
    <w:p w:rsidR="003C1CD1" w:rsidRDefault="003C1CD1">
      <w:pPr>
        <w:pStyle w:val="44"/>
        <w:tabs>
          <w:tab w:val="right" w:leader="dot" w:pos="9628"/>
        </w:tabs>
        <w:rPr>
          <w:rFonts w:asciiTheme="minorHAnsi" w:eastAsiaTheme="minorEastAsia" w:hAnsiTheme="minorHAnsi" w:cstheme="minorBidi"/>
          <w:noProof/>
          <w:sz w:val="22"/>
          <w:szCs w:val="22"/>
          <w:lang w:val="el-GR" w:eastAsia="el-GR"/>
        </w:rPr>
      </w:pPr>
      <w:hyperlink w:anchor="_Toc131758771" w:history="1">
        <w:r w:rsidRPr="00A22CED">
          <w:rPr>
            <w:rStyle w:val="-"/>
            <w:noProof/>
            <w:lang w:val="el-GR"/>
          </w:rPr>
          <w:t>2.4.3.1 Δικαιολογητικά Συμμετοχής</w:t>
        </w:r>
        <w:r>
          <w:rPr>
            <w:noProof/>
          </w:rPr>
          <w:tab/>
        </w:r>
        <w:r>
          <w:rPr>
            <w:noProof/>
          </w:rPr>
          <w:fldChar w:fldCharType="begin"/>
        </w:r>
        <w:r>
          <w:rPr>
            <w:noProof/>
          </w:rPr>
          <w:instrText xml:space="preserve"> PAGEREF _Toc131758771 \h </w:instrText>
        </w:r>
        <w:r>
          <w:rPr>
            <w:noProof/>
          </w:rPr>
        </w:r>
        <w:r>
          <w:rPr>
            <w:noProof/>
          </w:rPr>
          <w:fldChar w:fldCharType="separate"/>
        </w:r>
        <w:r w:rsidR="002038A1">
          <w:rPr>
            <w:noProof/>
          </w:rPr>
          <w:t>31</w:t>
        </w:r>
        <w:r>
          <w:rPr>
            <w:noProof/>
          </w:rPr>
          <w:fldChar w:fldCharType="end"/>
        </w:r>
      </w:hyperlink>
    </w:p>
    <w:p w:rsidR="003C1CD1" w:rsidRDefault="003C1CD1">
      <w:pPr>
        <w:pStyle w:val="44"/>
        <w:tabs>
          <w:tab w:val="right" w:leader="dot" w:pos="9628"/>
        </w:tabs>
        <w:rPr>
          <w:rFonts w:asciiTheme="minorHAnsi" w:eastAsiaTheme="minorEastAsia" w:hAnsiTheme="minorHAnsi" w:cstheme="minorBidi"/>
          <w:noProof/>
          <w:sz w:val="22"/>
          <w:szCs w:val="22"/>
          <w:lang w:val="el-GR" w:eastAsia="el-GR"/>
        </w:rPr>
      </w:pPr>
      <w:hyperlink w:anchor="_Toc131758772" w:history="1">
        <w:r w:rsidRPr="00A22CED">
          <w:rPr>
            <w:rStyle w:val="-"/>
            <w:noProof/>
            <w:lang w:val="el-GR"/>
          </w:rPr>
          <w:t>2.4.3.2 Τεχνική προσφορά</w:t>
        </w:r>
        <w:r>
          <w:rPr>
            <w:noProof/>
          </w:rPr>
          <w:tab/>
        </w:r>
        <w:r>
          <w:rPr>
            <w:noProof/>
          </w:rPr>
          <w:fldChar w:fldCharType="begin"/>
        </w:r>
        <w:r>
          <w:rPr>
            <w:noProof/>
          </w:rPr>
          <w:instrText xml:space="preserve"> PAGEREF _Toc131758772 \h </w:instrText>
        </w:r>
        <w:r>
          <w:rPr>
            <w:noProof/>
          </w:rPr>
        </w:r>
        <w:r>
          <w:rPr>
            <w:noProof/>
          </w:rPr>
          <w:fldChar w:fldCharType="separate"/>
        </w:r>
        <w:r w:rsidR="002038A1">
          <w:rPr>
            <w:noProof/>
          </w:rPr>
          <w:t>31</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3" w:history="1">
        <w:r w:rsidRPr="00A22CED">
          <w:rPr>
            <w:rStyle w:val="-"/>
            <w:noProof/>
            <w:lang w:val="el-GR"/>
          </w:rPr>
          <w:t>2.4.4</w:t>
        </w:r>
        <w:r>
          <w:rPr>
            <w:rFonts w:asciiTheme="minorHAnsi" w:eastAsiaTheme="minorEastAsia" w:hAnsiTheme="minorHAnsi" w:cstheme="minorBidi"/>
            <w:i w:val="0"/>
            <w:iCs w:val="0"/>
            <w:noProof/>
            <w:sz w:val="22"/>
            <w:szCs w:val="22"/>
            <w:lang w:val="el-GR" w:eastAsia="el-GR"/>
          </w:rPr>
          <w:tab/>
        </w:r>
        <w:r w:rsidRPr="00A22CED">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_Toc131758773 \h </w:instrText>
        </w:r>
        <w:r>
          <w:rPr>
            <w:noProof/>
          </w:rPr>
        </w:r>
        <w:r>
          <w:rPr>
            <w:noProof/>
          </w:rPr>
          <w:fldChar w:fldCharType="separate"/>
        </w:r>
        <w:r w:rsidR="002038A1">
          <w:rPr>
            <w:noProof/>
          </w:rPr>
          <w:t>32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4" w:history="1">
        <w:r w:rsidRPr="00A22CED">
          <w:rPr>
            <w:rStyle w:val="-"/>
            <w:noProof/>
            <w:lang w:val="el-GR"/>
          </w:rPr>
          <w:t>2.4.5</w:t>
        </w:r>
        <w:r>
          <w:rPr>
            <w:rFonts w:asciiTheme="minorHAnsi" w:eastAsiaTheme="minorEastAsia" w:hAnsiTheme="minorHAnsi" w:cstheme="minorBidi"/>
            <w:i w:val="0"/>
            <w:iCs w:val="0"/>
            <w:noProof/>
            <w:sz w:val="22"/>
            <w:szCs w:val="22"/>
            <w:lang w:val="el-GR" w:eastAsia="el-GR"/>
          </w:rPr>
          <w:tab/>
        </w:r>
        <w:r w:rsidRPr="00A22CED">
          <w:rPr>
            <w:rStyle w:val="-"/>
            <w:noProof/>
            <w:lang w:val="el-GR"/>
          </w:rPr>
          <w:t>Χρόνος ισχύος των προσφορών</w:t>
        </w:r>
        <w:r>
          <w:rPr>
            <w:noProof/>
          </w:rPr>
          <w:tab/>
        </w:r>
        <w:r>
          <w:rPr>
            <w:noProof/>
          </w:rPr>
          <w:fldChar w:fldCharType="begin"/>
        </w:r>
        <w:r>
          <w:rPr>
            <w:noProof/>
          </w:rPr>
          <w:instrText xml:space="preserve"> PAGEREF _Toc131758774 \h </w:instrText>
        </w:r>
        <w:r>
          <w:rPr>
            <w:noProof/>
          </w:rPr>
        </w:r>
        <w:r>
          <w:rPr>
            <w:noProof/>
          </w:rPr>
          <w:fldChar w:fldCharType="separate"/>
        </w:r>
        <w:r w:rsidR="002038A1">
          <w:rPr>
            <w:noProof/>
          </w:rPr>
          <w:t>32</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5" w:history="1">
        <w:r w:rsidRPr="00A22CED">
          <w:rPr>
            <w:rStyle w:val="-"/>
            <w:noProof/>
            <w:lang w:val="el-GR"/>
          </w:rPr>
          <w:t>2.4.6</w:t>
        </w:r>
        <w:r>
          <w:rPr>
            <w:rFonts w:asciiTheme="minorHAnsi" w:eastAsiaTheme="minorEastAsia" w:hAnsiTheme="minorHAnsi" w:cstheme="minorBidi"/>
            <w:i w:val="0"/>
            <w:iCs w:val="0"/>
            <w:noProof/>
            <w:sz w:val="22"/>
            <w:szCs w:val="22"/>
            <w:lang w:val="el-GR" w:eastAsia="el-GR"/>
          </w:rPr>
          <w:tab/>
        </w:r>
        <w:r w:rsidRPr="00A22CED">
          <w:rPr>
            <w:rStyle w:val="-"/>
            <w:noProof/>
            <w:lang w:val="el-GR"/>
          </w:rPr>
          <w:t>Λόγοι απόρριψης προσφορών</w:t>
        </w:r>
        <w:r>
          <w:rPr>
            <w:noProof/>
          </w:rPr>
          <w:tab/>
        </w:r>
        <w:r>
          <w:rPr>
            <w:noProof/>
          </w:rPr>
          <w:fldChar w:fldCharType="begin"/>
        </w:r>
        <w:r>
          <w:rPr>
            <w:noProof/>
          </w:rPr>
          <w:instrText xml:space="preserve"> PAGEREF _Toc131758775 \h </w:instrText>
        </w:r>
        <w:r>
          <w:rPr>
            <w:noProof/>
          </w:rPr>
        </w:r>
        <w:r>
          <w:rPr>
            <w:noProof/>
          </w:rPr>
          <w:fldChar w:fldCharType="separate"/>
        </w:r>
        <w:r w:rsidR="002038A1">
          <w:rPr>
            <w:noProof/>
          </w:rPr>
          <w:t>33</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76" w:history="1">
        <w:r w:rsidRPr="00A22CED">
          <w:rPr>
            <w:rStyle w:val="-"/>
            <w:noProof/>
            <w:lang w:val="el-GR"/>
          </w:rPr>
          <w:t>3.</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_Toc131758776 \h </w:instrText>
        </w:r>
        <w:r>
          <w:rPr>
            <w:noProof/>
          </w:rPr>
        </w:r>
        <w:r>
          <w:rPr>
            <w:noProof/>
          </w:rPr>
          <w:fldChar w:fldCharType="separate"/>
        </w:r>
        <w:r w:rsidR="002038A1">
          <w:rPr>
            <w:noProof/>
          </w:rPr>
          <w:t>35</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77" w:history="1">
        <w:r w:rsidRPr="00A22CED">
          <w:rPr>
            <w:rStyle w:val="-"/>
            <w:noProof/>
            <w:lang w:val="el-GR"/>
          </w:rPr>
          <w:t xml:space="preserve">3.1 </w:t>
        </w:r>
        <w:r>
          <w:rPr>
            <w:rFonts w:asciiTheme="minorHAnsi" w:eastAsiaTheme="minorEastAsia" w:hAnsiTheme="minorHAnsi" w:cstheme="minorBidi"/>
            <w:smallCaps w:val="0"/>
            <w:noProof/>
            <w:sz w:val="22"/>
            <w:szCs w:val="22"/>
            <w:lang w:val="el-GR" w:eastAsia="el-GR"/>
          </w:rPr>
          <w:tab/>
        </w:r>
        <w:r w:rsidRPr="00A22CED">
          <w:rPr>
            <w:rStyle w:val="-"/>
            <w:noProof/>
            <w:lang w:val="el-GR"/>
          </w:rPr>
          <w:t>Αποσφράγιση και αξιολόγηση προσφορών</w:t>
        </w:r>
        <w:r>
          <w:rPr>
            <w:noProof/>
          </w:rPr>
          <w:tab/>
        </w:r>
        <w:r>
          <w:rPr>
            <w:noProof/>
          </w:rPr>
          <w:fldChar w:fldCharType="begin"/>
        </w:r>
        <w:r>
          <w:rPr>
            <w:noProof/>
          </w:rPr>
          <w:instrText xml:space="preserve"> PAGEREF _Toc131758777 \h </w:instrText>
        </w:r>
        <w:r>
          <w:rPr>
            <w:noProof/>
          </w:rPr>
        </w:r>
        <w:r>
          <w:rPr>
            <w:noProof/>
          </w:rPr>
          <w:fldChar w:fldCharType="separate"/>
        </w:r>
        <w:r w:rsidR="002038A1">
          <w:rPr>
            <w:noProof/>
          </w:rPr>
          <w:t>35</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8" w:history="1">
        <w:r w:rsidRPr="00A22CED">
          <w:rPr>
            <w:rStyle w:val="-"/>
            <w:rFonts w:cs="Arial"/>
            <w:noProof/>
            <w:kern w:val="1"/>
            <w:lang w:val="el-GR"/>
          </w:rPr>
          <w:t>3.1.1</w:t>
        </w:r>
        <w:r>
          <w:rPr>
            <w:rFonts w:asciiTheme="minorHAnsi" w:eastAsiaTheme="minorEastAsia" w:hAnsiTheme="minorHAnsi" w:cstheme="minorBidi"/>
            <w:i w:val="0"/>
            <w:iCs w:val="0"/>
            <w:noProof/>
            <w:sz w:val="22"/>
            <w:szCs w:val="22"/>
            <w:lang w:val="el-GR" w:eastAsia="el-GR"/>
          </w:rPr>
          <w:tab/>
        </w:r>
        <w:r w:rsidRPr="00A22CED">
          <w:rPr>
            <w:rStyle w:val="-"/>
            <w:rFonts w:cs="Arial"/>
            <w:noProof/>
            <w:kern w:val="1"/>
            <w:lang w:val="el-GR"/>
          </w:rPr>
          <w:t>Ηλεκτρονική αποσφράγιση προσφορών</w:t>
        </w:r>
        <w:r>
          <w:rPr>
            <w:noProof/>
          </w:rPr>
          <w:tab/>
        </w:r>
        <w:r>
          <w:rPr>
            <w:noProof/>
          </w:rPr>
          <w:fldChar w:fldCharType="begin"/>
        </w:r>
        <w:r>
          <w:rPr>
            <w:noProof/>
          </w:rPr>
          <w:instrText xml:space="preserve"> PAGEREF _Toc131758778 \h </w:instrText>
        </w:r>
        <w:r>
          <w:rPr>
            <w:noProof/>
          </w:rPr>
        </w:r>
        <w:r>
          <w:rPr>
            <w:noProof/>
          </w:rPr>
          <w:fldChar w:fldCharType="separate"/>
        </w:r>
        <w:r w:rsidR="002038A1">
          <w:rPr>
            <w:noProof/>
          </w:rPr>
          <w:t>35</w:t>
        </w:r>
        <w:r>
          <w:rPr>
            <w:noProof/>
          </w:rPr>
          <w:fldChar w:fldCharType="end"/>
        </w:r>
      </w:hyperlink>
    </w:p>
    <w:p w:rsidR="003C1CD1" w:rsidRDefault="003C1CD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1758779" w:history="1">
        <w:r w:rsidRPr="00A22CED">
          <w:rPr>
            <w:rStyle w:val="-"/>
            <w:noProof/>
            <w:lang w:val="el-GR"/>
          </w:rPr>
          <w:t>3.1.2</w:t>
        </w:r>
        <w:r>
          <w:rPr>
            <w:rFonts w:asciiTheme="minorHAnsi" w:eastAsiaTheme="minorEastAsia" w:hAnsiTheme="minorHAnsi" w:cstheme="minorBidi"/>
            <w:i w:val="0"/>
            <w:iCs w:val="0"/>
            <w:noProof/>
            <w:sz w:val="22"/>
            <w:szCs w:val="22"/>
            <w:lang w:val="el-GR" w:eastAsia="el-GR"/>
          </w:rPr>
          <w:tab/>
        </w:r>
        <w:r w:rsidRPr="00A22CED">
          <w:rPr>
            <w:rStyle w:val="-"/>
            <w:noProof/>
            <w:lang w:val="el-GR"/>
          </w:rPr>
          <w:t>Αξιολόγηση προσφορών</w:t>
        </w:r>
        <w:r>
          <w:rPr>
            <w:noProof/>
          </w:rPr>
          <w:tab/>
        </w:r>
        <w:r>
          <w:rPr>
            <w:noProof/>
          </w:rPr>
          <w:fldChar w:fldCharType="begin"/>
        </w:r>
        <w:r>
          <w:rPr>
            <w:noProof/>
          </w:rPr>
          <w:instrText xml:space="preserve"> PAGEREF _Toc131758779 \h </w:instrText>
        </w:r>
        <w:r>
          <w:rPr>
            <w:noProof/>
          </w:rPr>
        </w:r>
        <w:r>
          <w:rPr>
            <w:noProof/>
          </w:rPr>
          <w:fldChar w:fldCharType="separate"/>
        </w:r>
        <w:r w:rsidR="002038A1">
          <w:rPr>
            <w:noProof/>
          </w:rPr>
          <w:t>35</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0" w:history="1">
        <w:r w:rsidRPr="00A22CED">
          <w:rPr>
            <w:rStyle w:val="-"/>
            <w:noProof/>
            <w:lang w:val="el-GR"/>
          </w:rPr>
          <w:t>3.2</w:t>
        </w:r>
        <w:r>
          <w:rPr>
            <w:rFonts w:asciiTheme="minorHAnsi" w:eastAsiaTheme="minorEastAsia" w:hAnsiTheme="minorHAnsi" w:cstheme="minorBidi"/>
            <w:smallCaps w:val="0"/>
            <w:noProof/>
            <w:sz w:val="22"/>
            <w:szCs w:val="22"/>
            <w:lang w:val="el-GR" w:eastAsia="el-GR"/>
          </w:rPr>
          <w:tab/>
        </w:r>
        <w:r w:rsidRPr="00A22CED">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_Toc131758780 \h </w:instrText>
        </w:r>
        <w:r>
          <w:rPr>
            <w:noProof/>
          </w:rPr>
        </w:r>
        <w:r>
          <w:rPr>
            <w:noProof/>
          </w:rPr>
          <w:fldChar w:fldCharType="separate"/>
        </w:r>
        <w:r w:rsidR="002038A1">
          <w:rPr>
            <w:noProof/>
          </w:rPr>
          <w:t>36</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1" w:history="1">
        <w:r w:rsidRPr="00A22CED">
          <w:rPr>
            <w:rStyle w:val="-"/>
            <w:noProof/>
            <w:lang w:val="el-GR"/>
          </w:rPr>
          <w:t>3.3</w:t>
        </w:r>
        <w:r>
          <w:rPr>
            <w:rFonts w:asciiTheme="minorHAnsi" w:eastAsiaTheme="minorEastAsia" w:hAnsiTheme="minorHAnsi" w:cstheme="minorBidi"/>
            <w:smallCaps w:val="0"/>
            <w:noProof/>
            <w:sz w:val="22"/>
            <w:szCs w:val="22"/>
            <w:lang w:val="el-GR" w:eastAsia="el-GR"/>
          </w:rPr>
          <w:tab/>
        </w:r>
        <w:r w:rsidRPr="00A22CED">
          <w:rPr>
            <w:rStyle w:val="-"/>
            <w:noProof/>
            <w:lang w:val="el-GR"/>
          </w:rPr>
          <w:t>Κατακύρωση - σύναψη σύμβασης</w:t>
        </w:r>
        <w:r>
          <w:rPr>
            <w:noProof/>
          </w:rPr>
          <w:tab/>
        </w:r>
        <w:r>
          <w:rPr>
            <w:noProof/>
          </w:rPr>
          <w:fldChar w:fldCharType="begin"/>
        </w:r>
        <w:r>
          <w:rPr>
            <w:noProof/>
          </w:rPr>
          <w:instrText xml:space="preserve"> PAGEREF _Toc131758781 \h </w:instrText>
        </w:r>
        <w:r>
          <w:rPr>
            <w:noProof/>
          </w:rPr>
        </w:r>
        <w:r>
          <w:rPr>
            <w:noProof/>
          </w:rPr>
          <w:fldChar w:fldCharType="separate"/>
        </w:r>
        <w:r w:rsidR="002038A1">
          <w:rPr>
            <w:noProof/>
          </w:rPr>
          <w:t>38</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2" w:history="1">
        <w:r w:rsidRPr="00A22CED">
          <w:rPr>
            <w:rStyle w:val="-"/>
            <w:noProof/>
            <w:lang w:val="el-GR"/>
          </w:rPr>
          <w:t>3.4</w:t>
        </w:r>
        <w:r>
          <w:rPr>
            <w:rFonts w:asciiTheme="minorHAnsi" w:eastAsiaTheme="minorEastAsia" w:hAnsiTheme="minorHAnsi" w:cstheme="minorBidi"/>
            <w:smallCaps w:val="0"/>
            <w:noProof/>
            <w:sz w:val="22"/>
            <w:szCs w:val="22"/>
            <w:lang w:val="el-GR" w:eastAsia="el-GR"/>
          </w:rPr>
          <w:tab/>
        </w:r>
        <w:r w:rsidRPr="00A22CED">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_Toc131758782 \h </w:instrText>
        </w:r>
        <w:r>
          <w:rPr>
            <w:noProof/>
          </w:rPr>
        </w:r>
        <w:r>
          <w:rPr>
            <w:noProof/>
          </w:rPr>
          <w:fldChar w:fldCharType="separate"/>
        </w:r>
        <w:r w:rsidR="002038A1">
          <w:rPr>
            <w:noProof/>
          </w:rPr>
          <w:t>39</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3" w:history="1">
        <w:r w:rsidRPr="00A22CED">
          <w:rPr>
            <w:rStyle w:val="-"/>
            <w:noProof/>
            <w:lang w:val="el-GR"/>
          </w:rPr>
          <w:t>3.5</w:t>
        </w:r>
        <w:r>
          <w:rPr>
            <w:rFonts w:asciiTheme="minorHAnsi" w:eastAsiaTheme="minorEastAsia" w:hAnsiTheme="minorHAnsi" w:cstheme="minorBidi"/>
            <w:smallCaps w:val="0"/>
            <w:noProof/>
            <w:sz w:val="22"/>
            <w:szCs w:val="22"/>
            <w:lang w:val="el-GR" w:eastAsia="el-GR"/>
          </w:rPr>
          <w:tab/>
        </w:r>
        <w:r w:rsidRPr="00A22CED">
          <w:rPr>
            <w:rStyle w:val="-"/>
            <w:noProof/>
            <w:lang w:val="el-GR"/>
          </w:rPr>
          <w:t>Ματαίωση Διαδικασίας</w:t>
        </w:r>
        <w:r>
          <w:rPr>
            <w:noProof/>
          </w:rPr>
          <w:tab/>
        </w:r>
        <w:r>
          <w:rPr>
            <w:noProof/>
          </w:rPr>
          <w:fldChar w:fldCharType="begin"/>
        </w:r>
        <w:r>
          <w:rPr>
            <w:noProof/>
          </w:rPr>
          <w:instrText xml:space="preserve"> PAGEREF _Toc131758783 \h </w:instrText>
        </w:r>
        <w:r>
          <w:rPr>
            <w:noProof/>
          </w:rPr>
        </w:r>
        <w:r>
          <w:rPr>
            <w:noProof/>
          </w:rPr>
          <w:fldChar w:fldCharType="separate"/>
        </w:r>
        <w:r w:rsidR="002038A1">
          <w:rPr>
            <w:noProof/>
          </w:rPr>
          <w:t>42</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84" w:history="1">
        <w:r w:rsidRPr="00A22CED">
          <w:rPr>
            <w:rStyle w:val="-"/>
            <w:noProof/>
            <w:lang w:val="el-GR"/>
          </w:rPr>
          <w:t>4.</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ΟΡΟΙ ΕΚΤΕΛΕΣΗΣ ΤΗΣ ΣΥΜΒΑΣΗΣ</w:t>
        </w:r>
        <w:r>
          <w:rPr>
            <w:noProof/>
          </w:rPr>
          <w:tab/>
        </w:r>
        <w:r>
          <w:rPr>
            <w:noProof/>
          </w:rPr>
          <w:fldChar w:fldCharType="begin"/>
        </w:r>
        <w:r>
          <w:rPr>
            <w:noProof/>
          </w:rPr>
          <w:instrText xml:space="preserve"> PAGEREF _Toc131758784 \h </w:instrText>
        </w:r>
        <w:r>
          <w:rPr>
            <w:noProof/>
          </w:rPr>
        </w:r>
        <w:r>
          <w:rPr>
            <w:noProof/>
          </w:rPr>
          <w:fldChar w:fldCharType="separate"/>
        </w:r>
        <w:r w:rsidR="002038A1">
          <w:rPr>
            <w:noProof/>
          </w:rPr>
          <w:t>43</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5" w:history="1">
        <w:r w:rsidRPr="00A22CED">
          <w:rPr>
            <w:rStyle w:val="-"/>
            <w:noProof/>
            <w:lang w:val="el-GR"/>
          </w:rPr>
          <w:t>4.1</w:t>
        </w:r>
        <w:r>
          <w:rPr>
            <w:rFonts w:asciiTheme="minorHAnsi" w:eastAsiaTheme="minorEastAsia" w:hAnsiTheme="minorHAnsi" w:cstheme="minorBidi"/>
            <w:smallCaps w:val="0"/>
            <w:noProof/>
            <w:sz w:val="22"/>
            <w:szCs w:val="22"/>
            <w:lang w:val="el-GR" w:eastAsia="el-GR"/>
          </w:rPr>
          <w:tab/>
        </w:r>
        <w:r w:rsidRPr="00A22CED">
          <w:rPr>
            <w:rStyle w:val="-"/>
            <w:noProof/>
            <w:lang w:val="el-GR"/>
          </w:rPr>
          <w:t>Εγγυήσεις  (καλής εκτέλεσης)</w:t>
        </w:r>
        <w:r>
          <w:rPr>
            <w:noProof/>
          </w:rPr>
          <w:tab/>
        </w:r>
        <w:r>
          <w:rPr>
            <w:noProof/>
          </w:rPr>
          <w:fldChar w:fldCharType="begin"/>
        </w:r>
        <w:r>
          <w:rPr>
            <w:noProof/>
          </w:rPr>
          <w:instrText xml:space="preserve"> PAGEREF _Toc131758785 \h </w:instrText>
        </w:r>
        <w:r>
          <w:rPr>
            <w:noProof/>
          </w:rPr>
        </w:r>
        <w:r>
          <w:rPr>
            <w:noProof/>
          </w:rPr>
          <w:fldChar w:fldCharType="separate"/>
        </w:r>
        <w:r w:rsidR="002038A1">
          <w:rPr>
            <w:noProof/>
          </w:rPr>
          <w:t>43</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6" w:history="1">
        <w:r w:rsidRPr="00A22CED">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A22CED">
          <w:rPr>
            <w:rStyle w:val="-"/>
            <w:noProof/>
            <w:lang w:val="el-GR"/>
          </w:rPr>
          <w:t>Συμβατικό Πλαίσιο - Εφαρμοστέα Νομοθεσία</w:t>
        </w:r>
        <w:r>
          <w:rPr>
            <w:noProof/>
          </w:rPr>
          <w:tab/>
        </w:r>
        <w:r>
          <w:rPr>
            <w:noProof/>
          </w:rPr>
          <w:fldChar w:fldCharType="begin"/>
        </w:r>
        <w:r>
          <w:rPr>
            <w:noProof/>
          </w:rPr>
          <w:instrText xml:space="preserve"> PAGEREF _Toc131758786 \h </w:instrText>
        </w:r>
        <w:r>
          <w:rPr>
            <w:noProof/>
          </w:rPr>
        </w:r>
        <w:r>
          <w:rPr>
            <w:noProof/>
          </w:rPr>
          <w:fldChar w:fldCharType="separate"/>
        </w:r>
        <w:r w:rsidR="002038A1">
          <w:rPr>
            <w:noProof/>
          </w:rPr>
          <w:t>43</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7" w:history="1">
        <w:r w:rsidRPr="00A22CED">
          <w:rPr>
            <w:rStyle w:val="-"/>
            <w:noProof/>
            <w:lang w:val="el-GR"/>
          </w:rPr>
          <w:t>4.3</w:t>
        </w:r>
        <w:r>
          <w:rPr>
            <w:rFonts w:asciiTheme="minorHAnsi" w:eastAsiaTheme="minorEastAsia" w:hAnsiTheme="minorHAnsi" w:cstheme="minorBidi"/>
            <w:smallCaps w:val="0"/>
            <w:noProof/>
            <w:sz w:val="22"/>
            <w:szCs w:val="22"/>
            <w:lang w:val="el-GR" w:eastAsia="el-GR"/>
          </w:rPr>
          <w:tab/>
        </w:r>
        <w:r w:rsidRPr="00A22CED">
          <w:rPr>
            <w:rStyle w:val="-"/>
            <w:noProof/>
            <w:lang w:val="el-GR"/>
          </w:rPr>
          <w:t>Όροι εκτέλεσης της σύμβασης</w:t>
        </w:r>
        <w:r>
          <w:rPr>
            <w:noProof/>
          </w:rPr>
          <w:tab/>
        </w:r>
        <w:r>
          <w:rPr>
            <w:noProof/>
          </w:rPr>
          <w:fldChar w:fldCharType="begin"/>
        </w:r>
        <w:r>
          <w:rPr>
            <w:noProof/>
          </w:rPr>
          <w:instrText xml:space="preserve"> PAGEREF _Toc131758787 \h </w:instrText>
        </w:r>
        <w:r>
          <w:rPr>
            <w:noProof/>
          </w:rPr>
        </w:r>
        <w:r>
          <w:rPr>
            <w:noProof/>
          </w:rPr>
          <w:fldChar w:fldCharType="separate"/>
        </w:r>
        <w:r w:rsidR="002038A1">
          <w:rPr>
            <w:noProof/>
          </w:rPr>
          <w:t>43</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8" w:history="1">
        <w:r w:rsidRPr="00A22CED">
          <w:rPr>
            <w:rStyle w:val="-"/>
            <w:noProof/>
            <w:lang w:val="el-GR"/>
          </w:rPr>
          <w:t>4.4</w:t>
        </w:r>
        <w:r>
          <w:rPr>
            <w:rFonts w:asciiTheme="minorHAnsi" w:eastAsiaTheme="minorEastAsia" w:hAnsiTheme="minorHAnsi" w:cstheme="minorBidi"/>
            <w:smallCaps w:val="0"/>
            <w:noProof/>
            <w:sz w:val="22"/>
            <w:szCs w:val="22"/>
            <w:lang w:val="el-GR" w:eastAsia="el-GR"/>
          </w:rPr>
          <w:tab/>
        </w:r>
        <w:r w:rsidRPr="00A22CED">
          <w:rPr>
            <w:rStyle w:val="-"/>
            <w:noProof/>
            <w:lang w:val="el-GR"/>
          </w:rPr>
          <w:t>:-</w:t>
        </w:r>
        <w:r>
          <w:rPr>
            <w:noProof/>
          </w:rPr>
          <w:tab/>
        </w:r>
        <w:r>
          <w:rPr>
            <w:noProof/>
          </w:rPr>
          <w:fldChar w:fldCharType="begin"/>
        </w:r>
        <w:r>
          <w:rPr>
            <w:noProof/>
          </w:rPr>
          <w:instrText xml:space="preserve"> PAGEREF _Toc131758788 \h </w:instrText>
        </w:r>
        <w:r>
          <w:rPr>
            <w:noProof/>
          </w:rPr>
        </w:r>
        <w:r>
          <w:rPr>
            <w:noProof/>
          </w:rPr>
          <w:fldChar w:fldCharType="separate"/>
        </w:r>
        <w:r w:rsidR="002038A1">
          <w:rPr>
            <w:noProof/>
          </w:rPr>
          <w:t>44</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89" w:history="1">
        <w:r w:rsidRPr="00A22CED">
          <w:rPr>
            <w:rStyle w:val="-"/>
            <w:noProof/>
            <w:lang w:val="el-GR"/>
          </w:rPr>
          <w:t>4.5</w:t>
        </w:r>
        <w:r>
          <w:rPr>
            <w:rFonts w:asciiTheme="minorHAnsi" w:eastAsiaTheme="minorEastAsia" w:hAnsiTheme="minorHAnsi" w:cstheme="minorBidi"/>
            <w:smallCaps w:val="0"/>
            <w:noProof/>
            <w:sz w:val="22"/>
            <w:szCs w:val="22"/>
            <w:lang w:val="el-GR" w:eastAsia="el-GR"/>
          </w:rPr>
          <w:tab/>
        </w:r>
        <w:r w:rsidRPr="00A22CED">
          <w:rPr>
            <w:rStyle w:val="-"/>
            <w:noProof/>
            <w:lang w:val="el-GR"/>
          </w:rPr>
          <w:t>Τροποποίηση σύμβασης κατά τη διάρκειά της</w:t>
        </w:r>
        <w:r>
          <w:rPr>
            <w:noProof/>
          </w:rPr>
          <w:tab/>
        </w:r>
        <w:r>
          <w:rPr>
            <w:noProof/>
          </w:rPr>
          <w:fldChar w:fldCharType="begin"/>
        </w:r>
        <w:r>
          <w:rPr>
            <w:noProof/>
          </w:rPr>
          <w:instrText xml:space="preserve"> PAGEREF _Toc131758789 \h </w:instrText>
        </w:r>
        <w:r>
          <w:rPr>
            <w:noProof/>
          </w:rPr>
        </w:r>
        <w:r>
          <w:rPr>
            <w:noProof/>
          </w:rPr>
          <w:fldChar w:fldCharType="separate"/>
        </w:r>
        <w:r w:rsidR="002038A1">
          <w:rPr>
            <w:noProof/>
          </w:rPr>
          <w:t>44</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0" w:history="1">
        <w:r w:rsidRPr="00A22CED">
          <w:rPr>
            <w:rStyle w:val="-"/>
            <w:noProof/>
            <w:lang w:val="el-GR"/>
          </w:rPr>
          <w:t>4.6</w:t>
        </w:r>
        <w:r>
          <w:rPr>
            <w:rFonts w:asciiTheme="minorHAnsi" w:eastAsiaTheme="minorEastAsia" w:hAnsiTheme="minorHAnsi" w:cstheme="minorBidi"/>
            <w:smallCaps w:val="0"/>
            <w:noProof/>
            <w:sz w:val="22"/>
            <w:szCs w:val="22"/>
            <w:lang w:val="el-GR" w:eastAsia="el-GR"/>
          </w:rPr>
          <w:tab/>
        </w:r>
        <w:r w:rsidRPr="00A22CED">
          <w:rPr>
            <w:rStyle w:val="-"/>
            <w:noProof/>
            <w:lang w:val="el-GR"/>
          </w:rPr>
          <w:t>Δικαίωμα μονομερούς λύσης της σύμβασης</w:t>
        </w:r>
        <w:r>
          <w:rPr>
            <w:noProof/>
          </w:rPr>
          <w:tab/>
        </w:r>
        <w:r>
          <w:rPr>
            <w:noProof/>
          </w:rPr>
          <w:fldChar w:fldCharType="begin"/>
        </w:r>
        <w:r>
          <w:rPr>
            <w:noProof/>
          </w:rPr>
          <w:instrText xml:space="preserve"> PAGEREF _Toc131758790 \h </w:instrText>
        </w:r>
        <w:r>
          <w:rPr>
            <w:noProof/>
          </w:rPr>
        </w:r>
        <w:r>
          <w:rPr>
            <w:noProof/>
          </w:rPr>
          <w:fldChar w:fldCharType="separate"/>
        </w:r>
        <w:r w:rsidR="002038A1">
          <w:rPr>
            <w:noProof/>
          </w:rPr>
          <w:t>44</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91" w:history="1">
        <w:r w:rsidRPr="00A22CED">
          <w:rPr>
            <w:rStyle w:val="-"/>
            <w:noProof/>
            <w:lang w:val="el-GR"/>
          </w:rPr>
          <w:t>5.</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ΕΙΔΙΚΟΙ ΟΡΟΙ ΕΚΤΕΛΕΣΗΣ ΤΗΣ ΣΥΜΒΑΣΗΣ</w:t>
        </w:r>
        <w:r>
          <w:rPr>
            <w:noProof/>
          </w:rPr>
          <w:tab/>
        </w:r>
        <w:r>
          <w:rPr>
            <w:noProof/>
          </w:rPr>
          <w:fldChar w:fldCharType="begin"/>
        </w:r>
        <w:r>
          <w:rPr>
            <w:noProof/>
          </w:rPr>
          <w:instrText xml:space="preserve"> PAGEREF _Toc131758791 \h </w:instrText>
        </w:r>
        <w:r>
          <w:rPr>
            <w:noProof/>
          </w:rPr>
        </w:r>
        <w:r>
          <w:rPr>
            <w:noProof/>
          </w:rPr>
          <w:fldChar w:fldCharType="separate"/>
        </w:r>
        <w:r w:rsidR="002038A1">
          <w:rPr>
            <w:noProof/>
          </w:rPr>
          <w:t>46</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2" w:history="1">
        <w:r w:rsidRPr="00A22CED">
          <w:rPr>
            <w:rStyle w:val="-"/>
            <w:noProof/>
            <w:lang w:val="el-GR"/>
          </w:rPr>
          <w:t>5.1</w:t>
        </w:r>
        <w:r>
          <w:rPr>
            <w:rFonts w:asciiTheme="minorHAnsi" w:eastAsiaTheme="minorEastAsia" w:hAnsiTheme="minorHAnsi" w:cstheme="minorBidi"/>
            <w:smallCaps w:val="0"/>
            <w:noProof/>
            <w:sz w:val="22"/>
            <w:szCs w:val="22"/>
            <w:lang w:val="el-GR" w:eastAsia="el-GR"/>
          </w:rPr>
          <w:tab/>
        </w:r>
        <w:r w:rsidRPr="00A22CED">
          <w:rPr>
            <w:rStyle w:val="-"/>
            <w:noProof/>
            <w:lang w:val="el-GR"/>
          </w:rPr>
          <w:t>Τρόπος πληρωμής</w:t>
        </w:r>
        <w:r>
          <w:rPr>
            <w:noProof/>
          </w:rPr>
          <w:tab/>
        </w:r>
        <w:r>
          <w:rPr>
            <w:noProof/>
          </w:rPr>
          <w:fldChar w:fldCharType="begin"/>
        </w:r>
        <w:r>
          <w:rPr>
            <w:noProof/>
          </w:rPr>
          <w:instrText xml:space="preserve"> PAGEREF _Toc131758792 \h </w:instrText>
        </w:r>
        <w:r>
          <w:rPr>
            <w:noProof/>
          </w:rPr>
        </w:r>
        <w:r>
          <w:rPr>
            <w:noProof/>
          </w:rPr>
          <w:fldChar w:fldCharType="separate"/>
        </w:r>
        <w:r w:rsidR="002038A1">
          <w:rPr>
            <w:noProof/>
          </w:rPr>
          <w:t>46</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3" w:history="1">
        <w:r w:rsidRPr="00A22CED">
          <w:rPr>
            <w:rStyle w:val="-"/>
            <w:noProof/>
            <w:lang w:val="el-GR"/>
          </w:rPr>
          <w:t>5.2</w:t>
        </w:r>
        <w:r>
          <w:rPr>
            <w:rFonts w:asciiTheme="minorHAnsi" w:eastAsiaTheme="minorEastAsia" w:hAnsiTheme="minorHAnsi" w:cstheme="minorBidi"/>
            <w:smallCaps w:val="0"/>
            <w:noProof/>
            <w:sz w:val="22"/>
            <w:szCs w:val="22"/>
            <w:lang w:val="el-GR" w:eastAsia="el-GR"/>
          </w:rPr>
          <w:tab/>
        </w:r>
        <w:r w:rsidRPr="00A22CED">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_Toc131758793 \h </w:instrText>
        </w:r>
        <w:r>
          <w:rPr>
            <w:noProof/>
          </w:rPr>
        </w:r>
        <w:r>
          <w:rPr>
            <w:noProof/>
          </w:rPr>
          <w:fldChar w:fldCharType="separate"/>
        </w:r>
        <w:r w:rsidR="002038A1">
          <w:rPr>
            <w:noProof/>
          </w:rPr>
          <w:t>46</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4" w:history="1">
        <w:r w:rsidRPr="00A22CED">
          <w:rPr>
            <w:rStyle w:val="-"/>
            <w:noProof/>
            <w:lang w:val="el-GR"/>
          </w:rPr>
          <w:t>5.3</w:t>
        </w:r>
        <w:r>
          <w:rPr>
            <w:rFonts w:asciiTheme="minorHAnsi" w:eastAsiaTheme="minorEastAsia" w:hAnsiTheme="minorHAnsi" w:cstheme="minorBidi"/>
            <w:smallCaps w:val="0"/>
            <w:noProof/>
            <w:sz w:val="22"/>
            <w:szCs w:val="22"/>
            <w:lang w:val="el-GR" w:eastAsia="el-GR"/>
          </w:rPr>
          <w:tab/>
        </w:r>
        <w:r w:rsidRPr="00A22CED">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_Toc131758794 \h </w:instrText>
        </w:r>
        <w:r>
          <w:rPr>
            <w:noProof/>
          </w:rPr>
        </w:r>
        <w:r>
          <w:rPr>
            <w:noProof/>
          </w:rPr>
          <w:fldChar w:fldCharType="separate"/>
        </w:r>
        <w:r w:rsidR="002038A1">
          <w:rPr>
            <w:noProof/>
          </w:rPr>
          <w:t>48</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5" w:history="1">
        <w:r w:rsidRPr="00A22CED">
          <w:rPr>
            <w:rStyle w:val="-"/>
            <w:noProof/>
            <w:lang w:val="el-GR"/>
          </w:rPr>
          <w:t>5.4</w:t>
        </w:r>
        <w:r>
          <w:rPr>
            <w:rFonts w:asciiTheme="minorHAnsi" w:eastAsiaTheme="minorEastAsia" w:hAnsiTheme="minorHAnsi" w:cstheme="minorBidi"/>
            <w:smallCaps w:val="0"/>
            <w:noProof/>
            <w:sz w:val="22"/>
            <w:szCs w:val="22"/>
            <w:lang w:val="el-GR" w:eastAsia="el-GR"/>
          </w:rPr>
          <w:tab/>
        </w:r>
        <w:r w:rsidRPr="00A22CED">
          <w:rPr>
            <w:rStyle w:val="-"/>
            <w:noProof/>
            <w:lang w:val="el-GR"/>
          </w:rPr>
          <w:t>Δικαστική επίλυση διαφορών</w:t>
        </w:r>
        <w:r>
          <w:rPr>
            <w:noProof/>
          </w:rPr>
          <w:tab/>
        </w:r>
        <w:r>
          <w:rPr>
            <w:noProof/>
          </w:rPr>
          <w:fldChar w:fldCharType="begin"/>
        </w:r>
        <w:r>
          <w:rPr>
            <w:noProof/>
          </w:rPr>
          <w:instrText xml:space="preserve"> PAGEREF _Toc131758795 \h </w:instrText>
        </w:r>
        <w:r>
          <w:rPr>
            <w:noProof/>
          </w:rPr>
        </w:r>
        <w:r>
          <w:rPr>
            <w:noProof/>
          </w:rPr>
          <w:fldChar w:fldCharType="separate"/>
        </w:r>
        <w:r w:rsidR="002038A1">
          <w:rPr>
            <w:noProof/>
          </w:rPr>
          <w:t>48</w:t>
        </w:r>
        <w:r>
          <w:rPr>
            <w:noProof/>
          </w:rPr>
          <w:fldChar w:fldCharType="end"/>
        </w:r>
      </w:hyperlink>
    </w:p>
    <w:p w:rsidR="003C1CD1" w:rsidRDefault="003C1CD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1758796" w:history="1">
        <w:r w:rsidRPr="00A22CED">
          <w:rPr>
            <w:rStyle w:val="-"/>
            <w:noProof/>
            <w:lang w:val="el-GR"/>
          </w:rPr>
          <w:t>6.</w:t>
        </w:r>
        <w:r>
          <w:rPr>
            <w:rFonts w:asciiTheme="minorHAnsi" w:eastAsiaTheme="minorEastAsia" w:hAnsiTheme="minorHAnsi" w:cstheme="minorBidi"/>
            <w:b w:val="0"/>
            <w:bCs w:val="0"/>
            <w:caps w:val="0"/>
            <w:noProof/>
            <w:sz w:val="22"/>
            <w:szCs w:val="22"/>
            <w:lang w:val="el-GR" w:eastAsia="el-GR"/>
          </w:rPr>
          <w:tab/>
        </w:r>
        <w:r w:rsidRPr="00A22CED">
          <w:rPr>
            <w:rStyle w:val="-"/>
            <w:noProof/>
            <w:lang w:val="el-GR"/>
          </w:rPr>
          <w:t>ΧΡΟΝΟΣ ΚΑΙ ΤΡΟΠΟΣ ΕΚΤΕΛΕΣΗΣ</w:t>
        </w:r>
        <w:r>
          <w:rPr>
            <w:noProof/>
          </w:rPr>
          <w:tab/>
        </w:r>
        <w:r>
          <w:rPr>
            <w:noProof/>
          </w:rPr>
          <w:fldChar w:fldCharType="begin"/>
        </w:r>
        <w:r>
          <w:rPr>
            <w:noProof/>
          </w:rPr>
          <w:instrText xml:space="preserve"> PAGEREF _Toc131758796 \h </w:instrText>
        </w:r>
        <w:r>
          <w:rPr>
            <w:noProof/>
          </w:rPr>
        </w:r>
        <w:r>
          <w:rPr>
            <w:noProof/>
          </w:rPr>
          <w:fldChar w:fldCharType="separate"/>
        </w:r>
        <w:r w:rsidR="002038A1">
          <w:rPr>
            <w:noProof/>
          </w:rPr>
          <w:t>50</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7" w:history="1">
        <w:r w:rsidRPr="00A22CED">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A22CED">
          <w:rPr>
            <w:rStyle w:val="-"/>
            <w:noProof/>
            <w:lang w:val="el-GR"/>
          </w:rPr>
          <w:t>Χρόνος παράδοσης υλικών</w:t>
        </w:r>
        <w:r>
          <w:rPr>
            <w:noProof/>
          </w:rPr>
          <w:tab/>
        </w:r>
        <w:r>
          <w:rPr>
            <w:noProof/>
          </w:rPr>
          <w:fldChar w:fldCharType="begin"/>
        </w:r>
        <w:r>
          <w:rPr>
            <w:noProof/>
          </w:rPr>
          <w:instrText xml:space="preserve"> PAGEREF _Toc131758797 \h </w:instrText>
        </w:r>
        <w:r>
          <w:rPr>
            <w:noProof/>
          </w:rPr>
        </w:r>
        <w:r>
          <w:rPr>
            <w:noProof/>
          </w:rPr>
          <w:fldChar w:fldCharType="separate"/>
        </w:r>
        <w:r w:rsidR="002038A1">
          <w:rPr>
            <w:noProof/>
          </w:rPr>
          <w:t>50</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8" w:history="1">
        <w:r w:rsidRPr="00A22CED">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A22CED">
          <w:rPr>
            <w:rStyle w:val="-"/>
            <w:noProof/>
            <w:lang w:val="el-GR"/>
          </w:rPr>
          <w:t>Παραλαβή υλικών - Χρόνος και τρόπος παραλαβής υλικών</w:t>
        </w:r>
        <w:r>
          <w:rPr>
            <w:noProof/>
          </w:rPr>
          <w:tab/>
        </w:r>
        <w:r>
          <w:rPr>
            <w:noProof/>
          </w:rPr>
          <w:fldChar w:fldCharType="begin"/>
        </w:r>
        <w:r>
          <w:rPr>
            <w:noProof/>
          </w:rPr>
          <w:instrText xml:space="preserve"> PAGEREF _Toc131758798 \h </w:instrText>
        </w:r>
        <w:r>
          <w:rPr>
            <w:noProof/>
          </w:rPr>
        </w:r>
        <w:r>
          <w:rPr>
            <w:noProof/>
          </w:rPr>
          <w:fldChar w:fldCharType="separate"/>
        </w:r>
        <w:r w:rsidR="002038A1">
          <w:rPr>
            <w:noProof/>
          </w:rPr>
          <w:t>50</w:t>
        </w:r>
        <w:r>
          <w:rPr>
            <w:noProof/>
          </w:rPr>
          <w:fldChar w:fldCharType="end"/>
        </w:r>
      </w:hyperlink>
    </w:p>
    <w:p w:rsidR="003C1CD1" w:rsidRDefault="003C1CD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1758799" w:history="1">
        <w:r w:rsidRPr="00A22CED">
          <w:rPr>
            <w:rStyle w:val="-"/>
            <w:noProof/>
            <w:lang w:val="el-GR"/>
          </w:rPr>
          <w:t xml:space="preserve">6.3 </w:t>
        </w:r>
        <w:r>
          <w:rPr>
            <w:rFonts w:asciiTheme="minorHAnsi" w:eastAsiaTheme="minorEastAsia" w:hAnsiTheme="minorHAnsi" w:cstheme="minorBidi"/>
            <w:smallCaps w:val="0"/>
            <w:noProof/>
            <w:sz w:val="22"/>
            <w:szCs w:val="22"/>
            <w:lang w:val="el-GR" w:eastAsia="el-GR"/>
          </w:rPr>
          <w:tab/>
        </w:r>
        <w:r w:rsidRPr="00A22CED">
          <w:rPr>
            <w:rStyle w:val="-"/>
            <w:noProof/>
            <w:lang w:val="el-GR"/>
          </w:rPr>
          <w:t>Απόρριψη συμβατικών υλικών – Αντικατάσταση</w:t>
        </w:r>
        <w:r>
          <w:rPr>
            <w:noProof/>
          </w:rPr>
          <w:tab/>
        </w:r>
        <w:r>
          <w:rPr>
            <w:noProof/>
          </w:rPr>
          <w:fldChar w:fldCharType="begin"/>
        </w:r>
        <w:r>
          <w:rPr>
            <w:noProof/>
          </w:rPr>
          <w:instrText xml:space="preserve"> PAGEREF _Toc131758799 \h </w:instrText>
        </w:r>
        <w:r>
          <w:rPr>
            <w:noProof/>
          </w:rPr>
        </w:r>
        <w:r>
          <w:rPr>
            <w:noProof/>
          </w:rPr>
          <w:fldChar w:fldCharType="separate"/>
        </w:r>
        <w:r w:rsidR="002038A1">
          <w:rPr>
            <w:noProof/>
          </w:rPr>
          <w:t>51</w:t>
        </w:r>
        <w:r>
          <w:rPr>
            <w:noProof/>
          </w:rPr>
          <w:fldChar w:fldCharType="end"/>
        </w:r>
      </w:hyperlink>
    </w:p>
    <w:p w:rsidR="003C1CD1" w:rsidRDefault="003C1CD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1758800" w:history="1">
        <w:r w:rsidRPr="00A22CED">
          <w:rPr>
            <w:rStyle w:val="-"/>
            <w:noProof/>
            <w:lang w:val="el-GR"/>
          </w:rPr>
          <w:t>ΠΑΡΑΡΤΗΜΑΤΑ</w:t>
        </w:r>
        <w:r>
          <w:rPr>
            <w:noProof/>
          </w:rPr>
          <w:tab/>
        </w:r>
        <w:r>
          <w:rPr>
            <w:noProof/>
          </w:rPr>
          <w:fldChar w:fldCharType="begin"/>
        </w:r>
        <w:r>
          <w:rPr>
            <w:noProof/>
          </w:rPr>
          <w:instrText xml:space="preserve"> PAGEREF _Toc131758800 \h </w:instrText>
        </w:r>
        <w:r>
          <w:rPr>
            <w:noProof/>
          </w:rPr>
        </w:r>
        <w:r>
          <w:rPr>
            <w:noProof/>
          </w:rPr>
          <w:fldChar w:fldCharType="separate"/>
        </w:r>
        <w:r w:rsidR="002038A1">
          <w:rPr>
            <w:noProof/>
          </w:rPr>
          <w:t>53</w:t>
        </w:r>
        <w:r>
          <w:rPr>
            <w:noProof/>
          </w:rPr>
          <w:fldChar w:fldCharType="end"/>
        </w:r>
      </w:hyperlink>
    </w:p>
    <w:p w:rsidR="003C1CD1" w:rsidRDefault="003C1CD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31758801" w:history="1">
        <w:r w:rsidRPr="00A22CED">
          <w:rPr>
            <w:rStyle w:val="-"/>
            <w:noProof/>
            <w:lang w:val="el-GR"/>
          </w:rPr>
          <w:t xml:space="preserve">ΠΑΡΑΡΤΗΜΑ </w:t>
        </w:r>
        <w:r w:rsidRPr="00A22CED">
          <w:rPr>
            <w:rStyle w:val="-"/>
            <w:noProof/>
            <w:lang w:val="en-US"/>
          </w:rPr>
          <w:t>V</w:t>
        </w:r>
        <w:r w:rsidRPr="00A22CED">
          <w:rPr>
            <w:rStyle w:val="-"/>
            <w:noProof/>
            <w:lang w:val="el-GR"/>
          </w:rPr>
          <w:t xml:space="preserve"> – Υποδείγματα Εγγυητικών Επιστολών</w:t>
        </w:r>
        <w:r>
          <w:rPr>
            <w:noProof/>
          </w:rPr>
          <w:tab/>
        </w:r>
        <w:r>
          <w:rPr>
            <w:noProof/>
          </w:rPr>
          <w:fldChar w:fldCharType="begin"/>
        </w:r>
        <w:r>
          <w:rPr>
            <w:noProof/>
          </w:rPr>
          <w:instrText xml:space="preserve"> PAGEREF _Toc131758801 \h </w:instrText>
        </w:r>
        <w:r>
          <w:rPr>
            <w:noProof/>
          </w:rPr>
        </w:r>
        <w:r>
          <w:rPr>
            <w:noProof/>
          </w:rPr>
          <w:fldChar w:fldCharType="separate"/>
        </w:r>
        <w:r w:rsidR="002038A1">
          <w:rPr>
            <w:noProof/>
          </w:rPr>
          <w:t>85</w:t>
        </w:r>
        <w:r>
          <w:rPr>
            <w:noProof/>
          </w:rPr>
          <w:fldChar w:fldCharType="end"/>
        </w:r>
      </w:hyperlink>
    </w:p>
    <w:p w:rsidR="003C1CD1" w:rsidRDefault="003C1CD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31758802" w:history="1">
        <w:r w:rsidRPr="00A22CED">
          <w:rPr>
            <w:rStyle w:val="-"/>
            <w:noProof/>
            <w:lang w:val="el-GR"/>
          </w:rPr>
          <w:t xml:space="preserve">ΠΑΡΑΡΤΗΜΑ </w:t>
        </w:r>
        <w:r w:rsidRPr="00A22CED">
          <w:rPr>
            <w:rStyle w:val="-"/>
            <w:noProof/>
            <w:lang w:val="en-US"/>
          </w:rPr>
          <w:t>VI</w:t>
        </w:r>
        <w:r w:rsidRPr="00A22CED">
          <w:rPr>
            <w:rStyle w:val="-"/>
            <w:noProof/>
            <w:lang w:val="el-GR"/>
          </w:rPr>
          <w:t xml:space="preserve"> – Ενημέρωση φυσικών προσώπων για την επεξεργασία προσωπικών δεδομένων</w:t>
        </w:r>
        <w:r>
          <w:rPr>
            <w:noProof/>
          </w:rPr>
          <w:tab/>
        </w:r>
        <w:r>
          <w:rPr>
            <w:noProof/>
          </w:rPr>
          <w:fldChar w:fldCharType="begin"/>
        </w:r>
        <w:r>
          <w:rPr>
            <w:noProof/>
          </w:rPr>
          <w:instrText xml:space="preserve"> PAGEREF _Toc131758802 \h </w:instrText>
        </w:r>
        <w:r>
          <w:rPr>
            <w:noProof/>
          </w:rPr>
        </w:r>
        <w:r>
          <w:rPr>
            <w:noProof/>
          </w:rPr>
          <w:fldChar w:fldCharType="separate"/>
        </w:r>
        <w:r w:rsidR="002038A1">
          <w:rPr>
            <w:noProof/>
          </w:rPr>
          <w:t>88</w:t>
        </w:r>
        <w:r>
          <w:rPr>
            <w:noProof/>
          </w:rPr>
          <w:fldChar w:fldCharType="end"/>
        </w:r>
      </w:hyperlink>
    </w:p>
    <w:p w:rsidR="002F427C" w:rsidRDefault="007131EA" w:rsidP="002F427C">
      <w:pPr>
        <w:rPr>
          <w:rFonts w:eastAsia="MS Mincho" w:cs="Times New Roman"/>
          <w:b/>
          <w:bCs/>
          <w:caps/>
          <w:sz w:val="20"/>
        </w:rPr>
      </w:pPr>
      <w:r w:rsidRPr="00B03F31">
        <w:fldChar w:fldCharType="end"/>
      </w:r>
    </w:p>
    <w:p w:rsidR="002F427C" w:rsidRDefault="002F427C" w:rsidP="002F427C">
      <w:pPr>
        <w:pStyle w:val="1"/>
        <w:numPr>
          <w:ilvl w:val="0"/>
          <w:numId w:val="2"/>
        </w:numPr>
        <w:tabs>
          <w:tab w:val="left" w:pos="567"/>
        </w:tabs>
        <w:ind w:left="567" w:hanging="567"/>
        <w:rPr>
          <w:lang w:val="el-GR"/>
        </w:rPr>
      </w:pPr>
      <w:bookmarkStart w:id="13" w:name="_Toc131758739"/>
      <w:r>
        <w:rPr>
          <w:lang w:val="el-GR"/>
        </w:rPr>
        <w:lastRenderedPageBreak/>
        <w:t>ΑΝΑΘΕΤΟΥΣΑ ΑΡΧΗ ΚΑΙ ΑΝΤΙΚΕΙΜΕΝΟ ΣΥΜΒΑΣΗΣ</w:t>
      </w:r>
      <w:bookmarkEnd w:id="13"/>
    </w:p>
    <w:tbl>
      <w:tblPr>
        <w:tblW w:w="0" w:type="auto"/>
        <w:tblInd w:w="108" w:type="dxa"/>
        <w:tblLayout w:type="fixed"/>
        <w:tblLook w:val="0000"/>
      </w:tblPr>
      <w:tblGrid>
        <w:gridCol w:w="5245"/>
        <w:gridCol w:w="4349"/>
      </w:tblGrid>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2F427C" w:rsidRPr="00A160B1"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sidRPr="0059291E">
              <w:rPr>
                <w:rFonts w:ascii="Verdana" w:hAnsi="Verdana"/>
                <w:sz w:val="18"/>
                <w:szCs w:val="18"/>
              </w:rPr>
              <w:t>997916281</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sidRPr="000065BC">
              <w:rPr>
                <w:rFonts w:ascii="Verdana" w:hAnsi="Verdana"/>
                <w:sz w:val="18"/>
                <w:szCs w:val="18"/>
              </w:rPr>
              <w:t>ΛΕΥΚΑΔΑ</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0065BC" w:rsidRDefault="002F427C" w:rsidP="002F427C">
            <w:pPr>
              <w:pStyle w:val="normalwithoutspacing"/>
              <w:snapToGrid w:val="0"/>
              <w:rPr>
                <w:rFonts w:ascii="Verdana" w:hAnsi="Verdana"/>
                <w:sz w:val="18"/>
                <w:szCs w:val="18"/>
              </w:rPr>
            </w:pPr>
            <w:r w:rsidRPr="000065BC">
              <w:rPr>
                <w:rFonts w:ascii="Verdana" w:hAnsi="Verdana"/>
                <w:sz w:val="18"/>
                <w:szCs w:val="18"/>
              </w:rPr>
              <w:t>31100</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0065BC" w:rsidRDefault="002F427C" w:rsidP="002F427C">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w:t>
            </w:r>
            <w:r>
              <w:rPr>
                <w:rFonts w:ascii="Verdana" w:hAnsi="Verdana"/>
                <w:sz w:val="18"/>
                <w:szCs w:val="18"/>
              </w:rPr>
              <w:t>522</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0065BC" w:rsidRDefault="002F427C" w:rsidP="002F427C">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2F427C"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Αρμόδιος </w:t>
            </w:r>
            <w:r w:rsidRPr="000065BC">
              <w:rPr>
                <w:rFonts w:ascii="Verdana" w:hAnsi="Verdana"/>
                <w:sz w:val="18"/>
                <w:szCs w:val="18"/>
              </w:rPr>
              <w:t>υπάλληλο</w:t>
            </w:r>
            <w:r>
              <w:rPr>
                <w:rFonts w:ascii="Verdana" w:hAnsi="Verdana"/>
                <w:sz w:val="18"/>
                <w:szCs w:val="18"/>
              </w:rPr>
              <w:t>ς: Γεωργάκη Κων/να</w:t>
            </w:r>
          </w:p>
        </w:tc>
      </w:tr>
      <w:tr w:rsidR="002F427C" w:rsidRPr="00A160B1" w:rsidTr="002F427C">
        <w:tc>
          <w:tcPr>
            <w:tcW w:w="5245" w:type="dxa"/>
            <w:tcBorders>
              <w:top w:val="single" w:sz="4" w:space="0" w:color="000000"/>
              <w:left w:val="single" w:sz="4" w:space="0" w:color="000000"/>
              <w:bottom w:val="single" w:sz="4" w:space="0" w:color="000000"/>
            </w:tcBorders>
            <w:shd w:val="clear" w:color="auto" w:fill="auto"/>
          </w:tcPr>
          <w:p w:rsidR="002F427C" w:rsidRPr="0059291E" w:rsidRDefault="002F427C" w:rsidP="002F427C">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2F427C" w:rsidRPr="0059291E" w:rsidRDefault="002F427C" w:rsidP="002F427C">
            <w:pPr>
              <w:pStyle w:val="normalwithoutspacing"/>
              <w:snapToGrid w:val="0"/>
              <w:rPr>
                <w:rFonts w:ascii="Verdana" w:hAnsi="Verdana"/>
                <w:sz w:val="18"/>
                <w:szCs w:val="18"/>
              </w:rPr>
            </w:pPr>
            <w:r w:rsidRPr="0059291E">
              <w:rPr>
                <w:rFonts w:ascii="Verdana" w:hAnsi="Verdana"/>
                <w:sz w:val="18"/>
                <w:szCs w:val="18"/>
              </w:rPr>
              <w:t>www.lefkada.gov.gr</w:t>
            </w:r>
          </w:p>
        </w:tc>
      </w:tr>
    </w:tbl>
    <w:p w:rsidR="002F427C" w:rsidRDefault="002F427C" w:rsidP="002F427C">
      <w:pPr>
        <w:pStyle w:val="normalwithoutspacing"/>
        <w:numPr>
          <w:ilvl w:val="0"/>
          <w:numId w:val="2"/>
        </w:numPr>
      </w:pPr>
    </w:p>
    <w:p w:rsidR="002F427C" w:rsidRDefault="002F427C" w:rsidP="002F427C">
      <w:pPr>
        <w:pStyle w:val="normalwithoutspacing"/>
        <w:numPr>
          <w:ilvl w:val="0"/>
          <w:numId w:val="2"/>
        </w:numPr>
      </w:pPr>
      <w:r>
        <w:rPr>
          <w:b/>
        </w:rPr>
        <w:t xml:space="preserve">Είδος Αναθέτουσας Αρχής </w:t>
      </w:r>
    </w:p>
    <w:p w:rsidR="002F427C" w:rsidRDefault="002F427C" w:rsidP="002F427C">
      <w:pPr>
        <w:pStyle w:val="normalwithoutspacing"/>
        <w:numPr>
          <w:ilvl w:val="0"/>
          <w:numId w:val="2"/>
        </w:numPr>
        <w:jc w:val="left"/>
      </w:pPr>
      <w:r w:rsidRPr="00F550C8">
        <w:t xml:space="preserve">είναι   ο Δήμος  Λευκάδας-μη Κεντρική Αναθέτουσα Αρχή  και ανήκει στην </w:t>
      </w:r>
      <w:r>
        <w:t xml:space="preserve"> κατηγορία Γενική</w:t>
      </w:r>
    </w:p>
    <w:p w:rsidR="002F427C" w:rsidRDefault="002F427C" w:rsidP="002F427C">
      <w:pPr>
        <w:pStyle w:val="normalwithoutspacing"/>
        <w:numPr>
          <w:ilvl w:val="0"/>
          <w:numId w:val="2"/>
        </w:numPr>
        <w:jc w:val="left"/>
      </w:pPr>
      <w:r>
        <w:t xml:space="preserve">Κυβέρνηση, </w:t>
      </w:r>
      <w:r w:rsidRPr="00F550C8">
        <w:t xml:space="preserve">υποτομέας ΟΤΑ.  </w:t>
      </w:r>
    </w:p>
    <w:p w:rsidR="002F427C" w:rsidRDefault="002F427C" w:rsidP="002F427C">
      <w:pPr>
        <w:pStyle w:val="normalwithoutspacing"/>
        <w:numPr>
          <w:ilvl w:val="0"/>
          <w:numId w:val="2"/>
        </w:numPr>
      </w:pPr>
      <w:r>
        <w:rPr>
          <w:b/>
        </w:rPr>
        <w:t>Κύρια δραστηριότητα Α.Α.</w:t>
      </w:r>
    </w:p>
    <w:p w:rsidR="002F427C" w:rsidRDefault="002F427C" w:rsidP="002F427C">
      <w:pPr>
        <w:pStyle w:val="normalwithoutspacing"/>
        <w:numPr>
          <w:ilvl w:val="0"/>
          <w:numId w:val="2"/>
        </w:numPr>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2F427C" w:rsidRDefault="002F427C" w:rsidP="002F427C">
      <w:pPr>
        <w:pStyle w:val="normalwithoutspacing"/>
        <w:numPr>
          <w:ilvl w:val="0"/>
          <w:numId w:val="2"/>
        </w:numPr>
      </w:pPr>
      <w:r>
        <w:rPr>
          <w:b/>
        </w:rPr>
        <w:t xml:space="preserve">Στοιχεία Επικοινωνίας </w:t>
      </w:r>
    </w:p>
    <w:p w:rsidR="002F427C" w:rsidRDefault="002F427C" w:rsidP="002F427C">
      <w:pPr>
        <w:pStyle w:val="normalwithoutspacing"/>
        <w:numPr>
          <w:ilvl w:val="0"/>
          <w:numId w:val="2"/>
        </w:numPr>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2F427C" w:rsidRPr="00C442E7" w:rsidRDefault="002F427C" w:rsidP="002F427C">
      <w:pPr>
        <w:pStyle w:val="normalwithoutspacing"/>
        <w:numPr>
          <w:ilvl w:val="0"/>
          <w:numId w:val="2"/>
        </w:numPr>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2F427C" w:rsidRDefault="002F427C" w:rsidP="002F427C">
      <w:pPr>
        <w:pStyle w:val="normalwithoutspacing"/>
        <w:numPr>
          <w:ilvl w:val="0"/>
          <w:numId w:val="2"/>
        </w:numPr>
      </w:pPr>
      <w:r>
        <w:t>γ)</w:t>
      </w:r>
      <w:r>
        <w:tab/>
        <w:t>Περαιτέρω πληροφορίες είναι διαθέσιμες από :</w:t>
      </w:r>
    </w:p>
    <w:p w:rsidR="002F427C" w:rsidRDefault="002F427C" w:rsidP="002F427C">
      <w:pPr>
        <w:pStyle w:val="normalwithoutspacing"/>
        <w:numPr>
          <w:ilvl w:val="0"/>
          <w:numId w:val="2"/>
        </w:numPr>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2F427C" w:rsidRDefault="002F427C" w:rsidP="002F427C">
      <w:pPr>
        <w:pStyle w:val="normalwithoutspacing"/>
        <w:numPr>
          <w:ilvl w:val="0"/>
          <w:numId w:val="2"/>
        </w:numPr>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2F427C" w:rsidRPr="00035840" w:rsidRDefault="002F427C" w:rsidP="002F427C">
      <w:pPr>
        <w:rPr>
          <w:lang w:eastAsia="ar-SA"/>
        </w:rPr>
      </w:pPr>
    </w:p>
    <w:p w:rsidR="002F427C" w:rsidRPr="006B2C94" w:rsidRDefault="002F427C" w:rsidP="002F427C">
      <w:pPr>
        <w:pStyle w:val="2"/>
        <w:numPr>
          <w:ilvl w:val="0"/>
          <w:numId w:val="2"/>
        </w:numPr>
        <w:rPr>
          <w:lang w:val="el-GR"/>
        </w:rPr>
      </w:pPr>
      <w:bookmarkStart w:id="14" w:name="_Toc95320491"/>
      <w:bookmarkStart w:id="15" w:name="_Toc131758740"/>
      <w:r>
        <w:rPr>
          <w:rFonts w:ascii="Calibri" w:hAnsi="Calibri"/>
          <w:lang w:val="el-GR"/>
        </w:rPr>
        <w:t>1.2</w:t>
      </w:r>
      <w:r>
        <w:rPr>
          <w:rFonts w:ascii="Calibri" w:hAnsi="Calibri"/>
          <w:lang w:val="el-GR"/>
        </w:rPr>
        <w:tab/>
        <w:t>Στοιχεία Διαδικασίας-Χρηματοδότηση</w:t>
      </w:r>
      <w:bookmarkEnd w:id="14"/>
      <w:bookmarkEnd w:id="15"/>
    </w:p>
    <w:p w:rsidR="002F427C" w:rsidRDefault="002F427C" w:rsidP="002F427C">
      <w:pPr>
        <w:ind w:left="360"/>
        <w:jc w:val="both"/>
      </w:pPr>
      <w:r w:rsidRPr="00035840">
        <w:rPr>
          <w:b/>
        </w:rPr>
        <w:t xml:space="preserve">Είδος διαδικασίας </w:t>
      </w:r>
      <w:r w:rsidRPr="00035840">
        <w:t xml:space="preserve">Ο διαγωνισμός 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t>
      </w:r>
      <w:r w:rsidRPr="000C75C5">
        <w:t>www</w:t>
      </w:r>
      <w:r w:rsidRPr="00035840">
        <w:t xml:space="preserve"> . </w:t>
      </w:r>
      <w:r w:rsidRPr="000C75C5">
        <w:t>promitheus</w:t>
      </w:r>
      <w:r w:rsidRPr="00035840">
        <w:t xml:space="preserve"> . </w:t>
      </w:r>
      <w:r w:rsidRPr="000C75C5">
        <w:t>gov</w:t>
      </w:r>
      <w:r w:rsidRPr="00035840">
        <w:t xml:space="preserve"> . </w:t>
      </w:r>
      <w:r w:rsidRPr="000C75C5">
        <w:t>gr</w:t>
      </w:r>
      <w:r w:rsidRPr="00035840">
        <w:t>, του συστήματος.</w:t>
      </w:r>
    </w:p>
    <w:p w:rsidR="002F427C" w:rsidRDefault="002F427C" w:rsidP="002F427C">
      <w:pPr>
        <w:pStyle w:val="normalwithoutspacing"/>
        <w:ind w:left="360"/>
        <w:rPr>
          <w:b/>
        </w:rPr>
      </w:pPr>
      <w:r w:rsidRPr="00DB43CC">
        <w:rPr>
          <w:b/>
        </w:rPr>
        <w:t>Χρηματοδότηση της σύμβασης</w:t>
      </w:r>
    </w:p>
    <w:p w:rsidR="00524098" w:rsidRPr="006F7866" w:rsidRDefault="00524098" w:rsidP="00524098">
      <w:pPr>
        <w:pStyle w:val="normalwithoutspacing"/>
      </w:pPr>
      <w:r w:rsidRPr="006F7866">
        <w:t>Φορέας χρηματοδότηση</w:t>
      </w:r>
      <w:r w:rsidR="00790E45">
        <w:t>ς της παρούσας σύμβασης είναι ο ΔΗΜΟΣ ΛΕΥΚΑΔΑΣ.</w:t>
      </w:r>
      <w:r w:rsidRPr="006F7866">
        <w:t xml:space="preserve"> Η δαπάνη για την εν λόγω σύμβαση βαρύνει την με Κ.Α.: </w:t>
      </w:r>
      <w:r w:rsidR="00790E45" w:rsidRPr="004714DB">
        <w:rPr>
          <w:rFonts w:ascii="Arial" w:hAnsi="Arial" w:cs="Arial"/>
          <w:sz w:val="20"/>
        </w:rPr>
        <w:t>10-7134.001</w:t>
      </w:r>
      <w:r w:rsidR="00790E45" w:rsidRPr="00B46767">
        <w:rPr>
          <w:rFonts w:ascii="Arial" w:hAnsi="Arial" w:cs="Arial"/>
          <w:sz w:val="20"/>
        </w:rPr>
        <w:t xml:space="preserve"> </w:t>
      </w:r>
      <w:r w:rsidRPr="006F7866">
        <w:t xml:space="preserve"> σχετική πίστωση του τακτικού προϋπολογισ</w:t>
      </w:r>
      <w:r w:rsidR="00790E45">
        <w:t>μού του οικονομικού έτους 2023</w:t>
      </w:r>
      <w:r w:rsidRPr="006F7866">
        <w:t xml:space="preserve"> του Φορέα </w:t>
      </w:r>
    </w:p>
    <w:p w:rsidR="004C3E57" w:rsidRPr="00E77DA8" w:rsidRDefault="00524098" w:rsidP="005C1412">
      <w:pPr>
        <w:pStyle w:val="normalwithoutspacing"/>
        <w:rPr>
          <w:color w:val="FF0000"/>
        </w:rPr>
      </w:pPr>
      <w:r w:rsidRPr="006F7866">
        <w:t xml:space="preserve">Για την παρούσα διαδικασία έχει εκδοθεί η απόφαση με αρ. πρωτ.  </w:t>
      </w:r>
      <w:r w:rsidR="005C1412">
        <w:t>6743/4-04-2023/ΑΔΑ:</w:t>
      </w:r>
      <w:r w:rsidR="005C1412" w:rsidRPr="005C1412">
        <w:t>6Α5ΘΩΛΙ</w:t>
      </w:r>
      <w:r w:rsidR="005C1412">
        <w:t>-Κ90/ΑΔΑΜ:</w:t>
      </w:r>
      <w:r w:rsidR="005C1412" w:rsidRPr="005C1412">
        <w:t xml:space="preserve"> </w:t>
      </w:r>
      <w:r w:rsidR="005C1412">
        <w:t>23</w:t>
      </w:r>
      <w:r w:rsidR="005C1412" w:rsidRPr="005C1412">
        <w:t>REQ012430671</w:t>
      </w:r>
      <w:r w:rsidR="004C3E57" w:rsidRPr="005C1412">
        <w:t xml:space="preserve"> ανάληψης υποχρέωσης του Δημάρχου, με την οποία αποφασίστηκε η έγκριση</w:t>
      </w:r>
      <w:r w:rsidR="004C3E57" w:rsidRPr="00D870A9">
        <w:t xml:space="preserve"> για την ανάληψη υποχρέωσης/έγκριση δέσμευσης πίστωσης για το οικο</w:t>
      </w:r>
      <w:r w:rsidR="004C3E57">
        <w:t>νομικό έτος 2023 και έλαβε α/α Α/605.1</w:t>
      </w:r>
      <w:r w:rsidR="004C3E57" w:rsidRPr="00D870A9">
        <w:t xml:space="preserve"> καταχώρησης  στο μητρώο δεσμεύσεων</w:t>
      </w:r>
      <w:r w:rsidR="005C1412">
        <w:t>.</w:t>
      </w:r>
    </w:p>
    <w:p w:rsidR="002F427C" w:rsidRPr="007D217C" w:rsidRDefault="002F427C" w:rsidP="002F427C">
      <w:pPr>
        <w:pStyle w:val="normalwithoutspacing"/>
      </w:pPr>
    </w:p>
    <w:p w:rsidR="002F427C" w:rsidRPr="006F7866" w:rsidRDefault="002F427C" w:rsidP="002F427C">
      <w:pPr>
        <w:pStyle w:val="normalwithoutspacing"/>
      </w:pPr>
    </w:p>
    <w:p w:rsidR="002F427C" w:rsidRDefault="002F427C" w:rsidP="002F427C">
      <w:pPr>
        <w:pStyle w:val="2"/>
        <w:rPr>
          <w:lang w:val="el-GR"/>
        </w:rPr>
      </w:pPr>
      <w:r>
        <w:rPr>
          <w:lang w:val="el-GR"/>
        </w:rPr>
        <w:tab/>
      </w:r>
      <w:bookmarkStart w:id="16" w:name="_Toc131758741"/>
      <w:r>
        <w:rPr>
          <w:lang w:val="el-GR"/>
        </w:rPr>
        <w:t>Συνοπτική Περιγραφή φυσικού και οικονομικού αντικειμένου της σύμβασης</w:t>
      </w:r>
      <w:bookmarkEnd w:id="16"/>
      <w:r>
        <w:rPr>
          <w:lang w:val="el-GR"/>
        </w:rPr>
        <w:t xml:space="preserve"> </w:t>
      </w:r>
    </w:p>
    <w:p w:rsidR="00790E45" w:rsidRDefault="00790E45" w:rsidP="005C1412">
      <w:pPr>
        <w:jc w:val="both"/>
      </w:pPr>
      <w:r w:rsidRPr="00790E45">
        <w:t xml:space="preserve">Αντικείμενο της </w:t>
      </w:r>
      <w:r w:rsidR="00D539BF">
        <w:t>σύμβασης</w:t>
      </w:r>
      <w:r w:rsidRPr="00790E45">
        <w:t xml:space="preserve"> είναι  η προμήθεια πάγιου εξοπλισμού πληροφορικής για την κάλυψη των αναγκών των υπηρεσιών του Δήμου Λευκάδας, </w:t>
      </w:r>
      <w:r w:rsidR="00D539BF">
        <w:t>η εγκατάσταση και παραμετρο</w:t>
      </w:r>
      <w:r w:rsidRPr="00790E45">
        <w:t>ποίηση αυτού για την ορθή λειτουργία του στο δίκτυο του Δήμου.</w:t>
      </w:r>
    </w:p>
    <w:tbl>
      <w:tblPr>
        <w:tblpPr w:leftFromText="180" w:rightFromText="180" w:vertAnchor="page" w:horzAnchor="margin" w:tblpY="6211"/>
        <w:tblW w:w="9481" w:type="dxa"/>
        <w:tblLook w:val="04A0"/>
      </w:tblPr>
      <w:tblGrid>
        <w:gridCol w:w="724"/>
        <w:gridCol w:w="3336"/>
        <w:gridCol w:w="924"/>
        <w:gridCol w:w="1240"/>
        <w:gridCol w:w="1052"/>
        <w:gridCol w:w="1054"/>
        <w:gridCol w:w="1278"/>
      </w:tblGrid>
      <w:tr w:rsidR="006E4BC5" w:rsidRPr="00A72C89" w:rsidTr="005D2619">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rPr>
                <w:rFonts w:ascii="Arial" w:hAnsi="Arial" w:cs="Arial"/>
                <w:color w:val="000000"/>
                <w:sz w:val="20"/>
              </w:rPr>
            </w:pPr>
            <w:r w:rsidRPr="00A72C89">
              <w:rPr>
                <w:rFonts w:ascii="Arial" w:hAnsi="Arial" w:cs="Arial"/>
                <w:color w:val="000000"/>
                <w:sz w:val="20"/>
              </w:rPr>
              <w:t>α/α</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rPr>
                <w:rFonts w:ascii="Arial" w:hAnsi="Arial" w:cs="Arial"/>
                <w:color w:val="000000"/>
                <w:sz w:val="20"/>
              </w:rPr>
            </w:pPr>
            <w:r w:rsidRPr="00A72C89">
              <w:rPr>
                <w:rFonts w:ascii="Arial" w:hAnsi="Arial" w:cs="Arial"/>
                <w:color w:val="000000"/>
                <w:sz w:val="20"/>
              </w:rPr>
              <w:t>Είδος</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A72C89" w:rsidRDefault="006E4BC5" w:rsidP="005D2619">
            <w:pPr>
              <w:spacing w:line="280" w:lineRule="exact"/>
              <w:rPr>
                <w:rFonts w:ascii="Arial" w:hAnsi="Arial" w:cs="Arial"/>
                <w:color w:val="000000"/>
                <w:sz w:val="20"/>
              </w:rPr>
            </w:pPr>
            <w:r w:rsidRPr="00A72C89">
              <w:rPr>
                <w:rFonts w:ascii="Arial" w:hAnsi="Arial" w:cs="Arial"/>
                <w:color w:val="000000"/>
                <w:sz w:val="20"/>
              </w:rPr>
              <w:t>Τεμάχια</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rPr>
                <w:rFonts w:ascii="Arial" w:hAnsi="Arial" w:cs="Arial"/>
                <w:color w:val="000000"/>
                <w:sz w:val="20"/>
              </w:rPr>
            </w:pPr>
            <w:r w:rsidRPr="00A72C89">
              <w:rPr>
                <w:rFonts w:ascii="Arial" w:hAnsi="Arial" w:cs="Arial"/>
                <w:color w:val="000000"/>
                <w:sz w:val="20"/>
              </w:rPr>
              <w:t>τιμή μονάδας</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rPr>
                <w:rFonts w:ascii="Arial" w:hAnsi="Arial" w:cs="Arial"/>
                <w:color w:val="000000"/>
                <w:sz w:val="20"/>
              </w:rPr>
            </w:pPr>
            <w:r>
              <w:rPr>
                <w:rFonts w:ascii="Arial" w:hAnsi="Arial" w:cs="Arial"/>
                <w:color w:val="000000"/>
                <w:sz w:val="20"/>
              </w:rPr>
              <w:t>Μερικό σύνολο</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A72C89" w:rsidRDefault="006E4BC5" w:rsidP="005D2619">
            <w:pPr>
              <w:spacing w:line="280" w:lineRule="exact"/>
              <w:rPr>
                <w:rFonts w:ascii="Arial" w:hAnsi="Arial" w:cs="Arial"/>
                <w:color w:val="000000"/>
                <w:sz w:val="20"/>
              </w:rPr>
            </w:pPr>
            <w:r>
              <w:rPr>
                <w:rFonts w:ascii="Arial" w:hAnsi="Arial" w:cs="Arial"/>
                <w:color w:val="000000"/>
                <w:sz w:val="20"/>
              </w:rPr>
              <w:t>ΦΠΑ 24%€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rPr>
                <w:rFonts w:ascii="Arial" w:hAnsi="Arial" w:cs="Arial"/>
                <w:color w:val="000000"/>
                <w:sz w:val="20"/>
              </w:rPr>
            </w:pPr>
            <w:r w:rsidRPr="00A72C89">
              <w:rPr>
                <w:rFonts w:ascii="Arial" w:hAnsi="Arial" w:cs="Arial"/>
                <w:color w:val="000000"/>
                <w:sz w:val="20"/>
              </w:rPr>
              <w:t>Σύνολο</w:t>
            </w:r>
            <w:r>
              <w:rPr>
                <w:rFonts w:ascii="Arial" w:hAnsi="Arial" w:cs="Arial"/>
                <w:color w:val="000000"/>
                <w:sz w:val="20"/>
              </w:rPr>
              <w:t xml:space="preserve"> με φ.π.α.24%€</w:t>
            </w:r>
          </w:p>
        </w:tc>
      </w:tr>
      <w:tr w:rsidR="006E4BC5" w:rsidRPr="00EA04B0" w:rsidTr="005D2619">
        <w:trPr>
          <w:trHeight w:val="438"/>
        </w:trPr>
        <w:tc>
          <w:tcPr>
            <w:tcW w:w="94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EA04B0" w:rsidRDefault="006E4BC5" w:rsidP="005D2619">
            <w:pPr>
              <w:jc w:val="center"/>
              <w:rPr>
                <w:rFonts w:ascii="Calibri" w:hAnsi="Calibri" w:cs="Calibri"/>
                <w:b/>
                <w:bCs/>
                <w:color w:val="000000"/>
              </w:rPr>
            </w:pPr>
            <w:r>
              <w:rPr>
                <w:rFonts w:ascii="Calibri" w:hAnsi="Calibri" w:cs="Calibri"/>
                <w:b/>
                <w:bCs/>
                <w:color w:val="000000"/>
              </w:rPr>
              <w:t>ΤΜΗΜΑ Α’</w:t>
            </w:r>
          </w:p>
        </w:tc>
      </w:tr>
      <w:tr w:rsidR="006E4BC5" w:rsidTr="005D2619">
        <w:trPr>
          <w:trHeight w:val="43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A72C89" w:rsidRDefault="006E4BC5" w:rsidP="005D2619">
            <w:pPr>
              <w:spacing w:line="280" w:lineRule="exact"/>
              <w:ind w:left="360"/>
              <w:jc w:val="right"/>
              <w:rPr>
                <w:rFonts w:ascii="Arial" w:hAnsi="Arial" w:cs="Arial"/>
                <w:color w:val="000000"/>
                <w:sz w:val="20"/>
              </w:rPr>
            </w:pPr>
            <w:r>
              <w:rPr>
                <w:rFonts w:ascii="Arial" w:hAnsi="Arial" w:cs="Arial"/>
                <w:color w:val="000000"/>
                <w:sz w:val="20"/>
              </w:rPr>
              <w:t>1</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C95BE0" w:rsidRDefault="006E4BC5" w:rsidP="005D2619">
            <w:pPr>
              <w:rPr>
                <w:rFonts w:ascii="Arial" w:hAnsi="Arial" w:cs="Arial"/>
                <w:color w:val="000000"/>
                <w:sz w:val="20"/>
              </w:rPr>
            </w:pPr>
            <w:r>
              <w:rPr>
                <w:rFonts w:ascii="Arial" w:hAnsi="Arial" w:cs="Arial"/>
                <w:color w:val="000000"/>
                <w:sz w:val="20"/>
              </w:rPr>
              <w:t xml:space="preserve">Οθόνη </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Default="006E4BC5" w:rsidP="005D2619">
            <w:pPr>
              <w:jc w:val="center"/>
              <w:rPr>
                <w:rFonts w:ascii="Arial" w:hAnsi="Arial" w:cs="Arial"/>
                <w:color w:val="000000"/>
                <w:sz w:val="20"/>
              </w:rPr>
            </w:pPr>
            <w:r>
              <w:rPr>
                <w:rFonts w:ascii="Arial" w:hAnsi="Arial" w:cs="Arial"/>
                <w:color w:val="000000"/>
                <w:sz w:val="20"/>
                <w:lang w:val="en-US"/>
              </w:rPr>
              <w:t>24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Default="006E4BC5" w:rsidP="005D2619">
            <w:pPr>
              <w:jc w:val="right"/>
              <w:rPr>
                <w:rFonts w:ascii="Calibri" w:hAnsi="Calibri" w:cs="Calibri"/>
                <w:color w:val="000000"/>
              </w:rPr>
            </w:pPr>
            <w:r>
              <w:rPr>
                <w:rFonts w:ascii="Calibri" w:hAnsi="Calibri" w:cs="Calibri"/>
                <w:color w:val="000000"/>
              </w:rPr>
              <w:t>210,00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5040,00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1209,60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6249,60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0F72BA" w:rsidRDefault="006E4BC5" w:rsidP="005D2619">
            <w:pPr>
              <w:spacing w:line="280" w:lineRule="exact"/>
              <w:ind w:left="360"/>
              <w:jc w:val="right"/>
              <w:rPr>
                <w:rFonts w:ascii="Arial" w:hAnsi="Arial" w:cs="Arial"/>
                <w:color w:val="000000"/>
                <w:sz w:val="20"/>
              </w:rPr>
            </w:pPr>
            <w:r>
              <w:rPr>
                <w:rFonts w:ascii="Arial" w:hAnsi="Arial" w:cs="Arial"/>
                <w:color w:val="000000"/>
                <w:sz w:val="20"/>
              </w:rPr>
              <w:t>2</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53250B" w:rsidRDefault="006E4BC5" w:rsidP="005D2619">
            <w:pPr>
              <w:rPr>
                <w:rFonts w:ascii="Arial" w:hAnsi="Arial" w:cs="Arial"/>
                <w:color w:val="000000"/>
                <w:sz w:val="20"/>
              </w:rPr>
            </w:pPr>
            <w:r w:rsidRPr="0053250B">
              <w:rPr>
                <w:rFonts w:ascii="Arial" w:hAnsi="Arial" w:cs="Arial"/>
                <w:color w:val="000000"/>
                <w:sz w:val="20"/>
              </w:rPr>
              <w:t>Δικτυακός εκτυπωτής</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53250B" w:rsidRDefault="006E4BC5" w:rsidP="005D2619">
            <w:pPr>
              <w:jc w:val="center"/>
              <w:rPr>
                <w:rFonts w:ascii="Arial" w:hAnsi="Arial" w:cs="Arial"/>
                <w:color w:val="000000"/>
                <w:sz w:val="20"/>
                <w:lang w:val="en-US"/>
              </w:rPr>
            </w:pPr>
            <w:r w:rsidRPr="0053250B">
              <w:rPr>
                <w:rFonts w:ascii="Arial" w:hAnsi="Arial" w:cs="Arial"/>
                <w:color w:val="000000"/>
                <w:sz w:val="20"/>
                <w:lang w:val="en-US"/>
              </w:rPr>
              <w:t>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53250B" w:rsidRDefault="006E4BC5" w:rsidP="005D2619">
            <w:pPr>
              <w:jc w:val="right"/>
              <w:rPr>
                <w:rFonts w:ascii="Calibri" w:hAnsi="Calibri" w:cs="Calibri"/>
                <w:color w:val="000000"/>
              </w:rPr>
            </w:pPr>
            <w:r w:rsidRPr="0053250B">
              <w:rPr>
                <w:rFonts w:ascii="Calibri" w:hAnsi="Calibri" w:cs="Calibri"/>
                <w:color w:val="000000"/>
                <w:lang w:val="en-US"/>
              </w:rPr>
              <w:t>395,00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2370,00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568,80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2938,80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0F72BA" w:rsidRDefault="006E4BC5" w:rsidP="005D2619">
            <w:pPr>
              <w:spacing w:line="280" w:lineRule="exact"/>
              <w:ind w:left="360"/>
              <w:jc w:val="right"/>
              <w:rPr>
                <w:rFonts w:ascii="Arial" w:hAnsi="Arial" w:cs="Arial"/>
                <w:color w:val="000000"/>
                <w:sz w:val="20"/>
              </w:rPr>
            </w:pPr>
            <w:r>
              <w:rPr>
                <w:rFonts w:ascii="Arial" w:hAnsi="Arial" w:cs="Arial"/>
                <w:color w:val="000000"/>
                <w:sz w:val="20"/>
              </w:rPr>
              <w:t>3</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53250B" w:rsidRDefault="006E4BC5" w:rsidP="005D2619">
            <w:pPr>
              <w:rPr>
                <w:rFonts w:ascii="Arial" w:hAnsi="Arial" w:cs="Arial"/>
                <w:color w:val="000000"/>
                <w:sz w:val="20"/>
              </w:rPr>
            </w:pPr>
            <w:r w:rsidRPr="0053250B">
              <w:rPr>
                <w:rFonts w:ascii="Arial" w:hAnsi="Arial" w:cs="Arial"/>
                <w:color w:val="000000"/>
                <w:sz w:val="20"/>
              </w:rPr>
              <w:t>Εκτυπωτής</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53250B" w:rsidRDefault="006E4BC5" w:rsidP="005D2619">
            <w:pPr>
              <w:jc w:val="center"/>
              <w:rPr>
                <w:rFonts w:ascii="Arial" w:hAnsi="Arial" w:cs="Arial"/>
                <w:color w:val="000000"/>
                <w:sz w:val="20"/>
                <w:lang w:val="en-US"/>
              </w:rPr>
            </w:pPr>
            <w:r w:rsidRPr="0053250B">
              <w:rPr>
                <w:rFonts w:ascii="Arial" w:hAnsi="Arial" w:cs="Arial"/>
                <w:color w:val="000000"/>
                <w:sz w:val="20"/>
                <w:lang w:val="en-US"/>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BC5" w:rsidRPr="0053250B" w:rsidRDefault="006E4BC5" w:rsidP="005D2619">
            <w:pPr>
              <w:jc w:val="right"/>
              <w:rPr>
                <w:rFonts w:ascii="Calibri" w:hAnsi="Calibri" w:cs="Calibri"/>
                <w:color w:val="000000"/>
              </w:rPr>
            </w:pPr>
            <w:r w:rsidRPr="0053250B">
              <w:rPr>
                <w:rFonts w:ascii="Calibri" w:hAnsi="Calibri" w:cs="Calibri"/>
                <w:color w:val="000000"/>
                <w:lang w:val="en-US"/>
              </w:rPr>
              <w:t>320,00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960,00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230,40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Default="006E4BC5" w:rsidP="005D2619">
            <w:pPr>
              <w:jc w:val="right"/>
              <w:rPr>
                <w:rFonts w:ascii="Calibri" w:hAnsi="Calibri"/>
                <w:color w:val="000000"/>
              </w:rPr>
            </w:pPr>
            <w:r>
              <w:rPr>
                <w:rFonts w:ascii="Calibri" w:hAnsi="Calibri"/>
                <w:color w:val="000000"/>
              </w:rPr>
              <w:t>1190,40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r>
              <w:rPr>
                <w:rFonts w:ascii="Arial" w:hAnsi="Arial" w:cs="Arial"/>
                <w:color w:val="000000"/>
                <w:sz w:val="20"/>
              </w:rPr>
              <w:t>4</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Pr="0053250B" w:rsidRDefault="006E4BC5" w:rsidP="005D2619">
            <w:pPr>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t>A</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53250B" w:rsidRDefault="006E4BC5" w:rsidP="005D2619">
            <w:pPr>
              <w:jc w:val="center"/>
              <w:rPr>
                <w:rFonts w:ascii="Arial" w:hAnsi="Arial" w:cs="Arial"/>
                <w:color w:val="000000"/>
                <w:sz w:val="20"/>
                <w:lang w:val="en-US"/>
              </w:rPr>
            </w:pPr>
            <w:r>
              <w:rPr>
                <w:rFonts w:ascii="Arial" w:hAnsi="Arial" w:cs="Arial"/>
                <w:color w:val="000000"/>
                <w:sz w:val="20"/>
                <w:lang w:val="en-US"/>
              </w:rPr>
              <w:t>29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Pr="0053250B" w:rsidRDefault="006E4BC5" w:rsidP="005D2619">
            <w:pPr>
              <w:jc w:val="right"/>
              <w:rPr>
                <w:rFonts w:ascii="Calibri" w:hAnsi="Calibri" w:cs="Calibri"/>
                <w:color w:val="000000"/>
              </w:rPr>
            </w:pPr>
            <w:r w:rsidRPr="0053250B">
              <w:rPr>
                <w:rFonts w:ascii="Calibri" w:hAnsi="Calibri" w:cs="Calibri"/>
                <w:color w:val="000000"/>
                <w:lang w:val="en-US"/>
              </w:rPr>
              <w:t>535,00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15515,00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3723,60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19238,60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r>
              <w:rPr>
                <w:rFonts w:ascii="Arial" w:hAnsi="Arial" w:cs="Arial"/>
                <w:color w:val="000000"/>
                <w:sz w:val="20"/>
              </w:rPr>
              <w:t>5</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Pr="0053250B" w:rsidRDefault="006E4BC5" w:rsidP="005D2619">
            <w:pPr>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t>B</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53250B" w:rsidRDefault="006E4BC5" w:rsidP="005D2619">
            <w:pPr>
              <w:jc w:val="center"/>
              <w:rPr>
                <w:rFonts w:ascii="Arial" w:hAnsi="Arial" w:cs="Arial"/>
                <w:color w:val="000000"/>
                <w:sz w:val="20"/>
                <w:lang w:val="en-US"/>
              </w:rPr>
            </w:pPr>
            <w:r w:rsidRPr="0053250B">
              <w:rPr>
                <w:rFonts w:ascii="Arial" w:hAnsi="Arial" w:cs="Arial"/>
                <w:color w:val="000000"/>
                <w:sz w:val="20"/>
              </w:rPr>
              <w:t>1</w:t>
            </w:r>
            <w:r>
              <w:rPr>
                <w:rFonts w:ascii="Arial" w:hAnsi="Arial" w:cs="Arial"/>
                <w:color w:val="000000"/>
                <w:sz w:val="20"/>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Pr="0053250B" w:rsidRDefault="006E4BC5" w:rsidP="005D2619">
            <w:pPr>
              <w:jc w:val="right"/>
              <w:rPr>
                <w:rFonts w:ascii="Calibri" w:hAnsi="Calibri" w:cs="Calibri"/>
                <w:color w:val="000000"/>
              </w:rPr>
            </w:pPr>
            <w:r w:rsidRPr="0053250B">
              <w:rPr>
                <w:rFonts w:ascii="Calibri" w:hAnsi="Calibri" w:cs="Calibri"/>
                <w:color w:val="000000"/>
              </w:rPr>
              <w:t>1.090,00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15260,00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3662,40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18922,40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r>
              <w:rPr>
                <w:rFonts w:ascii="Arial" w:hAnsi="Arial" w:cs="Arial"/>
                <w:color w:val="000000"/>
                <w:sz w:val="20"/>
              </w:rPr>
              <w:t>6</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rPr>
                <w:rFonts w:ascii="Arial" w:hAnsi="Arial" w:cs="Arial"/>
                <w:color w:val="000000"/>
                <w:sz w:val="20"/>
                <w:lang w:val="en-US"/>
              </w:rPr>
            </w:pPr>
            <w:r>
              <w:rPr>
                <w:rFonts w:ascii="Arial" w:hAnsi="Arial" w:cs="Arial"/>
                <w:color w:val="000000"/>
                <w:sz w:val="20"/>
              </w:rPr>
              <w:t>Σαρωτής</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Pr="00EA04B0" w:rsidRDefault="006E4BC5" w:rsidP="005D2619">
            <w:pPr>
              <w:jc w:val="center"/>
              <w:rPr>
                <w:rFonts w:ascii="Arial" w:hAnsi="Arial" w:cs="Arial"/>
                <w:color w:val="000000"/>
                <w:sz w:val="20"/>
              </w:rPr>
            </w:pPr>
            <w:r>
              <w:rPr>
                <w:rFonts w:ascii="Arial" w:hAnsi="Arial" w:cs="Arial"/>
                <w:color w:val="000000"/>
                <w:sz w:val="20"/>
              </w:rPr>
              <w:t>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Pr="00EA04B0" w:rsidRDefault="006E4BC5" w:rsidP="005D2619">
            <w:pPr>
              <w:jc w:val="right"/>
              <w:rPr>
                <w:rFonts w:ascii="Calibri" w:hAnsi="Calibri" w:cs="Calibri"/>
                <w:color w:val="000000"/>
              </w:rPr>
            </w:pPr>
            <w:r>
              <w:rPr>
                <w:rFonts w:ascii="Calibri" w:hAnsi="Calibri" w:cs="Calibri"/>
                <w:color w:val="000000"/>
              </w:rPr>
              <w:t>880,00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6160,00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1478,40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7638,40</w:t>
            </w:r>
          </w:p>
        </w:tc>
      </w:tr>
      <w:tr w:rsidR="006E4BC5" w:rsidRPr="00101FEC" w:rsidTr="005D2619">
        <w:trPr>
          <w:trHeight w:val="315"/>
        </w:trPr>
        <w:tc>
          <w:tcPr>
            <w:tcW w:w="6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DD3D08" w:rsidRDefault="006E4BC5" w:rsidP="005D2619">
            <w:pPr>
              <w:jc w:val="right"/>
              <w:rPr>
                <w:rFonts w:ascii="Calibri" w:hAnsi="Calibri" w:cs="Calibri"/>
                <w:b/>
                <w:color w:val="000000"/>
              </w:rPr>
            </w:pPr>
            <w:r w:rsidRPr="00DD3D08">
              <w:rPr>
                <w:rFonts w:ascii="Calibri" w:hAnsi="Calibri" w:cs="Calibri"/>
                <w:b/>
                <w:color w:val="000000"/>
              </w:rPr>
              <w:t>ΣΥΝΟΛΟ</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45305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10873,2</w:t>
            </w:r>
            <w:r>
              <w:rPr>
                <w:rFonts w:ascii="Calibri" w:hAnsi="Calibri"/>
                <w:b/>
                <w:color w:val="000000"/>
              </w:rPr>
              <w:t>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56178,2</w:t>
            </w:r>
            <w:r>
              <w:rPr>
                <w:rFonts w:ascii="Calibri" w:hAnsi="Calibri"/>
                <w:b/>
                <w:color w:val="000000"/>
              </w:rPr>
              <w:t>0</w:t>
            </w:r>
          </w:p>
        </w:tc>
      </w:tr>
      <w:tr w:rsidR="006E4BC5" w:rsidRPr="00EA04B0" w:rsidTr="005D2619">
        <w:trPr>
          <w:trHeight w:val="315"/>
        </w:trPr>
        <w:tc>
          <w:tcPr>
            <w:tcW w:w="94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EA04B0" w:rsidRDefault="006E4BC5" w:rsidP="005D2619">
            <w:pPr>
              <w:jc w:val="center"/>
              <w:rPr>
                <w:rFonts w:ascii="Calibri" w:hAnsi="Calibri" w:cs="Calibri"/>
                <w:b/>
                <w:bCs/>
                <w:color w:val="000000"/>
              </w:rPr>
            </w:pPr>
            <w:r>
              <w:rPr>
                <w:rFonts w:ascii="Calibri" w:hAnsi="Calibri" w:cs="Calibri"/>
                <w:b/>
                <w:bCs/>
                <w:color w:val="000000"/>
              </w:rPr>
              <w:t xml:space="preserve">ΤΜΗΜΑ </w:t>
            </w:r>
            <w:r w:rsidRPr="00EA04B0">
              <w:rPr>
                <w:rFonts w:ascii="Calibri" w:hAnsi="Calibri" w:cs="Calibri"/>
                <w:b/>
                <w:bCs/>
                <w:color w:val="000000"/>
              </w:rPr>
              <w:t xml:space="preserve"> Β’</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rPr>
                <w:rFonts w:ascii="Arial" w:hAnsi="Arial" w:cs="Arial"/>
                <w:color w:val="000000"/>
                <w:sz w:val="20"/>
              </w:rPr>
            </w:pPr>
            <w:r>
              <w:rPr>
                <w:rFonts w:ascii="Arial" w:hAnsi="Arial" w:cs="Arial"/>
                <w:color w:val="000000"/>
                <w:sz w:val="20"/>
                <w:lang w:val="en-US"/>
              </w:rPr>
              <w:t>HDD σκληρός δίσκος</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Default="006E4BC5" w:rsidP="005D2619">
            <w:pPr>
              <w:jc w:val="center"/>
              <w:rPr>
                <w:rFonts w:ascii="Arial" w:hAnsi="Arial" w:cs="Arial"/>
                <w:color w:val="000000"/>
                <w:sz w:val="20"/>
              </w:rPr>
            </w:pPr>
            <w:r>
              <w:rPr>
                <w:rFonts w:ascii="Arial" w:hAnsi="Arial" w:cs="Arial"/>
                <w:color w:val="000000"/>
                <w:sz w:val="20"/>
                <w:lang w:val="en-US"/>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jc w:val="right"/>
              <w:rPr>
                <w:rFonts w:ascii="Calibri" w:hAnsi="Calibri" w:cs="Calibri"/>
                <w:color w:val="000000"/>
              </w:rPr>
            </w:pPr>
            <w:r>
              <w:rPr>
                <w:rFonts w:ascii="Calibri" w:hAnsi="Calibri" w:cs="Calibri"/>
                <w:color w:val="000000"/>
                <w:lang w:val="en-US"/>
              </w:rPr>
              <w:t>170,00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510,00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122,40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632,40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rPr>
                <w:rFonts w:ascii="Arial" w:hAnsi="Arial" w:cs="Arial"/>
                <w:color w:val="000000"/>
                <w:sz w:val="20"/>
              </w:rPr>
            </w:pPr>
            <w:r>
              <w:rPr>
                <w:rFonts w:ascii="Arial" w:hAnsi="Arial" w:cs="Arial"/>
                <w:color w:val="000000"/>
                <w:sz w:val="20"/>
              </w:rPr>
              <w:t>Μεταγωγέας τύπου Α</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Default="006E4BC5" w:rsidP="005D2619">
            <w:pPr>
              <w:jc w:val="center"/>
              <w:rPr>
                <w:rFonts w:ascii="Arial" w:hAnsi="Arial" w:cs="Arial"/>
                <w:color w:val="000000"/>
                <w:sz w:val="20"/>
              </w:rPr>
            </w:pPr>
            <w:r>
              <w:rPr>
                <w:rFonts w:ascii="Arial" w:hAnsi="Arial" w:cs="Arial"/>
                <w:color w:val="000000"/>
                <w:sz w:val="20"/>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jc w:val="right"/>
              <w:rPr>
                <w:rFonts w:ascii="Calibri" w:hAnsi="Calibri" w:cs="Calibri"/>
                <w:color w:val="000000"/>
              </w:rPr>
            </w:pPr>
            <w:r>
              <w:rPr>
                <w:rFonts w:ascii="Calibri" w:hAnsi="Calibri" w:cs="Calibri"/>
                <w:color w:val="000000"/>
                <w:lang w:val="en-US"/>
              </w:rPr>
              <w:t>200,00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2000,00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480,00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2480,00</w:t>
            </w:r>
          </w:p>
        </w:tc>
      </w:tr>
      <w:tr w:rsidR="006E4BC5"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A72C89" w:rsidRDefault="006E4BC5" w:rsidP="005D2619">
            <w:pPr>
              <w:spacing w:line="280" w:lineRule="exact"/>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rPr>
                <w:rFonts w:ascii="Arial" w:hAnsi="Arial" w:cs="Arial"/>
                <w:color w:val="000000"/>
                <w:sz w:val="20"/>
              </w:rPr>
            </w:pPr>
            <w:r>
              <w:rPr>
                <w:rFonts w:ascii="Arial" w:hAnsi="Arial" w:cs="Arial"/>
                <w:color w:val="000000"/>
                <w:sz w:val="20"/>
              </w:rPr>
              <w:t>Μεταγωγέας τύπου Β</w:t>
            </w:r>
          </w:p>
        </w:tc>
        <w:tc>
          <w:tcPr>
            <w:tcW w:w="924" w:type="dxa"/>
            <w:tcBorders>
              <w:top w:val="single" w:sz="4" w:space="0" w:color="auto"/>
              <w:left w:val="single" w:sz="4" w:space="0" w:color="auto"/>
              <w:bottom w:val="single" w:sz="4" w:space="0" w:color="auto"/>
              <w:right w:val="single" w:sz="4" w:space="0" w:color="auto"/>
            </w:tcBorders>
            <w:vAlign w:val="bottom"/>
          </w:tcPr>
          <w:p w:rsidR="006E4BC5" w:rsidRDefault="006E4BC5" w:rsidP="005D2619">
            <w:pPr>
              <w:jc w:val="center"/>
              <w:rPr>
                <w:rFonts w:ascii="Arial" w:hAnsi="Arial" w:cs="Arial"/>
                <w:color w:val="000000"/>
                <w:sz w:val="20"/>
              </w:rPr>
            </w:pPr>
            <w:r>
              <w:rPr>
                <w:rFonts w:ascii="Arial" w:hAnsi="Arial" w:cs="Arial"/>
                <w:color w:val="000000"/>
                <w:sz w:val="20"/>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4BC5" w:rsidRDefault="006E4BC5" w:rsidP="005D2619">
            <w:pPr>
              <w:jc w:val="right"/>
              <w:rPr>
                <w:rFonts w:ascii="Calibri" w:hAnsi="Calibri" w:cs="Calibri"/>
                <w:color w:val="000000"/>
              </w:rPr>
            </w:pPr>
            <w:r>
              <w:rPr>
                <w:rFonts w:ascii="Calibri" w:hAnsi="Calibri" w:cs="Calibri"/>
                <w:color w:val="000000"/>
                <w:lang w:val="en-US"/>
              </w:rPr>
              <w:t>270,00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270,00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64,80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Default="006E4BC5" w:rsidP="005D2619">
            <w:pPr>
              <w:jc w:val="right"/>
              <w:rPr>
                <w:rFonts w:ascii="Calibri" w:hAnsi="Calibri"/>
                <w:color w:val="000000"/>
              </w:rPr>
            </w:pPr>
            <w:r>
              <w:rPr>
                <w:rFonts w:ascii="Calibri" w:hAnsi="Calibri"/>
                <w:color w:val="000000"/>
              </w:rPr>
              <w:t>334,80</w:t>
            </w:r>
          </w:p>
        </w:tc>
      </w:tr>
      <w:tr w:rsidR="006E4BC5" w:rsidRPr="00101FEC" w:rsidTr="005D2619">
        <w:trPr>
          <w:trHeight w:val="315"/>
        </w:trPr>
        <w:tc>
          <w:tcPr>
            <w:tcW w:w="6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cs="Calibri"/>
                <w:b/>
                <w:color w:val="000000"/>
              </w:rPr>
            </w:pPr>
            <w:r w:rsidRPr="00101FEC">
              <w:rPr>
                <w:rFonts w:ascii="Calibri" w:hAnsi="Calibri" w:cs="Calibri"/>
                <w:b/>
                <w:color w:val="000000"/>
              </w:rPr>
              <w:t>ΣΥΝΟΛΟ</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2780,00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667,20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BC5" w:rsidRPr="00101FEC" w:rsidRDefault="006E4BC5" w:rsidP="005D2619">
            <w:pPr>
              <w:jc w:val="right"/>
              <w:rPr>
                <w:rFonts w:ascii="Calibri" w:hAnsi="Calibri"/>
                <w:b/>
                <w:color w:val="000000"/>
              </w:rPr>
            </w:pPr>
            <w:r w:rsidRPr="00101FEC">
              <w:rPr>
                <w:rFonts w:ascii="Calibri" w:hAnsi="Calibri"/>
                <w:b/>
                <w:color w:val="000000"/>
              </w:rPr>
              <w:t>3447,20</w:t>
            </w:r>
          </w:p>
        </w:tc>
      </w:tr>
      <w:tr w:rsidR="006E4BC5" w:rsidRPr="00101FEC" w:rsidTr="005D2619">
        <w:trPr>
          <w:trHeight w:val="300"/>
        </w:trPr>
        <w:tc>
          <w:tcPr>
            <w:tcW w:w="8203" w:type="dxa"/>
            <w:gridSpan w:val="6"/>
            <w:tcBorders>
              <w:top w:val="single" w:sz="4" w:space="0" w:color="auto"/>
              <w:left w:val="single" w:sz="4" w:space="0" w:color="auto"/>
              <w:bottom w:val="single" w:sz="4" w:space="0" w:color="auto"/>
              <w:right w:val="single" w:sz="4" w:space="0" w:color="auto"/>
            </w:tcBorders>
          </w:tcPr>
          <w:p w:rsidR="006E4BC5" w:rsidRPr="00101FEC" w:rsidRDefault="006E4BC5" w:rsidP="005D2619">
            <w:pPr>
              <w:spacing w:line="280" w:lineRule="exact"/>
              <w:rPr>
                <w:rFonts w:ascii="Arial" w:hAnsi="Arial" w:cs="Arial"/>
                <w:b/>
                <w:color w:val="000000"/>
                <w:sz w:val="20"/>
              </w:rPr>
            </w:pPr>
            <w:r w:rsidRPr="00101FEC">
              <w:rPr>
                <w:rFonts w:ascii="Arial" w:hAnsi="Arial" w:cs="Arial"/>
                <w:b/>
                <w:color w:val="000000"/>
                <w:sz w:val="20"/>
              </w:rPr>
              <w:t>Σύνολο χωρίς 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101FEC" w:rsidRDefault="006E4BC5" w:rsidP="005D2619">
            <w:pPr>
              <w:jc w:val="right"/>
              <w:rPr>
                <w:rFonts w:ascii="Calibri" w:hAnsi="Calibri"/>
                <w:b/>
                <w:color w:val="000000"/>
              </w:rPr>
            </w:pPr>
            <w:r w:rsidRPr="00101FEC">
              <w:rPr>
                <w:rFonts w:ascii="Calibri" w:hAnsi="Calibri"/>
                <w:b/>
                <w:color w:val="000000"/>
              </w:rPr>
              <w:t>48.085,00</w:t>
            </w:r>
            <w:r w:rsidRPr="00101FEC">
              <w:rPr>
                <w:rFonts w:ascii="Calibri" w:hAnsi="Calibri" w:cs="Calibri"/>
                <w:b/>
                <w:color w:val="000000"/>
                <w:lang w:val="en-US"/>
              </w:rPr>
              <w:t xml:space="preserve"> </w:t>
            </w:r>
          </w:p>
        </w:tc>
      </w:tr>
      <w:tr w:rsidR="006E4BC5" w:rsidRPr="00101FEC" w:rsidTr="005D2619">
        <w:trPr>
          <w:trHeight w:val="300"/>
        </w:trPr>
        <w:tc>
          <w:tcPr>
            <w:tcW w:w="8203" w:type="dxa"/>
            <w:gridSpan w:val="6"/>
            <w:tcBorders>
              <w:top w:val="single" w:sz="4" w:space="0" w:color="auto"/>
              <w:left w:val="single" w:sz="4" w:space="0" w:color="auto"/>
              <w:bottom w:val="single" w:sz="4" w:space="0" w:color="auto"/>
              <w:right w:val="single" w:sz="4" w:space="0" w:color="auto"/>
            </w:tcBorders>
          </w:tcPr>
          <w:p w:rsidR="006E4BC5" w:rsidRPr="00101FEC" w:rsidRDefault="006E4BC5" w:rsidP="005D2619">
            <w:pPr>
              <w:spacing w:line="280" w:lineRule="exact"/>
              <w:rPr>
                <w:rFonts w:ascii="Arial" w:hAnsi="Arial" w:cs="Arial"/>
                <w:b/>
                <w:color w:val="000000"/>
                <w:sz w:val="20"/>
              </w:rPr>
            </w:pPr>
            <w:r w:rsidRPr="00101FEC">
              <w:rPr>
                <w:rFonts w:ascii="Arial" w:hAnsi="Arial" w:cs="Arial"/>
                <w:b/>
                <w:color w:val="000000"/>
                <w:sz w:val="20"/>
              </w:rPr>
              <w:t>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101FEC" w:rsidRDefault="006E4BC5" w:rsidP="005D2619">
            <w:pPr>
              <w:jc w:val="right"/>
              <w:rPr>
                <w:rFonts w:ascii="Calibri" w:hAnsi="Calibri"/>
                <w:b/>
                <w:color w:val="000000"/>
                <w:lang w:val="en-US"/>
              </w:rPr>
            </w:pPr>
            <w:r w:rsidRPr="00101FEC">
              <w:rPr>
                <w:rFonts w:ascii="Calibri" w:hAnsi="Calibri"/>
                <w:b/>
                <w:color w:val="000000"/>
              </w:rPr>
              <w:t>11.540,40</w:t>
            </w:r>
          </w:p>
        </w:tc>
      </w:tr>
      <w:tr w:rsidR="006E4BC5" w:rsidRPr="00101FEC" w:rsidTr="005D2619">
        <w:trPr>
          <w:trHeight w:val="254"/>
        </w:trPr>
        <w:tc>
          <w:tcPr>
            <w:tcW w:w="8203" w:type="dxa"/>
            <w:gridSpan w:val="6"/>
            <w:tcBorders>
              <w:top w:val="single" w:sz="4" w:space="0" w:color="auto"/>
              <w:left w:val="single" w:sz="4" w:space="0" w:color="auto"/>
              <w:bottom w:val="single" w:sz="4" w:space="0" w:color="auto"/>
              <w:right w:val="single" w:sz="4" w:space="0" w:color="auto"/>
            </w:tcBorders>
          </w:tcPr>
          <w:p w:rsidR="006E4BC5" w:rsidRPr="00101FEC" w:rsidRDefault="006E4BC5" w:rsidP="005D2619">
            <w:pPr>
              <w:spacing w:line="280" w:lineRule="exact"/>
              <w:rPr>
                <w:rFonts w:ascii="Arial" w:hAnsi="Arial" w:cs="Arial"/>
                <w:b/>
                <w:color w:val="000000"/>
                <w:sz w:val="20"/>
              </w:rPr>
            </w:pPr>
            <w:r w:rsidRPr="00101FEC">
              <w:rPr>
                <w:rFonts w:ascii="Arial" w:hAnsi="Arial" w:cs="Arial"/>
                <w:b/>
                <w:color w:val="000000"/>
                <w:sz w:val="20"/>
              </w:rPr>
              <w:t>Σύνολο χωρίς 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C5" w:rsidRPr="00101FEC" w:rsidRDefault="006E4BC5" w:rsidP="005D2619">
            <w:pPr>
              <w:jc w:val="right"/>
              <w:rPr>
                <w:rFonts w:ascii="Calibri" w:hAnsi="Calibri" w:cs="Calibri"/>
                <w:b/>
                <w:color w:val="000000"/>
                <w:lang w:val="en-US"/>
              </w:rPr>
            </w:pPr>
            <w:r w:rsidRPr="00101FEC">
              <w:rPr>
                <w:rFonts w:ascii="Calibri" w:hAnsi="Calibri" w:cs="Calibri"/>
                <w:b/>
                <w:color w:val="000000"/>
                <w:lang w:val="en-US"/>
              </w:rPr>
              <w:t>59.625,40</w:t>
            </w:r>
          </w:p>
        </w:tc>
      </w:tr>
    </w:tbl>
    <w:p w:rsidR="00790E45" w:rsidRDefault="00790E45" w:rsidP="002F427C"/>
    <w:p w:rsidR="006E4BC5" w:rsidRDefault="006E4BC5" w:rsidP="002F427C"/>
    <w:p w:rsidR="006E4BC5" w:rsidRDefault="006E4BC5" w:rsidP="002F427C"/>
    <w:p w:rsidR="006E4BC5" w:rsidRDefault="006E4BC5" w:rsidP="002F427C"/>
    <w:p w:rsidR="006E4BC5" w:rsidRDefault="006E4BC5" w:rsidP="002F427C"/>
    <w:p w:rsidR="006E4BC5" w:rsidRDefault="006E4BC5" w:rsidP="002F427C"/>
    <w:p w:rsidR="006E4BC5" w:rsidRDefault="006E4BC5" w:rsidP="006E4BC5"/>
    <w:p w:rsidR="006E4BC5" w:rsidRPr="009007C1" w:rsidRDefault="006E4BC5" w:rsidP="006E4BC5">
      <w:pPr>
        <w:spacing w:line="280" w:lineRule="exact"/>
        <w:ind w:firstLine="720"/>
        <w:rPr>
          <w:rFonts w:ascii="Arial" w:hAnsi="Arial" w:cs="Arial"/>
          <w:color w:val="000000"/>
          <w:sz w:val="20"/>
          <w:lang w:eastAsia="en-US" w:bidi="en-US"/>
        </w:rPr>
      </w:pPr>
      <w:r w:rsidRPr="009007C1">
        <w:rPr>
          <w:rFonts w:ascii="Arial" w:hAnsi="Arial" w:cs="Arial"/>
          <w:color w:val="000000"/>
          <w:sz w:val="20"/>
          <w:lang w:bidi="el-GR"/>
        </w:rPr>
        <w:t xml:space="preserve">Τα προς προμήθεια είδη κατατάσσονται στους ακόλουθους κωδικούς του Κοινού Λεξιλογίου δημοσίων συμβάσεων </w:t>
      </w:r>
      <w:r w:rsidRPr="009007C1">
        <w:rPr>
          <w:rFonts w:ascii="Arial" w:hAnsi="Arial" w:cs="Arial"/>
          <w:color w:val="000000"/>
          <w:sz w:val="20"/>
          <w:lang w:eastAsia="en-US" w:bidi="en-US"/>
        </w:rPr>
        <w:t>(</w:t>
      </w:r>
      <w:r w:rsidRPr="009007C1">
        <w:rPr>
          <w:rFonts w:ascii="Arial" w:hAnsi="Arial" w:cs="Arial"/>
          <w:color w:val="000000"/>
          <w:sz w:val="20"/>
          <w:lang w:val="en-US" w:eastAsia="en-US" w:bidi="en-US"/>
        </w:rPr>
        <w:t>CPV</w:t>
      </w:r>
      <w:r w:rsidRPr="009007C1">
        <w:rPr>
          <w:rFonts w:ascii="Arial" w:hAnsi="Arial" w:cs="Arial"/>
          <w:color w:val="000000"/>
          <w:sz w:val="20"/>
          <w:lang w:eastAsia="en-US" w:bidi="en-US"/>
        </w:rPr>
        <w:t>):</w:t>
      </w:r>
    </w:p>
    <w:tbl>
      <w:tblPr>
        <w:tblOverlap w:val="neve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828"/>
        <w:gridCol w:w="1701"/>
      </w:tblGrid>
      <w:tr w:rsidR="006E4BC5" w:rsidRPr="009007C1" w:rsidTr="005D2619">
        <w:trPr>
          <w:trHeight w:val="283"/>
        </w:trPr>
        <w:tc>
          <w:tcPr>
            <w:tcW w:w="3828" w:type="dxa"/>
            <w:shd w:val="clear" w:color="auto" w:fill="FFFFFF"/>
            <w:vAlign w:val="bottom"/>
          </w:tcPr>
          <w:p w:rsidR="006E4BC5" w:rsidRPr="006E4BC5" w:rsidRDefault="006E4BC5" w:rsidP="005D2619">
            <w:pPr>
              <w:spacing w:line="280" w:lineRule="exact"/>
              <w:rPr>
                <w:rFonts w:ascii="Arial" w:hAnsi="Arial" w:cs="Arial"/>
                <w:b/>
                <w:color w:val="000000"/>
                <w:sz w:val="20"/>
                <w:lang w:bidi="el-GR"/>
              </w:rPr>
            </w:pPr>
            <w:r w:rsidRPr="006E4BC5">
              <w:rPr>
                <w:rFonts w:ascii="Arial" w:hAnsi="Arial" w:cs="Arial"/>
                <w:b/>
                <w:bCs/>
                <w:sz w:val="20"/>
              </w:rPr>
              <w:t>Είδος</w:t>
            </w:r>
          </w:p>
        </w:tc>
        <w:tc>
          <w:tcPr>
            <w:tcW w:w="1701" w:type="dxa"/>
            <w:shd w:val="clear" w:color="auto" w:fill="FFFFFF"/>
            <w:vAlign w:val="bottom"/>
          </w:tcPr>
          <w:p w:rsidR="006E4BC5" w:rsidRPr="006E4BC5" w:rsidRDefault="006E4BC5" w:rsidP="005D2619">
            <w:pPr>
              <w:spacing w:line="280" w:lineRule="exact"/>
              <w:rPr>
                <w:rFonts w:ascii="Arial" w:hAnsi="Arial" w:cs="Arial"/>
                <w:b/>
                <w:color w:val="000000"/>
                <w:sz w:val="20"/>
                <w:lang w:bidi="el-GR"/>
              </w:rPr>
            </w:pPr>
            <w:r w:rsidRPr="006E4BC5">
              <w:rPr>
                <w:rFonts w:ascii="Arial" w:hAnsi="Arial" w:cs="Arial"/>
                <w:b/>
                <w:bCs/>
                <w:sz w:val="20"/>
              </w:rPr>
              <w:t xml:space="preserve">Κωδικός </w:t>
            </w:r>
            <w:r w:rsidRPr="006E4BC5">
              <w:rPr>
                <w:rFonts w:ascii="Arial" w:hAnsi="Arial" w:cs="Arial"/>
                <w:b/>
                <w:bCs/>
                <w:sz w:val="20"/>
                <w:lang w:bidi="el-GR"/>
              </w:rPr>
              <w:t>CPV</w:t>
            </w:r>
          </w:p>
        </w:tc>
      </w:tr>
      <w:tr w:rsidR="006E4BC5" w:rsidRPr="009007C1" w:rsidTr="005D2619">
        <w:trPr>
          <w:trHeight w:val="278"/>
        </w:trPr>
        <w:tc>
          <w:tcPr>
            <w:tcW w:w="3828" w:type="dxa"/>
            <w:shd w:val="clear" w:color="auto" w:fill="FFFFFF"/>
            <w:vAlign w:val="bottom"/>
          </w:tcPr>
          <w:p w:rsidR="006E4BC5" w:rsidRPr="009007C1" w:rsidRDefault="006E4BC5" w:rsidP="005D2619">
            <w:pPr>
              <w:spacing w:line="280" w:lineRule="exact"/>
              <w:rPr>
                <w:rFonts w:ascii="Arial" w:hAnsi="Arial" w:cs="Arial"/>
                <w:color w:val="000000"/>
                <w:sz w:val="20"/>
                <w:lang w:bidi="el-GR"/>
              </w:rPr>
            </w:pPr>
            <w:r w:rsidRPr="009007C1">
              <w:rPr>
                <w:rFonts w:ascii="Arial" w:hAnsi="Arial" w:cs="Arial"/>
                <w:bCs/>
                <w:color w:val="000000"/>
                <w:sz w:val="20"/>
                <w:lang w:bidi="el-GR"/>
              </w:rPr>
              <w:t>Προσωπικοί ηλεκτρονικοί υπολογιστές</w:t>
            </w:r>
          </w:p>
        </w:tc>
        <w:tc>
          <w:tcPr>
            <w:tcW w:w="1701" w:type="dxa"/>
            <w:shd w:val="clear" w:color="auto" w:fill="FFFFFF"/>
            <w:vAlign w:val="bottom"/>
          </w:tcPr>
          <w:p w:rsidR="006E4BC5" w:rsidRPr="009007C1" w:rsidRDefault="006E4BC5" w:rsidP="005D2619">
            <w:pPr>
              <w:spacing w:line="280" w:lineRule="exact"/>
              <w:rPr>
                <w:rFonts w:ascii="Arial" w:hAnsi="Arial" w:cs="Arial"/>
                <w:color w:val="000000"/>
                <w:sz w:val="20"/>
                <w:lang w:bidi="el-GR"/>
              </w:rPr>
            </w:pPr>
            <w:r w:rsidRPr="009007C1">
              <w:rPr>
                <w:rFonts w:ascii="Arial" w:hAnsi="Arial" w:cs="Arial"/>
                <w:bCs/>
                <w:color w:val="000000"/>
                <w:sz w:val="20"/>
                <w:lang w:bidi="el-GR"/>
              </w:rPr>
              <w:t>30213000-5</w:t>
            </w:r>
          </w:p>
        </w:tc>
      </w:tr>
      <w:tr w:rsidR="006E4BC5" w:rsidRPr="009007C1" w:rsidTr="005D2619">
        <w:trPr>
          <w:trHeight w:val="278"/>
        </w:trPr>
        <w:tc>
          <w:tcPr>
            <w:tcW w:w="3828" w:type="dxa"/>
            <w:shd w:val="clear" w:color="auto" w:fill="FFFFFF"/>
            <w:vAlign w:val="bottom"/>
          </w:tcPr>
          <w:p w:rsidR="006E4BC5" w:rsidRPr="009007C1" w:rsidRDefault="006E4BC5" w:rsidP="005D2619">
            <w:pPr>
              <w:spacing w:line="280" w:lineRule="exact"/>
              <w:rPr>
                <w:rFonts w:ascii="Arial" w:hAnsi="Arial" w:cs="Arial"/>
                <w:color w:val="000000"/>
                <w:sz w:val="20"/>
                <w:lang w:bidi="el-GR"/>
              </w:rPr>
            </w:pPr>
            <w:r w:rsidRPr="009007C1">
              <w:rPr>
                <w:rFonts w:ascii="Arial" w:hAnsi="Arial" w:cs="Arial"/>
                <w:bCs/>
                <w:color w:val="000000"/>
                <w:sz w:val="20"/>
                <w:lang w:bidi="el-GR"/>
              </w:rPr>
              <w:t>Επίπεδες οθόνες</w:t>
            </w:r>
          </w:p>
        </w:tc>
        <w:tc>
          <w:tcPr>
            <w:tcW w:w="1701" w:type="dxa"/>
            <w:shd w:val="clear" w:color="auto" w:fill="FFFFFF"/>
            <w:vAlign w:val="bottom"/>
          </w:tcPr>
          <w:p w:rsidR="006E4BC5" w:rsidRPr="009007C1" w:rsidRDefault="006E4BC5" w:rsidP="005D2619">
            <w:pPr>
              <w:spacing w:line="280" w:lineRule="exact"/>
              <w:rPr>
                <w:rFonts w:ascii="Arial" w:hAnsi="Arial" w:cs="Arial"/>
                <w:color w:val="000000"/>
                <w:sz w:val="20"/>
                <w:lang w:bidi="el-GR"/>
              </w:rPr>
            </w:pPr>
            <w:r w:rsidRPr="009007C1">
              <w:rPr>
                <w:rFonts w:ascii="Arial" w:hAnsi="Arial" w:cs="Arial"/>
                <w:bCs/>
                <w:color w:val="000000"/>
                <w:sz w:val="20"/>
                <w:lang w:bidi="el-GR"/>
              </w:rPr>
              <w:t>30231310-3</w:t>
            </w:r>
          </w:p>
        </w:tc>
      </w:tr>
      <w:tr w:rsidR="006E4BC5" w:rsidRPr="009007C1" w:rsidTr="005D2619">
        <w:trPr>
          <w:trHeight w:val="278"/>
        </w:trPr>
        <w:tc>
          <w:tcPr>
            <w:tcW w:w="3828"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Σαρωτής</w:t>
            </w:r>
          </w:p>
        </w:tc>
        <w:tc>
          <w:tcPr>
            <w:tcW w:w="1701"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38520000-6</w:t>
            </w:r>
          </w:p>
        </w:tc>
      </w:tr>
      <w:tr w:rsidR="006E4BC5" w:rsidRPr="009007C1" w:rsidTr="005D2619">
        <w:trPr>
          <w:trHeight w:val="278"/>
        </w:trPr>
        <w:tc>
          <w:tcPr>
            <w:tcW w:w="3828"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Εκτυπωτής</w:t>
            </w:r>
          </w:p>
        </w:tc>
        <w:tc>
          <w:tcPr>
            <w:tcW w:w="1701"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30232110-8</w:t>
            </w:r>
          </w:p>
        </w:tc>
      </w:tr>
      <w:tr w:rsidR="006E4BC5" w:rsidRPr="009007C1" w:rsidTr="005D2619">
        <w:trPr>
          <w:trHeight w:val="278"/>
        </w:trPr>
        <w:tc>
          <w:tcPr>
            <w:tcW w:w="3828"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Pr>
                <w:rFonts w:ascii="Arial" w:hAnsi="Arial" w:cs="Arial"/>
                <w:bCs/>
                <w:color w:val="000000"/>
                <w:sz w:val="20"/>
                <w:lang w:bidi="el-GR"/>
              </w:rPr>
              <w:t>Σ</w:t>
            </w:r>
            <w:r w:rsidRPr="009007C1">
              <w:rPr>
                <w:rFonts w:ascii="Arial" w:hAnsi="Arial" w:cs="Arial"/>
                <w:bCs/>
                <w:color w:val="000000"/>
                <w:sz w:val="20"/>
                <w:lang w:bidi="el-GR"/>
              </w:rPr>
              <w:t>κληρός δίσκος</w:t>
            </w:r>
          </w:p>
        </w:tc>
        <w:tc>
          <w:tcPr>
            <w:tcW w:w="1701" w:type="dxa"/>
            <w:shd w:val="clear" w:color="auto" w:fill="FFFFFF"/>
            <w:vAlign w:val="bottom"/>
          </w:tcPr>
          <w:p w:rsidR="006E4BC5" w:rsidRPr="009007C1" w:rsidRDefault="006E4BC5"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30233100-2</w:t>
            </w:r>
          </w:p>
        </w:tc>
      </w:tr>
      <w:tr w:rsidR="006E4BC5" w:rsidRPr="009007C1" w:rsidTr="005D2619">
        <w:trPr>
          <w:trHeight w:val="278"/>
        </w:trPr>
        <w:tc>
          <w:tcPr>
            <w:tcW w:w="3828" w:type="dxa"/>
            <w:shd w:val="clear" w:color="auto" w:fill="FFFFFF"/>
            <w:vAlign w:val="bottom"/>
          </w:tcPr>
          <w:p w:rsidR="006E4BC5" w:rsidRDefault="006E4BC5" w:rsidP="005D2619">
            <w:pPr>
              <w:spacing w:line="280" w:lineRule="exact"/>
              <w:rPr>
                <w:rFonts w:ascii="Arial" w:hAnsi="Arial" w:cs="Arial"/>
                <w:bCs/>
                <w:color w:val="000000"/>
                <w:sz w:val="20"/>
                <w:lang w:bidi="el-GR"/>
              </w:rPr>
            </w:pPr>
            <w:r w:rsidRPr="00EA1A03">
              <w:rPr>
                <w:rFonts w:ascii="Arial" w:hAnsi="Arial" w:cs="Arial"/>
                <w:color w:val="000000"/>
                <w:sz w:val="20"/>
              </w:rPr>
              <w:t>Μεταγωγέας</w:t>
            </w:r>
          </w:p>
        </w:tc>
        <w:tc>
          <w:tcPr>
            <w:tcW w:w="1701" w:type="dxa"/>
            <w:shd w:val="clear" w:color="auto" w:fill="FFFFFF"/>
            <w:vAlign w:val="bottom"/>
          </w:tcPr>
          <w:p w:rsidR="006E4BC5" w:rsidRPr="00546F3F" w:rsidRDefault="006E4BC5" w:rsidP="005D2619">
            <w:pPr>
              <w:spacing w:line="280" w:lineRule="exact"/>
              <w:rPr>
                <w:rFonts w:ascii="Arial" w:hAnsi="Arial" w:cs="Arial"/>
                <w:bCs/>
                <w:color w:val="000000"/>
                <w:sz w:val="20"/>
                <w:lang w:bidi="el-GR"/>
              </w:rPr>
            </w:pPr>
            <w:r w:rsidRPr="00546F3F">
              <w:rPr>
                <w:rFonts w:ascii="Arial" w:hAnsi="Arial" w:cs="Arial"/>
                <w:bCs/>
                <w:color w:val="000000"/>
                <w:sz w:val="20"/>
                <w:lang w:bidi="el-GR"/>
              </w:rPr>
              <w:t>30237110-3</w:t>
            </w:r>
          </w:p>
        </w:tc>
      </w:tr>
    </w:tbl>
    <w:p w:rsidR="006E4BC5" w:rsidRDefault="006E4BC5" w:rsidP="006E4BC5">
      <w:r>
        <w:t>Η παρούσα σύμβαση υποδιαιρείται στα κάτωθι τμήματα:</w:t>
      </w:r>
    </w:p>
    <w:p w:rsidR="006E4BC5" w:rsidRDefault="006E4BC5" w:rsidP="006E4BC5">
      <w:r>
        <w:t xml:space="preserve">ΤΜΗΜΑ 1  :  εκτιμώμενης αξίας   </w:t>
      </w:r>
      <w:r w:rsidRPr="00101FEC">
        <w:rPr>
          <w:rFonts w:ascii="Calibri" w:hAnsi="Calibri"/>
          <w:b/>
          <w:color w:val="000000"/>
        </w:rPr>
        <w:t>45</w:t>
      </w:r>
      <w:r>
        <w:rPr>
          <w:rFonts w:ascii="Calibri" w:hAnsi="Calibri"/>
          <w:b/>
          <w:color w:val="000000"/>
        </w:rPr>
        <w:t>.</w:t>
      </w:r>
      <w:r w:rsidRPr="00101FEC">
        <w:rPr>
          <w:rFonts w:ascii="Calibri" w:hAnsi="Calibri"/>
          <w:b/>
          <w:color w:val="000000"/>
        </w:rPr>
        <w:t>305</w:t>
      </w:r>
      <w:r>
        <w:rPr>
          <w:rFonts w:ascii="Calibri" w:hAnsi="Calibri"/>
          <w:b/>
          <w:color w:val="000000"/>
        </w:rPr>
        <w:t xml:space="preserve">,00€ </w:t>
      </w:r>
      <w:r>
        <w:t>πλέον ΦΠΑ 24%</w:t>
      </w:r>
    </w:p>
    <w:p w:rsidR="006E4BC5" w:rsidRDefault="006E4BC5" w:rsidP="006E4BC5">
      <w:r>
        <w:t xml:space="preserve">ΤΜΗΜΑ 2  :  εκτιμώμενης αξίας  </w:t>
      </w:r>
      <w:r w:rsidRPr="00101FEC">
        <w:rPr>
          <w:rFonts w:ascii="Calibri" w:hAnsi="Calibri"/>
          <w:b/>
          <w:color w:val="000000"/>
        </w:rPr>
        <w:t>2</w:t>
      </w:r>
      <w:r>
        <w:rPr>
          <w:rFonts w:ascii="Calibri" w:hAnsi="Calibri"/>
          <w:b/>
          <w:color w:val="000000"/>
        </w:rPr>
        <w:t>.</w:t>
      </w:r>
      <w:r w:rsidRPr="00101FEC">
        <w:rPr>
          <w:rFonts w:ascii="Calibri" w:hAnsi="Calibri"/>
          <w:b/>
          <w:color w:val="000000"/>
        </w:rPr>
        <w:t>780,00</w:t>
      </w:r>
      <w:r>
        <w:rPr>
          <w:rFonts w:ascii="Calibri" w:hAnsi="Calibri"/>
          <w:b/>
          <w:color w:val="000000"/>
        </w:rPr>
        <w:t xml:space="preserve">€ </w:t>
      </w:r>
      <w:r>
        <w:t>πλέον ΦΠΑ 24%</w:t>
      </w:r>
    </w:p>
    <w:p w:rsidR="006E4BC5" w:rsidRPr="007D217C" w:rsidRDefault="006E4BC5" w:rsidP="006E4BC5">
      <w:pPr>
        <w:pStyle w:val="Default"/>
        <w:ind w:firstLine="284"/>
        <w:jc w:val="both"/>
        <w:rPr>
          <w:rFonts w:ascii="Tahoma" w:eastAsia="Arial Unicode MS" w:hAnsi="Tahoma" w:cs="Tahoma"/>
          <w:b/>
          <w:bCs/>
          <w:sz w:val="20"/>
          <w:szCs w:val="20"/>
          <w:u w:val="single"/>
        </w:rPr>
      </w:pPr>
      <w:r w:rsidRPr="007D217C">
        <w:rPr>
          <w:rFonts w:ascii="Tahoma" w:eastAsia="Arial Unicode MS" w:hAnsi="Tahoma" w:cs="Tahoma"/>
          <w:b/>
          <w:bCs/>
          <w:sz w:val="20"/>
          <w:szCs w:val="20"/>
          <w:u w:val="single"/>
        </w:rPr>
        <w:t>Οι ενδιαφερόμενοι μπορούν να υποβάλλουν προσφορά για όλ</w:t>
      </w:r>
      <w:r>
        <w:rPr>
          <w:rFonts w:ascii="Tahoma" w:eastAsia="Arial Unicode MS" w:hAnsi="Tahoma" w:cs="Tahoma"/>
          <w:b/>
          <w:bCs/>
          <w:sz w:val="20"/>
          <w:szCs w:val="20"/>
          <w:u w:val="single"/>
        </w:rPr>
        <w:t>α τα τμήματα</w:t>
      </w:r>
      <w:r w:rsidRPr="007D217C">
        <w:rPr>
          <w:rFonts w:ascii="Tahoma" w:eastAsia="Arial Unicode MS" w:hAnsi="Tahoma" w:cs="Tahoma"/>
          <w:b/>
          <w:bCs/>
          <w:sz w:val="20"/>
          <w:szCs w:val="20"/>
          <w:u w:val="single"/>
        </w:rPr>
        <w:t xml:space="preserve"> ή για </w:t>
      </w:r>
      <w:r>
        <w:rPr>
          <w:rFonts w:ascii="Tahoma" w:eastAsia="Arial Unicode MS" w:hAnsi="Tahoma" w:cs="Tahoma"/>
          <w:b/>
          <w:bCs/>
          <w:sz w:val="20"/>
          <w:szCs w:val="20"/>
          <w:u w:val="single"/>
        </w:rPr>
        <w:t>όσα τμήματα</w:t>
      </w:r>
      <w:r w:rsidRPr="007D217C">
        <w:rPr>
          <w:rFonts w:ascii="Tahoma" w:eastAsia="Arial Unicode MS" w:hAnsi="Tahoma" w:cs="Tahoma"/>
          <w:b/>
          <w:bCs/>
          <w:sz w:val="20"/>
          <w:szCs w:val="20"/>
          <w:u w:val="single"/>
        </w:rPr>
        <w:t xml:space="preserve"> επιθυμούν για το σ</w:t>
      </w:r>
      <w:r>
        <w:rPr>
          <w:rFonts w:ascii="Tahoma" w:eastAsia="Arial Unicode MS" w:hAnsi="Tahoma" w:cs="Tahoma"/>
          <w:b/>
          <w:bCs/>
          <w:sz w:val="20"/>
          <w:szCs w:val="20"/>
          <w:u w:val="single"/>
        </w:rPr>
        <w:t>ύνολο των ειδών και ποσοτήτων του</w:t>
      </w:r>
      <w:r w:rsidRPr="007D217C">
        <w:rPr>
          <w:rFonts w:ascii="Tahoma" w:eastAsia="Arial Unicode MS" w:hAnsi="Tahoma" w:cs="Tahoma"/>
          <w:b/>
          <w:bCs/>
          <w:sz w:val="20"/>
          <w:szCs w:val="20"/>
          <w:u w:val="single"/>
        </w:rPr>
        <w:t xml:space="preserve"> κάθε </w:t>
      </w:r>
      <w:r>
        <w:rPr>
          <w:rFonts w:ascii="Tahoma" w:eastAsia="Arial Unicode MS" w:hAnsi="Tahoma" w:cs="Tahoma"/>
          <w:b/>
          <w:bCs/>
          <w:sz w:val="20"/>
          <w:szCs w:val="20"/>
          <w:u w:val="single"/>
        </w:rPr>
        <w:t>τμήματος</w:t>
      </w:r>
      <w:r w:rsidRPr="007D217C">
        <w:rPr>
          <w:rFonts w:ascii="Tahoma" w:eastAsia="Arial Unicode MS" w:hAnsi="Tahoma" w:cs="Tahoma"/>
          <w:b/>
          <w:bCs/>
          <w:sz w:val="20"/>
          <w:szCs w:val="20"/>
          <w:u w:val="single"/>
        </w:rPr>
        <w:t>.</w:t>
      </w:r>
    </w:p>
    <w:p w:rsidR="006E4BC5" w:rsidRDefault="006E4BC5" w:rsidP="006E4BC5"/>
    <w:p w:rsidR="002F427C" w:rsidRPr="006E4BC5" w:rsidRDefault="002F427C" w:rsidP="002F427C">
      <w:pPr>
        <w:jc w:val="both"/>
        <w:rPr>
          <w:rFonts w:ascii="Verdana" w:hAnsi="Verdana" w:cs="Tahoma"/>
          <w:b/>
          <w:sz w:val="20"/>
          <w:szCs w:val="20"/>
        </w:rPr>
      </w:pPr>
      <w:r w:rsidRPr="00CF5018">
        <w:rPr>
          <w:rFonts w:ascii="Verdana" w:hAnsi="Verdana" w:cs="Tahoma"/>
          <w:sz w:val="20"/>
          <w:szCs w:val="20"/>
        </w:rPr>
        <w:t xml:space="preserve">Η εκτιμώμενη αξία της σύμβασης ανέρχεται στο ποσό των </w:t>
      </w:r>
      <w:r w:rsidR="006E4BC5" w:rsidRPr="006E4BC5">
        <w:rPr>
          <w:rFonts w:ascii="Verdana" w:hAnsi="Verdana" w:cs="Tahoma"/>
          <w:b/>
          <w:sz w:val="20"/>
          <w:szCs w:val="20"/>
        </w:rPr>
        <w:t xml:space="preserve">48.085,00 </w:t>
      </w:r>
      <w:r w:rsidRPr="006E4BC5">
        <w:rPr>
          <w:rFonts w:ascii="Verdana" w:hAnsi="Verdana" w:cs="Tahoma"/>
          <w:b/>
          <w:sz w:val="20"/>
          <w:szCs w:val="20"/>
        </w:rPr>
        <w:t>€</w:t>
      </w:r>
      <w:r w:rsidRPr="00CF5018">
        <w:rPr>
          <w:rFonts w:ascii="Verdana" w:hAnsi="Verdana" w:cs="Tahoma"/>
          <w:sz w:val="20"/>
          <w:szCs w:val="20"/>
        </w:rPr>
        <w:t xml:space="preserve"> μη συμπεριλαμβανομένου ΦΠΑ  24% (εκτιμώμενη αξία συμπεριλαμβανομένου ΦΠΑ: </w:t>
      </w:r>
      <w:r w:rsidRPr="00106D01">
        <w:rPr>
          <w:rFonts w:ascii="Verdana" w:hAnsi="Verdana" w:cs="Tahoma"/>
          <w:b/>
          <w:sz w:val="20"/>
          <w:szCs w:val="20"/>
        </w:rPr>
        <w:t xml:space="preserve"> </w:t>
      </w:r>
      <w:r w:rsidR="006E4BC5" w:rsidRPr="006E4BC5">
        <w:rPr>
          <w:rFonts w:ascii="Verdana" w:hAnsi="Verdana" w:cs="Tahoma"/>
          <w:b/>
          <w:sz w:val="20"/>
          <w:szCs w:val="20"/>
        </w:rPr>
        <w:t>59.625,40</w:t>
      </w:r>
      <w:r w:rsidRPr="00106D01">
        <w:rPr>
          <w:rFonts w:ascii="Verdana" w:hAnsi="Verdana" w:cs="Tahoma"/>
          <w:b/>
          <w:sz w:val="20"/>
          <w:szCs w:val="20"/>
        </w:rPr>
        <w:t>€)</w:t>
      </w:r>
      <w:r w:rsidRPr="00CF5018">
        <w:rPr>
          <w:rFonts w:ascii="Verdana" w:hAnsi="Verdana" w:cs="Tahoma"/>
          <w:sz w:val="20"/>
          <w:szCs w:val="20"/>
        </w:rPr>
        <w:t xml:space="preserve">  ΦΠΑ 24%:</w:t>
      </w:r>
      <w:r w:rsidR="006E4BC5" w:rsidRPr="006E4BC5">
        <w:rPr>
          <w:rFonts w:ascii="Verdana" w:hAnsi="Verdana" w:cs="Tahoma"/>
          <w:b/>
          <w:sz w:val="20"/>
          <w:szCs w:val="20"/>
        </w:rPr>
        <w:t>11.540,40</w:t>
      </w:r>
      <w:r w:rsidRPr="006E4BC5">
        <w:rPr>
          <w:rFonts w:ascii="Verdana" w:hAnsi="Verdana" w:cs="Tahoma"/>
          <w:b/>
          <w:sz w:val="20"/>
          <w:szCs w:val="20"/>
        </w:rPr>
        <w:t>€</w:t>
      </w:r>
    </w:p>
    <w:p w:rsidR="006E4BC5" w:rsidRPr="006E4BC5" w:rsidRDefault="002F427C" w:rsidP="006E4BC5">
      <w:pPr>
        <w:pStyle w:val="Default"/>
        <w:spacing w:before="120" w:line="280" w:lineRule="exact"/>
        <w:jc w:val="both"/>
        <w:rPr>
          <w:rFonts w:ascii="Verdana" w:eastAsiaTheme="minorEastAsia" w:hAnsi="Verdana" w:cs="Tahoma"/>
          <w:color w:val="auto"/>
          <w:sz w:val="20"/>
          <w:szCs w:val="20"/>
          <w:lang w:eastAsia="el-GR" w:bidi="ar-SA"/>
        </w:rPr>
      </w:pPr>
      <w:r w:rsidRPr="00CF5018">
        <w:rPr>
          <w:rFonts w:ascii="Verdana" w:hAnsi="Verdana" w:cs="Tahoma"/>
          <w:b/>
          <w:sz w:val="20"/>
          <w:szCs w:val="20"/>
        </w:rPr>
        <w:t xml:space="preserve">Η διάρκεια της </w:t>
      </w:r>
      <w:r w:rsidRPr="00DC1504">
        <w:rPr>
          <w:rFonts w:ascii="Verdana" w:hAnsi="Verdana" w:cs="Tahoma"/>
          <w:b/>
          <w:sz w:val="20"/>
          <w:szCs w:val="20"/>
        </w:rPr>
        <w:t xml:space="preserve">σύμβασης </w:t>
      </w:r>
      <w:r w:rsidRPr="00106D01">
        <w:rPr>
          <w:rFonts w:ascii="Verdana" w:hAnsi="Verdana" w:cs="Tahoma"/>
          <w:b/>
          <w:sz w:val="20"/>
          <w:szCs w:val="20"/>
        </w:rPr>
        <w:t>ορίζεται</w:t>
      </w:r>
      <w:r w:rsidR="006E4BC5" w:rsidRPr="00522D0B">
        <w:rPr>
          <w:rFonts w:ascii="Arial" w:hAnsi="Arial" w:cs="Arial"/>
          <w:sz w:val="20"/>
          <w:szCs w:val="20"/>
        </w:rPr>
        <w:t xml:space="preserve"> </w:t>
      </w:r>
      <w:r w:rsidR="006E4BC5" w:rsidRPr="006E4BC5">
        <w:rPr>
          <w:rFonts w:ascii="Verdana" w:eastAsiaTheme="minorEastAsia" w:hAnsi="Verdana" w:cs="Tahoma"/>
          <w:color w:val="auto"/>
          <w:sz w:val="20"/>
          <w:szCs w:val="20"/>
          <w:lang w:eastAsia="el-GR" w:bidi="ar-SA"/>
        </w:rPr>
        <w:t xml:space="preserve">σε εξήντα (60) ημέρες από την ημερομηνία υπογραφής της σύμβασης. </w:t>
      </w:r>
    </w:p>
    <w:p w:rsidR="002F427C" w:rsidRDefault="002F427C" w:rsidP="002F427C">
      <w:pPr>
        <w:pStyle w:val="normalwithoutspacing"/>
        <w:rPr>
          <w:rFonts w:ascii="Verdana" w:hAnsi="Verdana" w:cs="Tahoma"/>
          <w:b/>
          <w:sz w:val="20"/>
          <w:szCs w:val="20"/>
        </w:rPr>
      </w:pPr>
    </w:p>
    <w:p w:rsidR="002F427C" w:rsidRPr="00BB1B6B" w:rsidRDefault="002F427C" w:rsidP="002F427C">
      <w:pPr>
        <w:jc w:val="both"/>
        <w:rPr>
          <w:rFonts w:ascii="Verdana" w:hAnsi="Verdana" w:cs="Tahoma"/>
          <w:sz w:val="20"/>
          <w:szCs w:val="20"/>
        </w:rPr>
      </w:pPr>
      <w:r w:rsidRPr="00CF5018">
        <w:rPr>
          <w:rFonts w:ascii="Verdana" w:hAnsi="Verdana" w:cs="Tahoma"/>
          <w:b/>
          <w:sz w:val="20"/>
          <w:szCs w:val="20"/>
        </w:rPr>
        <w:t>Η σύμβαση θα ανατεθεί με το κριτήριο</w:t>
      </w:r>
      <w:r w:rsidRPr="00CF5018">
        <w:rPr>
          <w:rFonts w:ascii="Verdana" w:hAnsi="Verdana" w:cs="Tahoma"/>
          <w:sz w:val="20"/>
          <w:szCs w:val="20"/>
        </w:rPr>
        <w:t xml:space="preserve"> της πλέον συμφέρουσας από οικονομική άποψη προσφοράς, βάσει της τιμής  </w:t>
      </w:r>
    </w:p>
    <w:p w:rsidR="002F427C" w:rsidRDefault="002F427C" w:rsidP="002F427C">
      <w:pPr>
        <w:pStyle w:val="2"/>
        <w:rPr>
          <w:lang w:val="el-GR"/>
        </w:rPr>
      </w:pPr>
      <w:bookmarkStart w:id="17" w:name="_Toc131758742"/>
      <w:r>
        <w:rPr>
          <w:lang w:val="el-GR"/>
        </w:rPr>
        <w:t>1.4</w:t>
      </w:r>
      <w:r>
        <w:rPr>
          <w:lang w:val="el-GR"/>
        </w:rPr>
        <w:tab/>
        <w:t>Θεσμικό πλαίσιο</w:t>
      </w:r>
      <w:bookmarkEnd w:id="17"/>
      <w:r>
        <w:rPr>
          <w:lang w:val="el-GR"/>
        </w:rPr>
        <w:t xml:space="preserve"> </w:t>
      </w:r>
    </w:p>
    <w:p w:rsidR="002F427C" w:rsidRDefault="002F427C" w:rsidP="002F427C">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2F427C" w:rsidRPr="006A4F24" w:rsidRDefault="002F427C" w:rsidP="002F427C">
      <w:pPr>
        <w:numPr>
          <w:ilvl w:val="0"/>
          <w:numId w:val="6"/>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2F427C" w:rsidRPr="006A4F24" w:rsidRDefault="002F427C" w:rsidP="002F427C">
      <w:pPr>
        <w:numPr>
          <w:ilvl w:val="0"/>
          <w:numId w:val="6"/>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2F427C" w:rsidRDefault="002F427C" w:rsidP="002F427C">
      <w:pPr>
        <w:numPr>
          <w:ilvl w:val="0"/>
          <w:numId w:val="6"/>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2F427C" w:rsidRDefault="002F427C" w:rsidP="002F427C">
      <w:pPr>
        <w:numPr>
          <w:ilvl w:val="0"/>
          <w:numId w:val="6"/>
        </w:numPr>
        <w:suppressAutoHyphens/>
        <w:spacing w:after="120" w:line="240" w:lineRule="auto"/>
        <w:ind w:left="284" w:hanging="284"/>
        <w:jc w:val="both"/>
      </w:pPr>
      <w:r>
        <w:lastRenderedPageBreak/>
        <w:t>τις διατάξεις του ν.3463/2006/Α΄114 «Κύρωση του Κώδικα Δήμων και Κοινοτήτων» όπως τροποποιήθηκε και ισχύει</w:t>
      </w:r>
    </w:p>
    <w:p w:rsidR="002F427C" w:rsidRPr="006A4F24" w:rsidRDefault="002F427C" w:rsidP="002F427C">
      <w:pPr>
        <w:numPr>
          <w:ilvl w:val="0"/>
          <w:numId w:val="6"/>
        </w:numPr>
        <w:suppressAutoHyphens/>
        <w:spacing w:after="120" w:line="240" w:lineRule="auto"/>
        <w:ind w:left="284" w:hanging="284"/>
        <w:jc w:val="both"/>
      </w:pPr>
      <w:r>
        <w:t>τις διατάξεις του ν.4555/19-07-2018 «Μεταρρύθμιση του θεσμικού πλαισίου της Τοπικής Αυτοδιοίκησης-Βελτίωση της οικονομικής και αναπτυξιακής λειτουργίας των ΟΤΑ {Πρ/όγραμμα ΚΛΕΙΣΘΕΝΗΣ Ι)</w:t>
      </w:r>
    </w:p>
    <w:p w:rsidR="002F427C" w:rsidRPr="006A4F24" w:rsidRDefault="002F427C" w:rsidP="002F427C">
      <w:pPr>
        <w:numPr>
          <w:ilvl w:val="0"/>
          <w:numId w:val="6"/>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2F427C" w:rsidRDefault="002F427C" w:rsidP="002F427C">
      <w:pPr>
        <w:numPr>
          <w:ilvl w:val="0"/>
          <w:numId w:val="6"/>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2F427C" w:rsidRDefault="002F427C" w:rsidP="002F427C">
      <w:pPr>
        <w:numPr>
          <w:ilvl w:val="0"/>
          <w:numId w:val="6"/>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2F427C" w:rsidRPr="001C1814" w:rsidRDefault="002F427C" w:rsidP="002F427C">
      <w:pPr>
        <w:numPr>
          <w:ilvl w:val="0"/>
          <w:numId w:val="6"/>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2F427C" w:rsidRPr="005A0EC7" w:rsidRDefault="002F427C" w:rsidP="002F427C">
      <w:pPr>
        <w:numPr>
          <w:ilvl w:val="0"/>
          <w:numId w:val="6"/>
        </w:numPr>
        <w:suppressAutoHyphens/>
        <w:spacing w:after="120" w:line="240" w:lineRule="auto"/>
        <w:ind w:left="284" w:hanging="284"/>
        <w:jc w:val="both"/>
      </w:pPr>
      <w:r w:rsidRPr="001C1814">
        <w:t xml:space="preserve">του ν. 3310/2005 (Α’ 30) </w:t>
      </w:r>
      <w:r w:rsidRPr="001C1814">
        <w:rPr>
          <w:i/>
        </w:rPr>
        <w:t>«Μέτρα για τη διασφάλιση της διαφάνειας και την αποτροπή καταστρατηγήσεων κατά τη διαδικασία σύναψης δημοσίων συμβάσεων</w:t>
      </w:r>
      <w:r>
        <w:t>»</w:t>
      </w:r>
      <w:r w:rsidRPr="001C1814">
        <w:t xml:space="preserve">, του π.δ/τος 82/1996 (Α’ 66) </w:t>
      </w:r>
      <w:r w:rsidRPr="001C1814">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Style w:val="ae"/>
          <w:i/>
        </w:rPr>
        <w:footnoteReference w:id="2"/>
      </w:r>
      <w:r w:rsidRPr="001C1814">
        <w:t xml:space="preserve">, της κοινής απόφασης των Υπουργών Ανάπτυξης και Επικρατείας με αρ. 20977/2007 (Β’ 1673) σχετικά με τα </w:t>
      </w:r>
      <w:r w:rsidRPr="001C1814">
        <w:rPr>
          <w:i/>
        </w:rPr>
        <w:t>«Δικαιολογητικά για την τήρηση των μητρώων του ν.3310/2005, όπως τροποποιήθηκε με το ν.3414/2005»</w:t>
      </w:r>
      <w:r w:rsidRPr="001C1814">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1C1814">
        <w:rPr>
          <w:i/>
        </w:rPr>
        <w:t>«προνομιακό φορολογικό καθεστώς»</w:t>
      </w:r>
      <w:r>
        <w:rPr>
          <w:rStyle w:val="ae"/>
        </w:rPr>
        <w:footnoteReference w:id="3"/>
      </w:r>
      <w:r w:rsidRPr="005A0EC7">
        <w:t xml:space="preserve">. </w:t>
      </w:r>
    </w:p>
    <w:p w:rsidR="002F427C" w:rsidRDefault="002F427C" w:rsidP="002F427C">
      <w:pPr>
        <w:numPr>
          <w:ilvl w:val="0"/>
          <w:numId w:val="6"/>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2F427C" w:rsidRDefault="002F427C" w:rsidP="002F427C">
      <w:pPr>
        <w:numPr>
          <w:ilvl w:val="0"/>
          <w:numId w:val="6"/>
        </w:numPr>
        <w:suppressAutoHyphens/>
        <w:spacing w:after="120" w:line="240" w:lineRule="auto"/>
        <w:ind w:left="284" w:hanging="284"/>
        <w:jc w:val="both"/>
        <w:rPr>
          <w:i/>
        </w:rPr>
      </w:pPr>
      <w:r w:rsidRPr="006F597B">
        <w:t>της</w:t>
      </w:r>
      <w:r w:rsidRPr="009C31D5">
        <w:rPr>
          <w:i/>
        </w:rPr>
        <w:t xml:space="preserve"> </w:t>
      </w:r>
      <w:r w:rsidRPr="009460DF">
        <w:t>υπ' αριθμ. 57654/22.05.2017 Απόφασης του Υπουργού Οικονομίας και Ανάπτυξης με θέμα</w:t>
      </w:r>
      <w:r w:rsidRPr="009C31D5">
        <w:rPr>
          <w:i/>
        </w:rPr>
        <w:t xml:space="preserve"> : “Ρύθμιση ειδικότερων θεμάτων λειτουργίας και διαχείρισης του Κεντρικού Ηλεκτρονικού Μητρώου Δημοσίων Συμβάσεων (ΚΗΜΔΗΣ)” (Β’ 1781) </w:t>
      </w:r>
    </w:p>
    <w:p w:rsidR="002F427C" w:rsidRDefault="002F427C" w:rsidP="002F427C">
      <w:pPr>
        <w:numPr>
          <w:ilvl w:val="0"/>
          <w:numId w:val="6"/>
        </w:numPr>
        <w:suppressAutoHyphens/>
        <w:spacing w:after="120" w:line="240" w:lineRule="auto"/>
        <w:ind w:left="284" w:hanging="284"/>
        <w:jc w:val="both"/>
        <w:rPr>
          <w:i/>
        </w:rPr>
      </w:pPr>
      <w:r w:rsidRPr="009460DF">
        <w:t>της υπ΄αριθμ. 64233/08.06.2021 (Β΄2453/ 09.06.2021) Κοινής Απόφασης των Υπουργών Ανάπτυξης και Επενδύσεων  και Ψηφιακής Διακυβέρνησης</w:t>
      </w:r>
      <w:r w:rsidRPr="009460DF">
        <w:rPr>
          <w:i/>
        </w:rPr>
        <w:t xml:space="preserve"> </w:t>
      </w:r>
      <w:r w:rsidRPr="009460DF">
        <w:t>με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2F427C" w:rsidRPr="009460DF" w:rsidRDefault="002F427C" w:rsidP="002F427C">
      <w:pPr>
        <w:numPr>
          <w:ilvl w:val="0"/>
          <w:numId w:val="6"/>
        </w:numPr>
        <w:suppressAutoHyphens/>
        <w:spacing w:after="120" w:line="240" w:lineRule="auto"/>
        <w:ind w:left="284" w:hanging="284"/>
        <w:jc w:val="both"/>
        <w:rPr>
          <w:i/>
        </w:rPr>
      </w:pPr>
      <w:r w:rsidRPr="009460DF">
        <w:rPr>
          <w:i/>
        </w:rPr>
        <w:t xml:space="preserve"> </w:t>
      </w: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2F427C" w:rsidRPr="009C31D5" w:rsidRDefault="002F427C" w:rsidP="002F427C">
      <w:pPr>
        <w:numPr>
          <w:ilvl w:val="0"/>
          <w:numId w:val="6"/>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2F427C" w:rsidRDefault="002F427C" w:rsidP="002F427C">
      <w:pPr>
        <w:numPr>
          <w:ilvl w:val="0"/>
          <w:numId w:val="6"/>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2F427C" w:rsidRPr="00B02BC7" w:rsidRDefault="002F427C" w:rsidP="002F427C">
      <w:pPr>
        <w:numPr>
          <w:ilvl w:val="0"/>
          <w:numId w:val="6"/>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2F427C" w:rsidRDefault="002F427C" w:rsidP="002F427C">
      <w:pPr>
        <w:numPr>
          <w:ilvl w:val="0"/>
          <w:numId w:val="6"/>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2F427C" w:rsidRPr="001C1814" w:rsidRDefault="002F427C" w:rsidP="002F427C">
      <w:pPr>
        <w:numPr>
          <w:ilvl w:val="0"/>
          <w:numId w:val="6"/>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2F427C" w:rsidRPr="001C1814" w:rsidRDefault="002F427C" w:rsidP="002F427C">
      <w:pPr>
        <w:numPr>
          <w:ilvl w:val="0"/>
          <w:numId w:val="6"/>
        </w:numPr>
        <w:suppressAutoHyphens/>
        <w:spacing w:after="120" w:line="240" w:lineRule="auto"/>
        <w:ind w:left="284" w:hanging="284"/>
        <w:jc w:val="both"/>
      </w:pPr>
      <w:r w:rsidRPr="001C1814">
        <w:lastRenderedPageBreak/>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2F427C" w:rsidRPr="001C1814" w:rsidRDefault="002F427C" w:rsidP="002F427C">
      <w:pPr>
        <w:numPr>
          <w:ilvl w:val="0"/>
          <w:numId w:val="6"/>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2F427C" w:rsidRPr="001C1814" w:rsidRDefault="002F427C" w:rsidP="002F427C">
      <w:pPr>
        <w:numPr>
          <w:ilvl w:val="0"/>
          <w:numId w:val="6"/>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2F427C" w:rsidRPr="001C1814" w:rsidRDefault="002F427C" w:rsidP="002F427C">
      <w:pPr>
        <w:numPr>
          <w:ilvl w:val="0"/>
          <w:numId w:val="6"/>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2F427C" w:rsidRPr="005A0EC7" w:rsidRDefault="002F427C" w:rsidP="002F427C">
      <w:pPr>
        <w:numPr>
          <w:ilvl w:val="0"/>
          <w:numId w:val="6"/>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2F427C" w:rsidRPr="005A0EC7" w:rsidRDefault="002F427C" w:rsidP="002F427C">
      <w:pPr>
        <w:numPr>
          <w:ilvl w:val="0"/>
          <w:numId w:val="6"/>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2F427C" w:rsidRDefault="002F427C" w:rsidP="002F427C">
      <w:pPr>
        <w:numPr>
          <w:ilvl w:val="0"/>
          <w:numId w:val="6"/>
        </w:numPr>
        <w:suppressAutoHyphens/>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2F427C" w:rsidRPr="005A0EC7" w:rsidRDefault="002F427C" w:rsidP="002F427C">
      <w:pPr>
        <w:numPr>
          <w:ilvl w:val="0"/>
          <w:numId w:val="6"/>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2F427C" w:rsidRDefault="002F427C" w:rsidP="002F427C">
      <w:pPr>
        <w:numPr>
          <w:ilvl w:val="0"/>
          <w:numId w:val="6"/>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2F427C" w:rsidRPr="00610290" w:rsidRDefault="002F427C" w:rsidP="002F427C">
      <w:pPr>
        <w:numPr>
          <w:ilvl w:val="0"/>
          <w:numId w:val="6"/>
        </w:numPr>
        <w:suppressAutoHyphens/>
        <w:spacing w:after="120" w:line="240" w:lineRule="auto"/>
        <w:ind w:left="284" w:hanging="284"/>
        <w:jc w:val="both"/>
      </w:pPr>
      <w:r w:rsidRPr="006F597B">
        <w:t>της</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2F427C" w:rsidRPr="001E597B" w:rsidRDefault="002F427C" w:rsidP="002F427C">
      <w:pPr>
        <w:numPr>
          <w:ilvl w:val="0"/>
          <w:numId w:val="6"/>
        </w:numPr>
        <w:suppressAutoHyphens/>
        <w:spacing w:after="120" w:line="240" w:lineRule="auto"/>
        <w:ind w:left="284" w:hanging="284"/>
        <w:jc w:val="both"/>
      </w:pPr>
      <w:r w:rsidRPr="009460DF">
        <w:t>της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2F427C" w:rsidRDefault="002F427C" w:rsidP="002F427C">
      <w:pPr>
        <w:numPr>
          <w:ilvl w:val="0"/>
          <w:numId w:val="6"/>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F427C" w:rsidRDefault="002F427C" w:rsidP="002F427C">
      <w:pPr>
        <w:numPr>
          <w:ilvl w:val="0"/>
          <w:numId w:val="6"/>
        </w:numPr>
        <w:suppressAutoHyphens/>
        <w:spacing w:after="120" w:line="240" w:lineRule="auto"/>
        <w:ind w:left="284" w:hanging="284"/>
        <w:jc w:val="both"/>
      </w:pPr>
      <w:r>
        <w:t xml:space="preserve">Τη με αριθμ.153248/10-10-2022/ΑΔΑ:9Ψ8ΧΗ-5ΥΥ απόφαση Απόφαση Αναπληρωτή Υπουργού Εσωτερικών περί ένταξης του έργου «Εκσυγχρονισμός των ΚΕΠ» </w:t>
      </w:r>
      <w:r w:rsidRPr="007D217C">
        <w:rPr>
          <w:szCs w:val="24"/>
        </w:rPr>
        <w:t>κωδικός ΟΠΣ ΤΑ 5190859</w:t>
      </w:r>
      <w:r>
        <w:rPr>
          <w:szCs w:val="24"/>
        </w:rPr>
        <w:t xml:space="preserve"> στο Ταμείο Ανάκαμψης και Ανθεκτικότητας</w:t>
      </w:r>
    </w:p>
    <w:p w:rsidR="002F427C" w:rsidRPr="00A16A4B" w:rsidRDefault="002F427C" w:rsidP="002F427C">
      <w:pPr>
        <w:numPr>
          <w:ilvl w:val="0"/>
          <w:numId w:val="6"/>
        </w:numPr>
        <w:suppressAutoHyphens/>
        <w:spacing w:after="120" w:line="240" w:lineRule="auto"/>
        <w:ind w:left="284" w:hanging="284"/>
        <w:jc w:val="both"/>
        <w:rPr>
          <w:color w:val="FF0000"/>
        </w:rPr>
      </w:pPr>
      <w:r w:rsidRPr="00883E1A">
        <w:t>τη με αριθμ.</w:t>
      </w:r>
      <w:r>
        <w:rPr>
          <w:rFonts w:ascii="Verdana" w:hAnsi="Verdana"/>
          <w:sz w:val="18"/>
          <w:szCs w:val="18"/>
        </w:rPr>
        <w:t xml:space="preserve"> </w:t>
      </w:r>
      <w:r w:rsidR="006E4BC5">
        <w:rPr>
          <w:rFonts w:ascii="Verdana" w:hAnsi="Verdana"/>
          <w:sz w:val="18"/>
          <w:szCs w:val="18"/>
        </w:rPr>
        <w:t>1</w:t>
      </w:r>
      <w:r>
        <w:rPr>
          <w:rFonts w:ascii="Verdana" w:hAnsi="Verdana"/>
          <w:sz w:val="18"/>
          <w:szCs w:val="18"/>
        </w:rPr>
        <w:t>/2023</w:t>
      </w:r>
      <w:r w:rsidRPr="001E597B">
        <w:rPr>
          <w:rFonts w:ascii="Verdana" w:hAnsi="Verdana"/>
          <w:sz w:val="18"/>
          <w:szCs w:val="18"/>
        </w:rPr>
        <w:t xml:space="preserve"> μελέτη </w:t>
      </w:r>
      <w:r>
        <w:rPr>
          <w:rFonts w:ascii="Verdana" w:hAnsi="Verdana"/>
          <w:sz w:val="18"/>
          <w:szCs w:val="18"/>
        </w:rPr>
        <w:t>Αυτοτελούς Τμήματος Προγραμματισμού Οργάνωσης και Ανθεκτικότητας</w:t>
      </w:r>
    </w:p>
    <w:p w:rsidR="002F427C" w:rsidRPr="001E597B" w:rsidRDefault="002F427C" w:rsidP="002F427C">
      <w:pPr>
        <w:numPr>
          <w:ilvl w:val="0"/>
          <w:numId w:val="6"/>
        </w:numPr>
        <w:suppressAutoHyphens/>
        <w:spacing w:after="120" w:line="240" w:lineRule="auto"/>
        <w:ind w:left="284" w:hanging="284"/>
        <w:jc w:val="both"/>
        <w:rPr>
          <w:color w:val="FF0000"/>
        </w:rPr>
      </w:pPr>
      <w:r w:rsidRPr="00D870A9">
        <w:t>το με αριθμ</w:t>
      </w:r>
      <w:r>
        <w:t xml:space="preserve">. </w:t>
      </w:r>
      <w:r w:rsidR="005C1412" w:rsidRPr="005C1412">
        <w:t>.137/31-01-2023</w:t>
      </w:r>
      <w:r>
        <w:t xml:space="preserve"> </w:t>
      </w:r>
      <w:r w:rsidRPr="00D870A9">
        <w:t xml:space="preserve">πρωτογενές </w:t>
      </w:r>
      <w:r w:rsidR="005C1412" w:rsidRPr="005C1412">
        <w:t xml:space="preserve"> </w:t>
      </w:r>
      <w:r w:rsidR="005C1412">
        <w:t xml:space="preserve">τεκμηριωμένο </w:t>
      </w:r>
      <w:r w:rsidRPr="00D870A9">
        <w:t xml:space="preserve">αίτημα </w:t>
      </w:r>
    </w:p>
    <w:p w:rsidR="002F427C" w:rsidRPr="005C1412" w:rsidRDefault="005C1412" w:rsidP="005C1412">
      <w:pPr>
        <w:numPr>
          <w:ilvl w:val="0"/>
          <w:numId w:val="6"/>
        </w:numPr>
        <w:suppressAutoHyphens/>
        <w:spacing w:after="120" w:line="240" w:lineRule="auto"/>
        <w:ind w:left="284" w:hanging="284"/>
        <w:jc w:val="both"/>
        <w:rPr>
          <w:color w:val="FF0000"/>
        </w:rPr>
      </w:pPr>
      <w:r>
        <w:t>τη με αρ. πρωτ. 6743/4-04-2023/ΑΔΑ:</w:t>
      </w:r>
      <w:r w:rsidRPr="005C1412">
        <w:t>6Α5ΘΩΛΙ</w:t>
      </w:r>
      <w:r>
        <w:t>-Κ90/ΑΔΑΜ: 23</w:t>
      </w:r>
      <w:r>
        <w:rPr>
          <w:lang w:val="en-US"/>
        </w:rPr>
        <w:t>REQ</w:t>
      </w:r>
      <w:r w:rsidRPr="005C1412">
        <w:t xml:space="preserve">012430671 </w:t>
      </w:r>
      <w:r w:rsidR="006E4BC5">
        <w:t>απόφαση</w:t>
      </w:r>
      <w:r w:rsidR="002F427C">
        <w:t xml:space="preserve"> ανάληψης υποχρέωσης</w:t>
      </w:r>
      <w:r w:rsidRPr="005C1412">
        <w:rPr>
          <w:rFonts w:ascii="Verdana" w:hAnsi="Verdana"/>
          <w:sz w:val="18"/>
          <w:szCs w:val="18"/>
        </w:rPr>
        <w:t xml:space="preserve"> </w:t>
      </w:r>
      <w:r>
        <w:rPr>
          <w:rFonts w:ascii="Verdana" w:hAnsi="Verdana"/>
          <w:sz w:val="18"/>
          <w:szCs w:val="18"/>
        </w:rPr>
        <w:t xml:space="preserve">με την οποία </w:t>
      </w:r>
      <w:r w:rsidRPr="00D870A9">
        <w:rPr>
          <w:rFonts w:ascii="Verdana" w:hAnsi="Verdana"/>
          <w:sz w:val="18"/>
          <w:szCs w:val="18"/>
        </w:rPr>
        <w:t>αποφασίστηκε η έγκριση</w:t>
      </w:r>
      <w:r w:rsidRPr="00D870A9">
        <w:t xml:space="preserve"> για την ανάληψη υποχρέωσης/έγκριση δέσμευσης πίστωσης για το οικο</w:t>
      </w:r>
      <w:r>
        <w:t>νομικό έτος 2023 και έλαβε α/α Α/605.1</w:t>
      </w:r>
      <w:r w:rsidRPr="00D870A9">
        <w:t xml:space="preserve"> καταχώρησης  στο μητρώο δεσμεύσεων</w:t>
      </w:r>
    </w:p>
    <w:p w:rsidR="002F427C" w:rsidRPr="00CF5018" w:rsidRDefault="002F427C" w:rsidP="002F427C">
      <w:pPr>
        <w:numPr>
          <w:ilvl w:val="0"/>
          <w:numId w:val="6"/>
        </w:numPr>
        <w:suppressAutoHyphens/>
        <w:spacing w:after="120" w:line="240" w:lineRule="auto"/>
        <w:ind w:left="284" w:hanging="284"/>
        <w:jc w:val="both"/>
        <w:rPr>
          <w:color w:val="FF0000"/>
        </w:rPr>
      </w:pPr>
      <w:r>
        <w:rPr>
          <w:lang w:eastAsia="ar-SA"/>
        </w:rPr>
        <w:t xml:space="preserve">τη με αριθμ. </w:t>
      </w:r>
      <w:r w:rsidR="005C1412">
        <w:rPr>
          <w:lang w:eastAsia="ar-SA"/>
        </w:rPr>
        <w:t>126/2023/ΑΔΑ:6ΡΡΑΩΛΙ-ΘΒΜ</w:t>
      </w:r>
      <w:r>
        <w:rPr>
          <w:lang w:eastAsia="ar-SA"/>
        </w:rPr>
        <w:t xml:space="preserve">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2F427C" w:rsidRPr="00CF5018" w:rsidRDefault="002F427C" w:rsidP="002F427C">
      <w:pPr>
        <w:numPr>
          <w:ilvl w:val="0"/>
          <w:numId w:val="6"/>
        </w:numPr>
        <w:suppressAutoHyphens/>
        <w:spacing w:after="120" w:line="240" w:lineRule="auto"/>
        <w:ind w:left="284" w:hanging="284"/>
        <w:jc w:val="both"/>
        <w:rPr>
          <w:lang w:eastAsia="ar-SA"/>
        </w:rPr>
      </w:pPr>
      <w:r w:rsidRPr="00CF5018">
        <w:rPr>
          <w:lang w:eastAsia="ar-SA"/>
        </w:rPr>
        <w:lastRenderedPageBreak/>
        <w:t>Την υπ’ αριθμ</w:t>
      </w:r>
      <w:r w:rsidR="005C1412" w:rsidRPr="005C1412">
        <w:rPr>
          <w:lang w:eastAsia="ar-SA"/>
        </w:rPr>
        <w:t>. 128</w:t>
      </w:r>
      <w:r>
        <w:rPr>
          <w:lang w:eastAsia="ar-SA"/>
        </w:rPr>
        <w:t>/2023</w:t>
      </w:r>
      <w:r w:rsidR="005C1412" w:rsidRPr="005C1412">
        <w:rPr>
          <w:lang w:eastAsia="ar-SA"/>
        </w:rPr>
        <w:t>/</w:t>
      </w:r>
      <w:r w:rsidR="005C1412">
        <w:rPr>
          <w:lang w:eastAsia="ar-SA"/>
        </w:rPr>
        <w:t>ΑΔΑ:ΨΓΞΠΩΛΙ-ΨΝΝ</w:t>
      </w:r>
      <w:r>
        <w:rPr>
          <w:lang w:eastAsia="ar-SA"/>
        </w:rPr>
        <w:t xml:space="preserve"> </w:t>
      </w:r>
      <w:r w:rsidRPr="00CF5018">
        <w:rPr>
          <w:lang w:eastAsia="ar-SA"/>
        </w:rPr>
        <w:t xml:space="preserve"> απόφαση της Οικονομικής Επιτροπής με την οποία </w:t>
      </w:r>
      <w:r>
        <w:rPr>
          <w:lang w:eastAsia="ar-SA"/>
        </w:rPr>
        <w:t xml:space="preserve">αποφασίστηκε η διενέργεια ανοικτού διαγωνισμού κάτω </w:t>
      </w:r>
      <w:r w:rsidR="006E4BC5">
        <w:rPr>
          <w:lang w:eastAsia="ar-SA"/>
        </w:rPr>
        <w:t xml:space="preserve"> των ορίων για την προμήθεια </w:t>
      </w:r>
      <w:r w:rsidR="006E4BC5" w:rsidRPr="006E4BC5">
        <w:rPr>
          <w:lang w:eastAsia="ar-SA"/>
        </w:rPr>
        <w:t xml:space="preserve"> πάγιου εξοπλισμού πληροφορικής για τις ανάγκες του Δήμου Λευκάδας</w:t>
      </w:r>
      <w:r w:rsidR="006E4BC5">
        <w:rPr>
          <w:lang w:eastAsia="ar-SA"/>
        </w:rPr>
        <w:t>.</w:t>
      </w:r>
    </w:p>
    <w:p w:rsidR="002F427C" w:rsidRDefault="002F427C" w:rsidP="002F427C">
      <w:pPr>
        <w:pStyle w:val="2"/>
        <w:rPr>
          <w:lang w:val="el-GR" w:eastAsia="el-GR"/>
        </w:rPr>
      </w:pPr>
      <w:bookmarkStart w:id="18" w:name="_Toc131758743"/>
      <w:r>
        <w:rPr>
          <w:lang w:val="el-GR"/>
        </w:rPr>
        <w:t>1.5</w:t>
      </w:r>
      <w:r>
        <w:rPr>
          <w:lang w:val="el-GR"/>
        </w:rPr>
        <w:tab/>
        <w:t>Προθεσμία παραλαβής προσφορών</w:t>
      </w:r>
      <w:bookmarkEnd w:id="18"/>
      <w:r>
        <w:rPr>
          <w:lang w:val="el-GR"/>
        </w:rPr>
        <w:t xml:space="preserve"> </w:t>
      </w:r>
    </w:p>
    <w:p w:rsidR="002F427C" w:rsidRPr="00DA0FE5" w:rsidRDefault="002F427C" w:rsidP="002F427C">
      <w:pPr>
        <w:contextualSpacing/>
        <w:jc w:val="both"/>
        <w:rPr>
          <w:rFonts w:ascii="Verdana" w:hAnsi="Verdana" w:cs="Arial"/>
          <w:b/>
          <w:sz w:val="20"/>
          <w:szCs w:val="20"/>
        </w:rPr>
      </w:pPr>
      <w:r>
        <w:t xml:space="preserve">Η καταληκτική ημερομηνία παραλαβής των προσφορών είναι </w:t>
      </w:r>
      <w:r w:rsidRPr="00BF3AC7">
        <w:t xml:space="preserve">η </w:t>
      </w:r>
      <w:r w:rsidR="005C1412">
        <w:t xml:space="preserve"> </w:t>
      </w:r>
      <w:r w:rsidR="005C1412" w:rsidRPr="005C1412">
        <w:rPr>
          <w:rFonts w:ascii="Verdana" w:hAnsi="Verdana" w:cs="Arial"/>
          <w:b/>
          <w:sz w:val="20"/>
          <w:szCs w:val="20"/>
        </w:rPr>
        <w:t>26-04-2023</w:t>
      </w:r>
      <w:r w:rsidR="005C1412" w:rsidRPr="00FA0A15">
        <w:rPr>
          <w:rFonts w:ascii="Verdana" w:hAnsi="Verdana" w:cs="Arial"/>
          <w:b/>
          <w:sz w:val="20"/>
          <w:szCs w:val="20"/>
        </w:rPr>
        <w:t xml:space="preserve">  </w:t>
      </w:r>
      <w:r w:rsidRPr="00BF3AC7">
        <w:rPr>
          <w:rFonts w:ascii="Verdana" w:hAnsi="Verdana" w:cs="Arial"/>
          <w:b/>
          <w:sz w:val="20"/>
          <w:szCs w:val="20"/>
        </w:rPr>
        <w:t xml:space="preserve">  </w:t>
      </w:r>
      <w:r w:rsidRPr="00DA0FE5">
        <w:rPr>
          <w:rFonts w:ascii="Verdana" w:hAnsi="Verdana" w:cs="Arial"/>
          <w:b/>
          <w:sz w:val="20"/>
          <w:szCs w:val="20"/>
        </w:rPr>
        <w:t xml:space="preserve">και ώρα </w:t>
      </w:r>
      <w:r>
        <w:rPr>
          <w:rFonts w:ascii="Verdana" w:hAnsi="Verdana" w:cs="Arial"/>
          <w:b/>
          <w:sz w:val="20"/>
          <w:szCs w:val="20"/>
        </w:rPr>
        <w:t>23:59</w:t>
      </w:r>
    </w:p>
    <w:p w:rsidR="002F427C" w:rsidRDefault="002F427C" w:rsidP="002F427C">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2F427C" w:rsidRDefault="002F427C" w:rsidP="002F427C">
      <w:pPr>
        <w:pStyle w:val="2"/>
        <w:rPr>
          <w:lang w:val="el-GR"/>
        </w:rPr>
      </w:pPr>
      <w:bookmarkStart w:id="19" w:name="_Toc131758744"/>
      <w:r>
        <w:rPr>
          <w:lang w:val="el-GR"/>
        </w:rPr>
        <w:t>1.6</w:t>
      </w:r>
      <w:r>
        <w:rPr>
          <w:lang w:val="el-GR"/>
        </w:rPr>
        <w:tab/>
        <w:t>Δημοσιότητα</w:t>
      </w:r>
      <w:bookmarkEnd w:id="19"/>
    </w:p>
    <w:p w:rsidR="002F427C" w:rsidRDefault="002F427C" w:rsidP="002F427C">
      <w:r>
        <w:rPr>
          <w:b/>
        </w:rPr>
        <w:t xml:space="preserve">Α. </w:t>
      </w:r>
      <w:r>
        <w:rPr>
          <w:b/>
        </w:rPr>
        <w:tab/>
        <w:t xml:space="preserve">Δημοσίευση σε εθνικό επίπεδο </w:t>
      </w:r>
    </w:p>
    <w:p w:rsidR="002F427C" w:rsidRDefault="002F427C" w:rsidP="002F427C">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2F427C" w:rsidRDefault="002F427C" w:rsidP="002F427C">
      <w:pPr>
        <w:jc w:val="both"/>
      </w:pPr>
      <w:r w:rsidRPr="00390D33">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και αναρτήθηκαν στη Διαδικτυακή Πύλη (www.promitheus.gov.gr) του ΟΠΣ ΕΣΗΔΗΣ.</w:t>
      </w:r>
      <w:r>
        <w:t xml:space="preserve"> </w:t>
      </w:r>
    </w:p>
    <w:p w:rsidR="002F427C" w:rsidRDefault="002F427C" w:rsidP="002F427C">
      <w:r>
        <w:t xml:space="preserve">Περίληψη της παρούσας Διακήρυξης δημοσιεύεται και στον Ελληνικό Τύπο, σύμφωνα με το άρθρο 66 του Ν. 4412/2016 : </w:t>
      </w:r>
    </w:p>
    <w:p w:rsidR="002F427C" w:rsidRPr="0043556D" w:rsidRDefault="002F427C" w:rsidP="0043556D">
      <w:pPr>
        <w:jc w:val="both"/>
      </w:pPr>
      <w:r w:rsidRPr="0043556D">
        <w:t xml:space="preserve">Η περίληψη της παρούσας Διακήρυξης όπως προβλέπεται στην περίπτωση 16 της παραγράφου 4 του άρθρου 2 του Ν. 3861/2010, θα αναρτηθεί στο διαδίκτυο, στον ιστότοπο </w:t>
      </w:r>
      <w:hyperlink r:id="rId10" w:history="1">
        <w:r w:rsidRPr="0043556D">
          <w:t>http://et.diavgeia.gov.gr/</w:t>
        </w:r>
      </w:hyperlink>
      <w:r w:rsidRPr="0043556D">
        <w:t xml:space="preserve"> (ΠΡΟΓΡΑΜΜΑ ΔΙΑΥΓΕΙΑ) </w:t>
      </w:r>
    </w:p>
    <w:p w:rsidR="002F427C" w:rsidRPr="0043556D" w:rsidRDefault="002F427C" w:rsidP="0043556D">
      <w:pPr>
        <w:jc w:val="both"/>
      </w:pPr>
      <w:r w:rsidRPr="0043556D">
        <w:t xml:space="preserve">Η περίληψη της παρούσας Διακήρυξης θα δημοσιευθεί και στον Ελληνικό Τύπο σε δύο τοπικές εφημερίδες του ν.3548/2007 και του άρθρου 5 του Ε.Κ.Π.Ο.Τ.Α:  την εφημ.  ΛΕΥΚΑΔΙΤΙΚΟΣ ΛΟΓΟΣ και την εφ.ΤΑ ΝΕΑ ΤΗΣ ΛΕΥΚΑΔΑΣ </w:t>
      </w:r>
    </w:p>
    <w:p w:rsidR="002F427C" w:rsidRDefault="002F427C" w:rsidP="002F427C">
      <w:pPr>
        <w:spacing w:before="120"/>
      </w:pPr>
      <w:r>
        <w:t xml:space="preserve">Η Διακήρυξη θα </w:t>
      </w:r>
      <w:r w:rsidRPr="00CF5018">
        <w:t xml:space="preserve"> καταχωρηθεί </w:t>
      </w:r>
      <w:r>
        <w:t>στο διαδίκτυο, στην ιστοσελίδα της αναθέτουσας αρχής, στη διεύθυνση (URL):   :   www.</w:t>
      </w:r>
      <w:r>
        <w:rPr>
          <w:lang w:val="en-US"/>
        </w:rPr>
        <w:t>lefkada</w:t>
      </w:r>
      <w:r w:rsidRPr="00C754A6">
        <w:t>.</w:t>
      </w:r>
      <w:r>
        <w:rPr>
          <w:lang w:val="en-US"/>
        </w:rPr>
        <w:t>gov</w:t>
      </w:r>
      <w:r w:rsidRPr="00C754A6">
        <w:t>.</w:t>
      </w:r>
      <w:r>
        <w:rPr>
          <w:lang w:val="en-US"/>
        </w:rPr>
        <w:t>gr</w:t>
      </w:r>
      <w:r w:rsidRPr="00A176CD">
        <w:t xml:space="preserve">  στη</w:t>
      </w:r>
      <w:r>
        <w:t xml:space="preserve"> διαδρομή: ΑΝΟΙΚΤΗ ΔΙΑΚΥΒΕΡΝΗΣΗ </w:t>
      </w:r>
      <w:r>
        <w:rPr>
          <w:rFonts w:cs="Arial"/>
          <w:smallCaps/>
        </w:rPr>
        <w:t>►</w:t>
      </w:r>
      <w:r>
        <w:t xml:space="preserve"> Προκηρύξεις-Διαγωνισμοί</w:t>
      </w:r>
    </w:p>
    <w:p w:rsidR="002F427C" w:rsidRDefault="002F427C" w:rsidP="002F427C">
      <w:pPr>
        <w:spacing w:before="240"/>
        <w:rPr>
          <w:rFonts w:eastAsia="ArialMT"/>
        </w:rPr>
      </w:pPr>
      <w:r>
        <w:rPr>
          <w:b/>
        </w:rPr>
        <w:t>Β.</w:t>
      </w:r>
      <w:r>
        <w:rPr>
          <w:b/>
        </w:rPr>
        <w:tab/>
        <w:t>Έξοδα δημοσιεύσεων</w:t>
      </w:r>
    </w:p>
    <w:p w:rsidR="002F427C" w:rsidRPr="00DA1CE9" w:rsidRDefault="002F427C" w:rsidP="002F427C">
      <w:pPr>
        <w:spacing w:before="120"/>
        <w:jc w:val="both"/>
      </w:pPr>
      <w:r w:rsidRPr="00DA1CE9">
        <w:t>Η δαπάνη των δημοσιεύσεων στον Ελληνικό Τύπο βαρύνει:  τον/τους διαγωνιζόμενο/-ους που ανακηρύσσεται/-ονται ανάδοχος/-οι (ΝΣΚ 204/2010). Η δαπάνη κατανέμεται αναλογικά με τον προϋπολογισμό του κάθε τμήματος.</w:t>
      </w:r>
    </w:p>
    <w:p w:rsidR="002F427C" w:rsidRDefault="002F427C" w:rsidP="002F427C">
      <w:pPr>
        <w:pStyle w:val="2"/>
        <w:rPr>
          <w:lang w:val="el-GR"/>
        </w:rPr>
      </w:pPr>
      <w:bookmarkStart w:id="20" w:name="_Toc131758745"/>
      <w:r>
        <w:rPr>
          <w:lang w:val="el-GR"/>
        </w:rPr>
        <w:t>1.7</w:t>
      </w:r>
      <w:r>
        <w:rPr>
          <w:lang w:val="el-GR"/>
        </w:rPr>
        <w:tab/>
        <w:t>Αρχές εφαρμοζόμενες στη διαδικασία σύναψης</w:t>
      </w:r>
      <w:bookmarkEnd w:id="20"/>
      <w:r>
        <w:rPr>
          <w:lang w:val="el-GR"/>
        </w:rPr>
        <w:t xml:space="preserve"> </w:t>
      </w:r>
    </w:p>
    <w:p w:rsidR="002F427C" w:rsidRDefault="002F427C" w:rsidP="002F427C">
      <w:pPr>
        <w:jc w:val="both"/>
      </w:pPr>
      <w:r>
        <w:t>Οι οικονομικοί φορείς δεσμεύονται ότι:</w:t>
      </w:r>
    </w:p>
    <w:p w:rsidR="002F427C" w:rsidRDefault="002F427C" w:rsidP="002F427C">
      <w:pPr>
        <w:jc w:val="both"/>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lastRenderedPageBreak/>
        <w:t>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4"/>
      </w:r>
      <w:r>
        <w:t xml:space="preserve"> </w:t>
      </w:r>
    </w:p>
    <w:p w:rsidR="002F427C" w:rsidRPr="009C31D5" w:rsidRDefault="002F427C" w:rsidP="002F427C">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2F427C" w:rsidRDefault="002F427C" w:rsidP="002F427C">
      <w:pPr>
        <w:jc w:val="both"/>
      </w:pPr>
      <w:r w:rsidRPr="002510A3">
        <w:t>γ) λαμβάνουν τα κατάλληλα μέτρα για να διαφυλάξουν την εμπιστευτικότητα των πληροφοριών που έχουν χαρακτηρισθεί ως τέτοιες.</w:t>
      </w:r>
    </w:p>
    <w:p w:rsidR="002F427C" w:rsidRDefault="002F427C" w:rsidP="002F427C">
      <w:pPr>
        <w:pStyle w:val="1"/>
        <w:tabs>
          <w:tab w:val="left" w:pos="567"/>
        </w:tabs>
        <w:ind w:left="567" w:hanging="567"/>
        <w:rPr>
          <w:lang w:val="el-GR"/>
        </w:rPr>
      </w:pPr>
      <w:bookmarkStart w:id="21" w:name="_Toc131758746"/>
      <w:r>
        <w:rPr>
          <w:rFonts w:ascii="Calibri" w:hAnsi="Calibri" w:cs="Calibri"/>
          <w:lang w:val="el-GR"/>
        </w:rPr>
        <w:lastRenderedPageBreak/>
        <w:t>2.</w:t>
      </w:r>
      <w:r>
        <w:rPr>
          <w:rFonts w:ascii="Calibri" w:hAnsi="Calibri" w:cs="Calibri"/>
          <w:lang w:val="el-GR"/>
        </w:rPr>
        <w:tab/>
        <w:t>ΓΕΝΙΚΟΙ ΚΑΙ ΕΙΔΙΚΟΙ ΟΡΟΙ ΣΥΜΜΕΤΟΧΗΣ</w:t>
      </w:r>
      <w:bookmarkEnd w:id="21"/>
    </w:p>
    <w:p w:rsidR="002F427C" w:rsidRDefault="002F427C" w:rsidP="002F427C">
      <w:pPr>
        <w:pStyle w:val="2"/>
        <w:rPr>
          <w:lang w:val="el-GR"/>
        </w:rPr>
      </w:pPr>
      <w:bookmarkStart w:id="22" w:name="_Toc131758747"/>
      <w:r>
        <w:rPr>
          <w:lang w:val="el-GR"/>
        </w:rPr>
        <w:t>2.1</w:t>
      </w:r>
      <w:r>
        <w:rPr>
          <w:lang w:val="el-GR"/>
        </w:rPr>
        <w:tab/>
        <w:t>Γενικές Πληροφορίες</w:t>
      </w:r>
      <w:bookmarkEnd w:id="22"/>
    </w:p>
    <w:p w:rsidR="002F427C" w:rsidRPr="0076749E" w:rsidRDefault="002F427C" w:rsidP="002F427C">
      <w:pPr>
        <w:pStyle w:val="3"/>
        <w:rPr>
          <w:lang w:val="el-GR"/>
        </w:rPr>
      </w:pPr>
      <w:bookmarkStart w:id="23" w:name="_Toc131758748"/>
      <w:r w:rsidRPr="0076749E">
        <w:rPr>
          <w:lang w:val="el-GR"/>
        </w:rPr>
        <w:t>2.1.1</w:t>
      </w:r>
      <w:r w:rsidRPr="0076749E">
        <w:rPr>
          <w:lang w:val="el-GR"/>
        </w:rPr>
        <w:tab/>
        <w:t>Έγγραφα της σύμβασης</w:t>
      </w:r>
      <w:bookmarkEnd w:id="23"/>
    </w:p>
    <w:p w:rsidR="002F427C" w:rsidRPr="00CC76C4" w:rsidRDefault="002F427C" w:rsidP="002F427C">
      <w:pPr>
        <w:numPr>
          <w:ilvl w:val="0"/>
          <w:numId w:val="5"/>
        </w:numPr>
        <w:suppressAutoHyphens/>
        <w:spacing w:after="120" w:line="240" w:lineRule="auto"/>
        <w:ind w:left="567" w:hanging="425"/>
        <w:jc w:val="both"/>
      </w:pPr>
      <w:r w:rsidRPr="00CC76C4">
        <w:t xml:space="preserve">το  Ευρωπαϊκό Ενιαίο Έγγραφο Σύμβασης [ΕΕΕΣ] </w:t>
      </w:r>
    </w:p>
    <w:p w:rsidR="002F427C" w:rsidRPr="00CC76C4" w:rsidRDefault="002F427C" w:rsidP="002F427C">
      <w:pPr>
        <w:numPr>
          <w:ilvl w:val="0"/>
          <w:numId w:val="5"/>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2F427C" w:rsidRPr="00CC76C4" w:rsidRDefault="002F427C" w:rsidP="002F427C">
      <w:pPr>
        <w:numPr>
          <w:ilvl w:val="0"/>
          <w:numId w:val="5"/>
        </w:numPr>
        <w:suppressAutoHyphens/>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F427C" w:rsidRDefault="002F427C" w:rsidP="002F427C">
      <w:pPr>
        <w:pStyle w:val="3"/>
        <w:rPr>
          <w:lang w:val="el-GR"/>
        </w:rPr>
      </w:pPr>
      <w:bookmarkStart w:id="24" w:name="_Toc131758749"/>
      <w:r>
        <w:rPr>
          <w:lang w:val="el-GR"/>
        </w:rPr>
        <w:t>2.1.2</w:t>
      </w:r>
      <w:r>
        <w:rPr>
          <w:lang w:val="el-GR"/>
        </w:rPr>
        <w:tab/>
        <w:t>Επικοινωνία - Πρόσβαση στα έγγραφα της Σύμβασης</w:t>
      </w:r>
      <w:bookmarkEnd w:id="24"/>
    </w:p>
    <w:p w:rsidR="002F427C" w:rsidRDefault="002F427C" w:rsidP="002F427C">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2F427C" w:rsidRDefault="002F427C" w:rsidP="002F427C">
      <w:pPr>
        <w:pStyle w:val="3"/>
        <w:rPr>
          <w:lang w:val="el-GR"/>
        </w:rPr>
      </w:pPr>
      <w:bookmarkStart w:id="25" w:name="_Toc131758750"/>
      <w:r>
        <w:rPr>
          <w:lang w:val="el-GR"/>
        </w:rPr>
        <w:t>2.1.3</w:t>
      </w:r>
      <w:r>
        <w:rPr>
          <w:lang w:val="el-GR"/>
        </w:rPr>
        <w:tab/>
        <w:t>Παροχή Διευκρινίσεων</w:t>
      </w:r>
      <w:bookmarkEnd w:id="25"/>
    </w:p>
    <w:p w:rsidR="002F427C" w:rsidRDefault="002F427C" w:rsidP="002F427C">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w:t>
      </w:r>
      <w:r>
        <w:rPr>
          <w:rFonts w:ascii="Calibri" w:eastAsia="Times New Roman" w:hAnsi="Calibri" w:cs="Calibri"/>
          <w:kern w:val="0"/>
          <w:sz w:val="22"/>
          <w:lang w:eastAsia="ar-SA" w:bidi="ar-SA"/>
        </w:rPr>
        <w:t xml:space="preserve">λεκτρονικά,  το αργότερο τέσσερις (4) </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1"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2F427C" w:rsidRPr="005A0EC7" w:rsidRDefault="002F427C" w:rsidP="002F427C">
      <w:pPr>
        <w:pStyle w:val="Standard"/>
        <w:spacing w:line="276" w:lineRule="auto"/>
        <w:jc w:val="both"/>
        <w:rPr>
          <w:rFonts w:ascii="Calibri" w:eastAsia="Times New Roman" w:hAnsi="Calibri" w:cs="Calibri"/>
          <w:kern w:val="0"/>
          <w:sz w:val="22"/>
          <w:lang w:eastAsia="ar-SA" w:bidi="ar-SA"/>
        </w:rPr>
      </w:pPr>
    </w:p>
    <w:p w:rsidR="002F427C" w:rsidRDefault="002F427C" w:rsidP="002F427C">
      <w:r>
        <w:t xml:space="preserve"> 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5"/>
      </w:r>
      <w:r>
        <w:t>:</w:t>
      </w:r>
    </w:p>
    <w:p w:rsidR="002F427C" w:rsidRDefault="002F427C" w:rsidP="002F427C">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2F427C" w:rsidRPr="001017C9" w:rsidRDefault="002F427C" w:rsidP="002F427C">
      <w:pPr>
        <w:rPr>
          <w:i/>
          <w:iCs/>
          <w:color w:val="5B9BD5"/>
        </w:rPr>
      </w:pPr>
      <w:r>
        <w:t>β) όταν τα έγγραφα της σύμβασης υφίστανται σημαντικές αλλαγές.</w:t>
      </w:r>
      <w:r w:rsidRPr="001017C9">
        <w:t xml:space="preserve"> </w:t>
      </w:r>
    </w:p>
    <w:p w:rsidR="002F427C" w:rsidRDefault="002F427C" w:rsidP="002F427C">
      <w:r>
        <w:t>Η διάρκεια της παράτασης θα είναι ανάλογη με τη σπουδαιότητα των πληροφοριών που ζητήθηκαν ή των αλλαγών.</w:t>
      </w:r>
    </w:p>
    <w:p w:rsidR="002F427C" w:rsidRDefault="002F427C" w:rsidP="002F427C">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2F427C" w:rsidRDefault="002F427C" w:rsidP="0043556D">
      <w:pPr>
        <w:jc w:val="both"/>
      </w:pPr>
      <w:r w:rsidRPr="002510A3">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e"/>
        </w:rPr>
        <w:footnoteReference w:id="6"/>
      </w:r>
      <w:r w:rsidRPr="002510A3">
        <w:t>.</w:t>
      </w:r>
      <w:r w:rsidRPr="00FE71B4">
        <w:t xml:space="preserve"> </w:t>
      </w:r>
    </w:p>
    <w:p w:rsidR="002F427C" w:rsidRDefault="002F427C" w:rsidP="002F427C">
      <w:pPr>
        <w:pStyle w:val="3"/>
        <w:ind w:left="0" w:firstLine="0"/>
        <w:rPr>
          <w:lang w:val="el-GR"/>
        </w:rPr>
      </w:pPr>
      <w:bookmarkStart w:id="26" w:name="_Toc131758751"/>
      <w:r>
        <w:rPr>
          <w:lang w:val="el-GR"/>
        </w:rPr>
        <w:t>2.1.4</w:t>
      </w:r>
      <w:r>
        <w:rPr>
          <w:lang w:val="el-GR"/>
        </w:rPr>
        <w:tab/>
        <w:t>Γλώσσα</w:t>
      </w:r>
      <w:bookmarkEnd w:id="26"/>
    </w:p>
    <w:p w:rsidR="002F427C" w:rsidRDefault="002F427C" w:rsidP="002F427C">
      <w:pPr>
        <w:jc w:val="both"/>
      </w:pPr>
      <w:r>
        <w:t>Τα έγγραφα της σύμβασης έχουν συνταχθεί στην ελληνική γλώσσα.Τα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7"/>
      </w:r>
    </w:p>
    <w:p w:rsidR="002F427C" w:rsidRDefault="002F427C" w:rsidP="002F427C">
      <w:pPr>
        <w:jc w:val="both"/>
        <w:rPr>
          <w:color w:val="000000"/>
        </w:rPr>
      </w:pPr>
      <w:r>
        <w:t>Τυχόν προδικαστικές προσφυγές υποβάλλονται στην ελληνική γλώσσα.</w:t>
      </w:r>
    </w:p>
    <w:p w:rsidR="002F427C" w:rsidRDefault="002F427C" w:rsidP="002F427C">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e"/>
          <w:color w:val="000000"/>
        </w:rPr>
        <w:footnoteReference w:id="8"/>
      </w:r>
      <w:r>
        <w:rPr>
          <w:color w:val="000000"/>
        </w:rPr>
        <w:t xml:space="preserve"> συντάσσονται στην ελληνική γλώσσα ή συνοδεύονται από επίσημη μετάφρασή τους στην ελληνική γλώσσα. </w:t>
      </w:r>
    </w:p>
    <w:p w:rsidR="002F427C" w:rsidRDefault="002F427C" w:rsidP="002F427C">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2F427C" w:rsidRDefault="002F427C" w:rsidP="002F427C">
      <w:pPr>
        <w:jc w:val="both"/>
        <w:rPr>
          <w:color w:val="000000"/>
        </w:rPr>
      </w:pPr>
      <w:r>
        <w:rPr>
          <w:i/>
          <w:iCs/>
          <w:color w:val="000000"/>
        </w:rPr>
        <w:t xml:space="preserve"> </w:t>
      </w: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p>
    <w:p w:rsidR="002F427C" w:rsidRDefault="002F427C" w:rsidP="002F427C">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2F427C" w:rsidRDefault="002F427C" w:rsidP="002F427C">
      <w:pPr>
        <w:pStyle w:val="3"/>
        <w:rPr>
          <w:color w:val="000000"/>
          <w:lang w:val="el-GR"/>
        </w:rPr>
      </w:pPr>
      <w:bookmarkStart w:id="27" w:name="_Toc131758752"/>
      <w:r>
        <w:rPr>
          <w:lang w:val="el-GR"/>
        </w:rPr>
        <w:t>2.1.5</w:t>
      </w:r>
      <w:r>
        <w:rPr>
          <w:lang w:val="el-GR"/>
        </w:rPr>
        <w:tab/>
        <w:t>Εγγυήσεις</w:t>
      </w:r>
      <w:bookmarkEnd w:id="27"/>
    </w:p>
    <w:p w:rsidR="002F427C" w:rsidRDefault="002F427C" w:rsidP="002F427C">
      <w:pPr>
        <w:jc w:val="both"/>
        <w:rPr>
          <w:color w:val="000000"/>
        </w:rPr>
      </w:pPr>
      <w:r>
        <w:rPr>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rPr>
        <w:footnoteReference w:id="9"/>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e"/>
          <w:color w:val="000000"/>
        </w:rPr>
        <w:footnoteReference w:id="10"/>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2F427C" w:rsidRDefault="002F427C" w:rsidP="002F427C">
      <w:pPr>
        <w:jc w:val="both"/>
        <w:rPr>
          <w:color w:val="000000"/>
        </w:rPr>
      </w:pPr>
      <w:r>
        <w:rPr>
          <w:color w:val="000000"/>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2F427C" w:rsidRDefault="002F427C" w:rsidP="002F427C">
      <w:pPr>
        <w:jc w:val="both"/>
        <w:rPr>
          <w:color w:val="5B9BD5"/>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e"/>
          <w:color w:val="000000"/>
        </w:rPr>
        <w:footnoteReference w:id="11"/>
      </w:r>
      <w:r>
        <w:rPr>
          <w:color w:val="000000"/>
        </w:rPr>
        <w:t xml:space="preserve">. </w:t>
      </w:r>
    </w:p>
    <w:p w:rsidR="002F427C" w:rsidRDefault="002F427C" w:rsidP="002F427C">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2F427C" w:rsidRPr="00D155FE" w:rsidRDefault="002F427C" w:rsidP="002F427C">
      <w:pPr>
        <w:jc w:val="both"/>
        <w:rPr>
          <w:color w:val="000000"/>
        </w:rPr>
      </w:pPr>
      <w:r>
        <w:rPr>
          <w:color w:val="000000"/>
        </w:rPr>
        <w:t xml:space="preserve">Σχετικά υποδείγματα στο </w:t>
      </w:r>
      <w:r w:rsidRPr="00D155FE">
        <w:rPr>
          <w:color w:val="000000"/>
        </w:rPr>
        <w:t>ΠΑΡΑΡΤΗΜΑ III</w:t>
      </w:r>
    </w:p>
    <w:p w:rsidR="002F427C" w:rsidRDefault="002F427C" w:rsidP="002F427C">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2F427C" w:rsidRPr="00CC76C4" w:rsidRDefault="002F427C" w:rsidP="002F427C">
      <w:pPr>
        <w:pStyle w:val="3"/>
        <w:rPr>
          <w:lang w:val="el-GR"/>
        </w:rPr>
      </w:pPr>
      <w:bookmarkStart w:id="28" w:name="_Toc131758753"/>
      <w:r w:rsidRPr="00CC76C4">
        <w:rPr>
          <w:lang w:val="el-GR"/>
        </w:rPr>
        <w:t>2.1.6</w:t>
      </w:r>
      <w:r>
        <w:rPr>
          <w:lang w:val="el-GR"/>
        </w:rPr>
        <w:tab/>
      </w:r>
      <w:r w:rsidRPr="00CC76C4">
        <w:rPr>
          <w:lang w:val="el-GR"/>
        </w:rPr>
        <w:t>Προστασία Προσωπικών Δεδομένων</w:t>
      </w:r>
      <w:bookmarkEnd w:id="28"/>
    </w:p>
    <w:p w:rsidR="002F427C" w:rsidRPr="00CC76C4" w:rsidRDefault="002F427C" w:rsidP="002F427C">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2F427C" w:rsidRDefault="002F427C" w:rsidP="002F427C"/>
    <w:p w:rsidR="002F427C" w:rsidRDefault="002F427C" w:rsidP="002F427C">
      <w:pPr>
        <w:pStyle w:val="2"/>
        <w:rPr>
          <w:lang w:val="el-GR"/>
        </w:rPr>
      </w:pPr>
      <w:bookmarkStart w:id="29" w:name="_Toc131758754"/>
      <w:r>
        <w:rPr>
          <w:lang w:val="el-GR"/>
        </w:rPr>
        <w:t>2.2</w:t>
      </w:r>
      <w:r>
        <w:rPr>
          <w:lang w:val="el-GR"/>
        </w:rPr>
        <w:tab/>
        <w:t>Δικαίωμα Συμμετοχής - Κριτήρια Ποιοτικής Επιλογής</w:t>
      </w:r>
      <w:bookmarkEnd w:id="29"/>
    </w:p>
    <w:p w:rsidR="002F427C" w:rsidRDefault="002F427C" w:rsidP="002F427C">
      <w:pPr>
        <w:pStyle w:val="3"/>
        <w:rPr>
          <w:lang w:val="el-GR"/>
        </w:rPr>
      </w:pPr>
      <w:bookmarkStart w:id="30" w:name="_Toc131758755"/>
      <w:r>
        <w:rPr>
          <w:lang w:val="el-GR"/>
        </w:rPr>
        <w:t>2.2.1</w:t>
      </w:r>
      <w:r>
        <w:rPr>
          <w:lang w:val="el-GR"/>
        </w:rPr>
        <w:tab/>
        <w:t>Δικαίωμα συμμετοχής</w:t>
      </w:r>
      <w:bookmarkEnd w:id="30"/>
      <w:r>
        <w:rPr>
          <w:lang w:val="el-GR"/>
        </w:rPr>
        <w:t xml:space="preserve"> </w:t>
      </w:r>
    </w:p>
    <w:p w:rsidR="002F427C" w:rsidRDefault="002F427C" w:rsidP="002F427C">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F427C" w:rsidRDefault="002F427C" w:rsidP="002F427C">
      <w:pPr>
        <w:jc w:val="both"/>
      </w:pPr>
      <w:r>
        <w:t>α) κράτος-μέλος της Ένωσης,</w:t>
      </w:r>
    </w:p>
    <w:p w:rsidR="002F427C" w:rsidRDefault="002F427C" w:rsidP="002F427C">
      <w:pPr>
        <w:jc w:val="both"/>
      </w:pPr>
      <w:r>
        <w:t>β) κράτος-μέλος του Ευρωπαϊκού Οικονομικού Χώρου (Ε.Ο.Χ.),</w:t>
      </w:r>
    </w:p>
    <w:p w:rsidR="002F427C" w:rsidRDefault="002F427C" w:rsidP="002F427C">
      <w:pPr>
        <w:jc w:val="both"/>
      </w:pPr>
      <w:r>
        <w:lastRenderedPageBreak/>
        <w:t>γ) τρίτες χώρες που έχουν υπογράψει και κυρώσει τη ΣΔΣ</w:t>
      </w:r>
      <w:r>
        <w:rPr>
          <w:rStyle w:val="ae"/>
        </w:rPr>
        <w:footnoteReference w:id="12"/>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3"/>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2F427C" w:rsidRDefault="002F427C" w:rsidP="002F427C">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e"/>
        </w:rPr>
        <w:footnoteReference w:id="14"/>
      </w:r>
      <w:r>
        <w:t>.</w:t>
      </w:r>
    </w:p>
    <w:p w:rsidR="002F427C" w:rsidRDefault="002F427C" w:rsidP="002F427C">
      <w:pPr>
        <w:jc w:val="both"/>
      </w:pPr>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e"/>
        </w:rPr>
        <w:footnoteReference w:id="15"/>
      </w:r>
    </w:p>
    <w:p w:rsidR="002F427C" w:rsidRPr="00680FA7" w:rsidRDefault="002F427C" w:rsidP="002F427C">
      <w:pPr>
        <w:pStyle w:val="af8"/>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2F427C" w:rsidRPr="00680FA7" w:rsidRDefault="002F427C" w:rsidP="002F427C">
      <w:pPr>
        <w:pStyle w:val="af8"/>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lang w:val="el-GR"/>
        </w:rPr>
        <w:t xml:space="preserve"> </w:t>
      </w:r>
    </w:p>
    <w:p w:rsidR="002F427C" w:rsidRDefault="002F427C" w:rsidP="002F427C">
      <w:pPr>
        <w:pStyle w:val="3"/>
        <w:rPr>
          <w:lang w:val="el-GR"/>
        </w:rPr>
      </w:pPr>
      <w:bookmarkStart w:id="31" w:name="_Toc131758756"/>
      <w:r>
        <w:rPr>
          <w:lang w:val="el-GR"/>
        </w:rPr>
        <w:t>2.2.2</w:t>
      </w:r>
      <w:r>
        <w:rPr>
          <w:lang w:val="el-GR"/>
        </w:rPr>
        <w:tab/>
        <w:t>Εγγύηση συμμετοχής</w:t>
      </w:r>
      <w:bookmarkEnd w:id="31"/>
    </w:p>
    <w:p w:rsidR="002F427C" w:rsidRDefault="002F427C" w:rsidP="002F427C">
      <w:pPr>
        <w:widowControl w:val="0"/>
        <w:autoSpaceDE w:val="0"/>
        <w:spacing w:after="60"/>
        <w:jc w:val="both"/>
      </w:pPr>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A60333">
        <w:t xml:space="preserve"> το 1% επί</w:t>
      </w:r>
      <w:r w:rsidRPr="00D3667F">
        <w:t xml:space="preserve"> της εκτιμώμενης αξίας</w:t>
      </w:r>
      <w:r>
        <w:t xml:space="preserve">, εκτός ΦΠΑ, του κάθε τμήματος  </w:t>
      </w:r>
    </w:p>
    <w:p w:rsidR="002F427C" w:rsidRPr="00A60333" w:rsidRDefault="002F427C" w:rsidP="002F427C">
      <w:pPr>
        <w:jc w:val="both"/>
        <w:rPr>
          <w:rFonts w:ascii="Calibri" w:eastAsia="Times New Roman" w:hAnsi="Calibri" w:cs="Times New Roman"/>
          <w:color w:val="000000"/>
        </w:rPr>
      </w:pPr>
      <w:r w:rsidRPr="00DA1CE9">
        <w:rPr>
          <w:rFonts w:ascii="Calibri" w:hAnsi="Calibri"/>
          <w:b/>
          <w:color w:val="000000"/>
        </w:rPr>
        <w:t>ΤΜΗΜΑ Α:</w:t>
      </w:r>
      <w:r w:rsidRPr="00DA1CE9">
        <w:rPr>
          <w:rFonts w:ascii="Calibri" w:hAnsi="Calibri"/>
          <w:color w:val="000000"/>
        </w:rPr>
        <w:t xml:space="preserve"> </w:t>
      </w:r>
      <w:r w:rsidR="00A60333">
        <w:rPr>
          <w:rFonts w:ascii="Calibri" w:hAnsi="Calibri"/>
          <w:color w:val="000000"/>
        </w:rPr>
        <w:t>τετρακόσια πενήντα τρία ευρώ και πέντε λεπτά</w:t>
      </w:r>
      <w:r>
        <w:rPr>
          <w:rFonts w:ascii="Calibri" w:hAnsi="Calibri"/>
          <w:color w:val="000000"/>
        </w:rPr>
        <w:t xml:space="preserve"> (</w:t>
      </w:r>
      <w:r w:rsidR="00A60333" w:rsidRPr="00A60333">
        <w:rPr>
          <w:rFonts w:ascii="Calibri" w:eastAsia="Times New Roman" w:hAnsi="Calibri" w:cs="Times New Roman"/>
          <w:color w:val="000000"/>
        </w:rPr>
        <w:t>453,05</w:t>
      </w:r>
      <w:r w:rsidRPr="00DA1CE9">
        <w:rPr>
          <w:rFonts w:ascii="Calibri" w:hAnsi="Calibri"/>
          <w:color w:val="000000"/>
        </w:rPr>
        <w:t xml:space="preserve"> €)</w:t>
      </w:r>
    </w:p>
    <w:p w:rsidR="002F427C" w:rsidRPr="00A60333" w:rsidRDefault="002F427C" w:rsidP="002F427C">
      <w:pPr>
        <w:jc w:val="both"/>
        <w:rPr>
          <w:rFonts w:ascii="Calibri" w:eastAsia="Times New Roman" w:hAnsi="Calibri" w:cs="Times New Roman"/>
          <w:color w:val="000000"/>
        </w:rPr>
      </w:pPr>
      <w:r w:rsidRPr="00DA1CE9">
        <w:rPr>
          <w:rFonts w:ascii="Calibri" w:hAnsi="Calibri"/>
          <w:b/>
          <w:color w:val="000000"/>
        </w:rPr>
        <w:t>ΤΜΗΜΑ Β:</w:t>
      </w:r>
      <w:r w:rsidRPr="00DA1CE9">
        <w:rPr>
          <w:rFonts w:ascii="Calibri" w:hAnsi="Calibri"/>
          <w:color w:val="000000"/>
        </w:rPr>
        <w:t xml:space="preserve"> </w:t>
      </w:r>
      <w:r w:rsidR="00A60333">
        <w:rPr>
          <w:rFonts w:ascii="Calibri" w:hAnsi="Calibri"/>
          <w:color w:val="000000"/>
        </w:rPr>
        <w:t>είκοσι επτά ευρώ και οκτώ λεπτά</w:t>
      </w:r>
      <w:r>
        <w:rPr>
          <w:rFonts w:ascii="Calibri" w:hAnsi="Calibri"/>
          <w:color w:val="000000"/>
        </w:rPr>
        <w:t xml:space="preserve"> (</w:t>
      </w:r>
      <w:r w:rsidR="00A60333" w:rsidRPr="00A60333">
        <w:rPr>
          <w:rFonts w:ascii="Calibri" w:eastAsia="Times New Roman" w:hAnsi="Calibri" w:cs="Times New Roman"/>
          <w:color w:val="000000"/>
        </w:rPr>
        <w:t>27,8</w:t>
      </w:r>
      <w:r w:rsidRPr="00DA1CE9">
        <w:rPr>
          <w:rFonts w:ascii="Calibri" w:hAnsi="Calibri"/>
          <w:color w:val="000000"/>
        </w:rPr>
        <w:t xml:space="preserve"> €)</w:t>
      </w:r>
    </w:p>
    <w:p w:rsidR="002F427C" w:rsidRDefault="002F427C" w:rsidP="002F427C">
      <w:pPr>
        <w:jc w:val="both"/>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2F427C" w:rsidRDefault="002F427C" w:rsidP="002F427C">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D539BF" w:rsidRPr="00FA0A15">
        <w:rPr>
          <w:b/>
          <w:bCs/>
        </w:rPr>
        <w:t>2</w:t>
      </w:r>
      <w:r w:rsidR="00D539BF">
        <w:rPr>
          <w:b/>
          <w:bCs/>
        </w:rPr>
        <w:t>7</w:t>
      </w:r>
      <w:r w:rsidR="00D539BF" w:rsidRPr="00FA0A15">
        <w:rPr>
          <w:b/>
          <w:bCs/>
        </w:rPr>
        <w:t>-11-2023</w:t>
      </w:r>
      <w:r w:rsidRPr="0045623E">
        <w:rPr>
          <w:bCs/>
          <w:color w:val="FF0000"/>
        </w:rPr>
        <w:t>,</w:t>
      </w:r>
      <w:r>
        <w:rPr>
          <w:bCs/>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2F427C" w:rsidRDefault="002F427C" w:rsidP="002F427C">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w:t>
      </w:r>
      <w:r>
        <w:rPr>
          <w:bCs/>
        </w:rPr>
        <w:lastRenderedPageBreak/>
        <w:t xml:space="preserve">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2F427C" w:rsidRDefault="002F427C" w:rsidP="002F427C">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2F427C" w:rsidRDefault="002F427C" w:rsidP="002F427C">
      <w:pPr>
        <w:jc w:val="both"/>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2F427C" w:rsidRDefault="002F427C" w:rsidP="002F427C">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6"/>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2F427C" w:rsidRDefault="002F427C" w:rsidP="002F427C">
      <w:pPr>
        <w:pStyle w:val="3"/>
        <w:spacing w:before="120"/>
        <w:ind w:left="0" w:firstLine="0"/>
        <w:rPr>
          <w:rFonts w:asciiTheme="minorHAnsi" w:eastAsiaTheme="minorEastAsia" w:hAnsiTheme="minorHAnsi" w:cstheme="minorBidi"/>
          <w:b w:val="0"/>
          <w:bCs w:val="0"/>
          <w:szCs w:val="22"/>
          <w:lang w:val="el-GR" w:eastAsia="el-GR"/>
        </w:rPr>
      </w:pPr>
    </w:p>
    <w:p w:rsidR="002F427C" w:rsidRDefault="002F427C" w:rsidP="002F427C">
      <w:pPr>
        <w:pStyle w:val="3"/>
        <w:spacing w:before="120"/>
        <w:ind w:left="0" w:firstLine="0"/>
        <w:rPr>
          <w:lang w:val="el-GR"/>
        </w:rPr>
      </w:pPr>
      <w:bookmarkStart w:id="32" w:name="_Toc131758757"/>
      <w:r>
        <w:rPr>
          <w:lang w:val="el-GR"/>
        </w:rPr>
        <w:t>2.2.3</w:t>
      </w:r>
      <w:r>
        <w:rPr>
          <w:lang w:val="el-GR"/>
        </w:rPr>
        <w:tab/>
        <w:t>Λόγοι αποκλεισμού</w:t>
      </w:r>
      <w:bookmarkEnd w:id="32"/>
    </w:p>
    <w:p w:rsidR="002F427C" w:rsidRDefault="002F427C" w:rsidP="002F427C">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F427C" w:rsidRDefault="002F427C" w:rsidP="002F427C">
      <w:pPr>
        <w:jc w:val="both"/>
      </w:pPr>
      <w:r>
        <w:rPr>
          <w:b/>
          <w:bCs/>
        </w:rPr>
        <w:t xml:space="preserve">2.2.3.1. </w:t>
      </w:r>
      <w:r>
        <w:t xml:space="preserve"> Όταν υπάρχει σε βάρος του αμετάκλητη</w:t>
      </w:r>
      <w:r>
        <w:rPr>
          <w:rStyle w:val="FootnoteReference2"/>
        </w:rPr>
        <w:footnoteReference w:id="17"/>
      </w:r>
      <w:r>
        <w:t xml:space="preserve"> καταδικαστική απόφαση για ένα από τα ακόλουθα εγκλήματα: </w:t>
      </w:r>
    </w:p>
    <w:p w:rsidR="002F427C" w:rsidRPr="002E1623" w:rsidRDefault="002F427C" w:rsidP="002F427C">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2F427C" w:rsidRPr="002E1623" w:rsidRDefault="002F427C" w:rsidP="002F427C">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 xml:space="preserve">και τα </w:t>
      </w:r>
      <w:r w:rsidRPr="002E1623">
        <w:lastRenderedPageBreak/>
        <w:t>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F427C" w:rsidRPr="00D946B5" w:rsidRDefault="002F427C" w:rsidP="002F427C">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2F427C" w:rsidRDefault="002F427C" w:rsidP="002F427C">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2F427C" w:rsidRDefault="002F427C" w:rsidP="002F427C">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2F427C" w:rsidRDefault="002F427C" w:rsidP="002F427C">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2F427C" w:rsidRPr="00405D54" w:rsidRDefault="002F427C" w:rsidP="002F427C">
      <w:pPr>
        <w:jc w:val="both"/>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2F427C" w:rsidRDefault="002F427C" w:rsidP="002F427C">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2F427C" w:rsidRPr="000C4284" w:rsidRDefault="002F427C" w:rsidP="002F427C">
      <w:pPr>
        <w:spacing w:after="160" w:line="252" w:lineRule="auto"/>
        <w:jc w:val="both"/>
      </w:pPr>
      <w:r>
        <w:lastRenderedPageBreak/>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2F427C" w:rsidRDefault="002F427C" w:rsidP="002F427C">
      <w:pPr>
        <w:spacing w:after="160" w:line="252" w:lineRule="auto"/>
        <w:jc w:val="both"/>
      </w:pPr>
      <w:r>
        <w:t>- στις περιπτώσεις Συνεταιρισμών, τα μέλη του Διοικητικού Συμβουλίου.</w:t>
      </w:r>
    </w:p>
    <w:p w:rsidR="002F427C" w:rsidRDefault="002F427C" w:rsidP="002F427C">
      <w:pPr>
        <w:spacing w:after="160" w:line="252" w:lineRule="auto"/>
        <w:jc w:val="both"/>
        <w:rPr>
          <w:b/>
        </w:rPr>
      </w:pPr>
      <w:r>
        <w:t>- σε όλες τις υπόλοιπες περιπτώσεις νομικών προσώπων, τον κατά περίπτωση  νόμιμο εκπρόσωπο.</w:t>
      </w:r>
    </w:p>
    <w:p w:rsidR="002F427C" w:rsidRDefault="002F427C" w:rsidP="002F427C">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2F427C" w:rsidRDefault="002F427C" w:rsidP="002F427C">
      <w:pPr>
        <w:jc w:val="both"/>
      </w:pPr>
      <w:r>
        <w:rPr>
          <w:b/>
          <w:bCs/>
        </w:rPr>
        <w:t>2.2.3.2.</w:t>
      </w:r>
      <w:r>
        <w:t xml:space="preserve"> Στις ακόλουθες περιπτώσεις:</w:t>
      </w:r>
    </w:p>
    <w:p w:rsidR="002F427C" w:rsidRDefault="002F427C" w:rsidP="002F427C">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2F427C" w:rsidRDefault="002F427C" w:rsidP="002F427C">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F427C" w:rsidRDefault="002F427C" w:rsidP="002F427C">
      <w:pPr>
        <w:autoSpaceDE w:val="0"/>
        <w:autoSpaceDN w:val="0"/>
        <w:adjustRightInd w:val="0"/>
        <w:spacing w:after="0"/>
        <w:jc w:val="both"/>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2F427C" w:rsidRDefault="002F427C" w:rsidP="002F427C">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2F427C" w:rsidRDefault="002F427C" w:rsidP="002F427C">
      <w:pPr>
        <w:jc w:val="both"/>
      </w:pPr>
    </w:p>
    <w:p w:rsidR="002F427C" w:rsidRDefault="002F427C" w:rsidP="002F427C">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2F427C" w:rsidRDefault="002F427C" w:rsidP="002F427C">
      <w:pPr>
        <w:pStyle w:val="foothanging"/>
        <w:ind w:left="0" w:firstLine="0"/>
        <w:rPr>
          <w:b/>
          <w:bCs/>
          <w:lang w:val="el-GR"/>
        </w:rPr>
      </w:pPr>
      <w:r>
        <w:rPr>
          <w:b/>
          <w:bCs/>
          <w:sz w:val="22"/>
          <w:szCs w:val="22"/>
          <w:lang w:val="el-GR"/>
        </w:rPr>
        <w:t xml:space="preserve">2.2.3.3 </w:t>
      </w:r>
      <w:r>
        <w:rPr>
          <w:sz w:val="22"/>
          <w:szCs w:val="22"/>
          <w:lang w:val="el-GR"/>
        </w:rPr>
        <w:t>:-</w:t>
      </w:r>
    </w:p>
    <w:p w:rsidR="002F427C" w:rsidRDefault="002F427C" w:rsidP="002F427C">
      <w:pPr>
        <w:jc w:val="both"/>
      </w:pPr>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2F427C" w:rsidRDefault="002F427C" w:rsidP="002F427C">
      <w:pPr>
        <w:jc w:val="both"/>
      </w:pPr>
      <w:r>
        <w:t>(α) εάν έχει αθετήσει τις υποχρεώσεις που προβλέπονται στην παρ. 2 του άρθρου 18 του ν. 4412/2016</w:t>
      </w:r>
      <w:r>
        <w:rPr>
          <w:rStyle w:val="31"/>
        </w:rPr>
        <w:footnoteReference w:id="18"/>
      </w:r>
      <w:r>
        <w:t>, περί αρχών που εφαρμόζονται στις διαδικασίες σύναψης δημοσίων συμβάσεων,</w:t>
      </w:r>
    </w:p>
    <w:p w:rsidR="002F427C" w:rsidRPr="0083058A" w:rsidRDefault="002F427C" w:rsidP="002F427C">
      <w:pPr>
        <w:jc w:val="both"/>
        <w:rPr>
          <w:i/>
          <w:color w:val="5B9BD5"/>
        </w:rPr>
      </w:pPr>
      <w:r>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w:t>
      </w:r>
      <w:r>
        <w:lastRenderedPageBreak/>
        <w:t>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19"/>
      </w:r>
      <w:r>
        <w:t xml:space="preserve"> </w:t>
      </w:r>
    </w:p>
    <w:p w:rsidR="002F427C" w:rsidRDefault="002F427C" w:rsidP="002F427C">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F427C" w:rsidRDefault="002F427C" w:rsidP="002F427C">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F427C" w:rsidRDefault="002F427C" w:rsidP="002F427C">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2F427C" w:rsidRDefault="002F427C" w:rsidP="002F427C">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F427C" w:rsidRDefault="002F427C" w:rsidP="002F427C">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2F427C" w:rsidRDefault="002F427C" w:rsidP="002F427C">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2F427C" w:rsidRDefault="002F427C" w:rsidP="002F427C">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2F427C" w:rsidRDefault="002F427C" w:rsidP="002F427C">
      <w:pPr>
        <w:jc w:val="both"/>
      </w:pPr>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20"/>
      </w:r>
    </w:p>
    <w:p w:rsidR="002F427C" w:rsidRDefault="002F427C" w:rsidP="002F427C">
      <w:pPr>
        <w:spacing w:after="160" w:line="252" w:lineRule="auto"/>
        <w:jc w:val="both"/>
        <w:rPr>
          <w:b/>
          <w:bCs/>
        </w:rPr>
      </w:pPr>
      <w:r>
        <w:rPr>
          <w:b/>
          <w:bCs/>
        </w:rPr>
        <w:t>2.2.3.5:-</w:t>
      </w:r>
    </w:p>
    <w:p w:rsidR="002F427C" w:rsidRDefault="002F427C" w:rsidP="002F427C">
      <w:pPr>
        <w:jc w:val="both"/>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2F427C" w:rsidRDefault="002F427C" w:rsidP="002F427C">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e"/>
        </w:rPr>
        <w:footnoteReference w:id="21"/>
      </w:r>
      <w:r>
        <w:t xml:space="preserve">, </w:t>
      </w:r>
      <w:r>
        <w:lastRenderedPageBreak/>
        <w:t xml:space="preserve">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2F427C" w:rsidRDefault="002F427C" w:rsidP="002F427C">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2F427C" w:rsidRDefault="002F427C" w:rsidP="002F427C">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2F427C" w:rsidRDefault="002F427C" w:rsidP="002F427C">
      <w:pPr>
        <w:spacing w:line="360" w:lineRule="auto"/>
        <w:rPr>
          <w:rStyle w:val="FootnoteReference2"/>
        </w:rPr>
      </w:pPr>
      <w:r>
        <w:rPr>
          <w:b/>
          <w:bCs/>
          <w:sz w:val="26"/>
          <w:szCs w:val="26"/>
        </w:rPr>
        <w:t>Κριτήρια Επιλογής</w:t>
      </w:r>
    </w:p>
    <w:p w:rsidR="002F427C" w:rsidRDefault="002F427C" w:rsidP="002F427C">
      <w:pPr>
        <w:spacing w:line="360" w:lineRule="auto"/>
        <w:rPr>
          <w:rFonts w:eastAsia="Calibri"/>
          <w:color w:val="000000"/>
        </w:rPr>
      </w:pPr>
      <w:r w:rsidRPr="00D3667F">
        <w:rPr>
          <w:b/>
          <w:bCs/>
          <w:color w:val="000000"/>
        </w:rPr>
        <w:t>2.2.4</w:t>
      </w:r>
      <w:r w:rsidRPr="00D3667F">
        <w:rPr>
          <w:b/>
          <w:bCs/>
          <w:color w:val="000000"/>
        </w:rPr>
        <w:tab/>
      </w:r>
      <w:r>
        <w:t xml:space="preserve">Καταλληλότητα άσκησης επαγγελματικής δραστηριότητας </w:t>
      </w:r>
    </w:p>
    <w:p w:rsidR="002F427C" w:rsidRDefault="002F427C" w:rsidP="002F427C">
      <w:pPr>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2F427C" w:rsidRDefault="002F427C" w:rsidP="002F427C">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2F427C" w:rsidRDefault="002F427C" w:rsidP="002F427C">
      <w:pPr>
        <w:jc w:val="both"/>
        <w:rPr>
          <w:rFonts w:eastAsia="Calibri"/>
          <w:bCs/>
          <w:color w:val="000000"/>
        </w:rPr>
      </w:pPr>
      <w:r>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2F427C" w:rsidRPr="00DA1CE9" w:rsidRDefault="002F427C" w:rsidP="002F427C">
      <w:pPr>
        <w:jc w:val="both"/>
        <w:rPr>
          <w:rFonts w:eastAsia="Calibri"/>
          <w:bCs/>
          <w:color w:val="000000"/>
        </w:rPr>
      </w:pPr>
      <w:r w:rsidRPr="00DA1CE9">
        <w:rPr>
          <w:rFonts w:eastAsia="Calibri"/>
          <w:bCs/>
          <w:color w:val="000000"/>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στην οικεία υπηρεσία του Γ.Ε.Μ.Η. των ως άνω Επιμελητηρίων. </w:t>
      </w:r>
    </w:p>
    <w:p w:rsidR="002F427C" w:rsidRPr="00833F7C" w:rsidRDefault="002F427C" w:rsidP="002F427C">
      <w:pPr>
        <w:jc w:val="both"/>
        <w:rPr>
          <w:rFonts w:eastAsia="Calibri"/>
          <w:bCs/>
          <w:color w:val="000000"/>
        </w:rPr>
      </w:pPr>
      <w:r w:rsidRPr="00833F7C">
        <w:rPr>
          <w:rFonts w:eastAsia="Calibri"/>
          <w:bCs/>
          <w:color w:val="000000"/>
        </w:rPr>
        <w:t>Στην περίπτωση ένωσης οικονομικών φορέων η καταλληλότητα άσκησης επαγγελματικής δραστηριότητας θα πρέπει να καλύπτ</w:t>
      </w:r>
      <w:r>
        <w:rPr>
          <w:rFonts w:eastAsia="Calibri"/>
          <w:bCs/>
          <w:color w:val="000000"/>
        </w:rPr>
        <w:t>εται από όλα τα μέλη της ένωση</w:t>
      </w:r>
      <w:r w:rsidRPr="00833F7C">
        <w:rPr>
          <w:rFonts w:eastAsia="Calibri"/>
          <w:bCs/>
          <w:color w:val="000000"/>
        </w:rPr>
        <w:t xml:space="preserve">.  </w:t>
      </w:r>
    </w:p>
    <w:p w:rsidR="002F427C" w:rsidRDefault="002F427C" w:rsidP="002F427C">
      <w:pPr>
        <w:pStyle w:val="3"/>
        <w:rPr>
          <w:szCs w:val="22"/>
          <w:lang w:val="el-GR"/>
        </w:rPr>
      </w:pPr>
      <w:bookmarkStart w:id="33" w:name="_Toc131758758"/>
      <w:r>
        <w:rPr>
          <w:lang w:val="el-GR"/>
        </w:rPr>
        <w:lastRenderedPageBreak/>
        <w:t>2.2.5:-</w:t>
      </w:r>
      <w:bookmarkEnd w:id="33"/>
    </w:p>
    <w:p w:rsidR="002F427C" w:rsidRDefault="002F427C" w:rsidP="002F427C">
      <w:pPr>
        <w:pStyle w:val="3"/>
        <w:ind w:left="0" w:firstLine="0"/>
        <w:rPr>
          <w:lang w:val="el-GR"/>
        </w:rPr>
      </w:pPr>
      <w:bookmarkStart w:id="34" w:name="_Toc131758759"/>
      <w:r>
        <w:rPr>
          <w:lang w:val="el-GR"/>
        </w:rPr>
        <w:t>2.2.6</w:t>
      </w:r>
      <w:r>
        <w:rPr>
          <w:lang w:val="el-GR"/>
        </w:rPr>
        <w:tab/>
        <w:t>:-</w:t>
      </w:r>
      <w:bookmarkEnd w:id="34"/>
    </w:p>
    <w:p w:rsidR="002F427C" w:rsidRPr="00833F7C" w:rsidRDefault="002F427C" w:rsidP="002F427C">
      <w:pPr>
        <w:pStyle w:val="3"/>
        <w:rPr>
          <w:i/>
          <w:color w:val="5B9BD5"/>
          <w:lang w:val="el-GR"/>
        </w:rPr>
      </w:pPr>
      <w:bookmarkStart w:id="35" w:name="_Toc131758760"/>
      <w:r>
        <w:rPr>
          <w:lang w:val="el-GR"/>
        </w:rPr>
        <w:t>2.2.7</w:t>
      </w:r>
      <w:r>
        <w:rPr>
          <w:lang w:val="el-GR"/>
        </w:rPr>
        <w:tab/>
        <w:t>:-</w:t>
      </w:r>
      <w:bookmarkEnd w:id="35"/>
      <w:r>
        <w:rPr>
          <w:lang w:val="el-GR"/>
        </w:rPr>
        <w:t xml:space="preserve"> </w:t>
      </w:r>
    </w:p>
    <w:p w:rsidR="002F427C" w:rsidRDefault="002F427C" w:rsidP="002F427C">
      <w:pPr>
        <w:pStyle w:val="3"/>
        <w:rPr>
          <w:lang w:val="el-GR"/>
        </w:rPr>
      </w:pPr>
      <w:bookmarkStart w:id="36" w:name="_Toc131758761"/>
      <w:r>
        <w:rPr>
          <w:lang w:val="el-GR"/>
        </w:rPr>
        <w:t>2.2.8</w:t>
      </w:r>
      <w:r>
        <w:rPr>
          <w:lang w:val="el-GR"/>
        </w:rPr>
        <w:tab/>
        <w:t>.</w:t>
      </w:r>
      <w:bookmarkEnd w:id="36"/>
    </w:p>
    <w:p w:rsidR="002F427C" w:rsidRPr="00833F7C" w:rsidRDefault="002F427C" w:rsidP="002F427C">
      <w:pPr>
        <w:rPr>
          <w:b/>
          <w:bCs/>
        </w:rPr>
      </w:pPr>
      <w:r w:rsidRPr="00EE08A6">
        <w:rPr>
          <w:b/>
          <w:bCs/>
        </w:rPr>
        <w:t xml:space="preserve">2.2.8.1. </w:t>
      </w:r>
      <w:r>
        <w:rPr>
          <w:b/>
          <w:bCs/>
        </w:rPr>
        <w:t>-</w:t>
      </w:r>
    </w:p>
    <w:p w:rsidR="002F427C" w:rsidRPr="009E65B2" w:rsidRDefault="002F427C" w:rsidP="002F427C">
      <w:pPr>
        <w:rPr>
          <w:b/>
          <w:bCs/>
        </w:rPr>
      </w:pPr>
      <w:r w:rsidRPr="00EE08A6">
        <w:rPr>
          <w:b/>
          <w:bCs/>
        </w:rPr>
        <w:t>2.</w:t>
      </w:r>
      <w:r>
        <w:rPr>
          <w:b/>
          <w:bCs/>
        </w:rPr>
        <w:t xml:space="preserve">2.8.2. </w:t>
      </w:r>
    </w:p>
    <w:p w:rsidR="002F427C" w:rsidRDefault="002F427C" w:rsidP="002F427C">
      <w:pPr>
        <w:pStyle w:val="3"/>
        <w:rPr>
          <w:lang w:val="el-GR"/>
        </w:rPr>
      </w:pPr>
      <w:bookmarkStart w:id="37" w:name="_Toc131758762"/>
      <w:r>
        <w:rPr>
          <w:lang w:val="el-GR"/>
        </w:rPr>
        <w:t>2.2.9</w:t>
      </w:r>
      <w:r>
        <w:rPr>
          <w:lang w:val="el-GR"/>
        </w:rPr>
        <w:tab/>
        <w:t>Κανόνες απόδειξης ποιοτικής επιλογής</w:t>
      </w:r>
      <w:bookmarkEnd w:id="37"/>
    </w:p>
    <w:p w:rsidR="002F427C" w:rsidRDefault="002F427C" w:rsidP="002F427C">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2F427C" w:rsidRDefault="002F427C" w:rsidP="002F427C">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2"/>
      </w:r>
      <w:r w:rsidRPr="00245B54">
        <w:rPr>
          <w:bCs/>
        </w:rPr>
        <w:t>.</w:t>
      </w:r>
    </w:p>
    <w:p w:rsidR="002F427C" w:rsidRDefault="002F427C" w:rsidP="002F427C">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23"/>
      </w:r>
      <w:r>
        <w:rPr>
          <w:bCs/>
        </w:rPr>
        <w:t xml:space="preserve">. </w:t>
      </w:r>
    </w:p>
    <w:p w:rsidR="002F427C" w:rsidRPr="00E14C02" w:rsidRDefault="002F427C" w:rsidP="002F427C">
      <w:pPr>
        <w:spacing w:after="160" w:line="259" w:lineRule="auto"/>
        <w:jc w:val="both"/>
        <w:rPr>
          <w:rFonts w:eastAsia="Calibri" w:cs="Times New Roman"/>
          <w:lang w:eastAsia="en-US"/>
        </w:rPr>
      </w:pPr>
      <w:r w:rsidRPr="00E14C02">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24"/>
      </w:r>
      <w:r w:rsidRPr="00E14C02">
        <w:rPr>
          <w:rFonts w:eastAsia="Calibri" w:cs="Times New Roman"/>
          <w:lang w:eastAsia="en-US"/>
        </w:rPr>
        <w:t xml:space="preserve">. </w:t>
      </w:r>
    </w:p>
    <w:p w:rsidR="002F427C" w:rsidRDefault="002F427C" w:rsidP="002F427C">
      <w:pPr>
        <w:pStyle w:val="4"/>
        <w:ind w:left="567" w:hanging="567"/>
        <w:rPr>
          <w:i/>
          <w:color w:val="5B9BD5"/>
          <w:lang w:val="el-GR"/>
        </w:rPr>
      </w:pPr>
      <w:bookmarkStart w:id="38" w:name="_Toc131758763"/>
      <w:r>
        <w:rPr>
          <w:lang w:val="el-GR"/>
        </w:rPr>
        <w:t>2.2.9.1</w:t>
      </w:r>
      <w:r>
        <w:rPr>
          <w:lang w:val="el-GR"/>
        </w:rPr>
        <w:tab/>
        <w:t>Προκαταρκτική απόδειξη κατά την υποβολή προσφορών</w:t>
      </w:r>
      <w:bookmarkEnd w:id="38"/>
      <w:r>
        <w:rPr>
          <w:lang w:val="el-GR"/>
        </w:rPr>
        <w:t xml:space="preserve"> </w:t>
      </w:r>
    </w:p>
    <w:p w:rsidR="002F427C" w:rsidRDefault="002F427C" w:rsidP="002F427C">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200A8">
        <w:t xml:space="preserve">Παράρτημα V  </w:t>
      </w:r>
      <w:r>
        <w:t>το οποίο ισοδυναμεί με ενημερωμένη υπεύθυνη δήλωση, με τις συνέπειες του ν. 1599/1986. Το ΕΕΕΣ</w:t>
      </w:r>
      <w:r>
        <w:rPr>
          <w:rStyle w:val="WW-FootnoteReference9"/>
        </w:rPr>
        <w:footnoteReference w:id="25"/>
      </w:r>
      <w:r>
        <w:t xml:space="preserve"> καταρτίζεται </w:t>
      </w:r>
      <w:r>
        <w:lastRenderedPageBreak/>
        <w:t>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26"/>
      </w:r>
      <w:r>
        <w:t xml:space="preserve"> </w:t>
      </w:r>
    </w:p>
    <w:p w:rsidR="002F427C" w:rsidRDefault="002F427C" w:rsidP="002F427C">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27"/>
      </w:r>
    </w:p>
    <w:p w:rsidR="002F427C" w:rsidRDefault="002F427C" w:rsidP="002F427C">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e"/>
          <w:bCs/>
          <w:iCs/>
        </w:rPr>
        <w:footnoteReference w:id="28"/>
      </w:r>
    </w:p>
    <w:p w:rsidR="002F427C" w:rsidRPr="003D62F0" w:rsidRDefault="002F427C" w:rsidP="002F427C">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2F427C" w:rsidRDefault="002F427C" w:rsidP="002F427C">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2F427C" w:rsidRDefault="002F427C" w:rsidP="002F427C">
      <w:pPr>
        <w:jc w:val="both"/>
      </w:pPr>
      <w:r>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2" w:history="1"/>
      <w:hyperlink r:id="rId13" w:history="1"/>
    </w:p>
    <w:p w:rsidR="002F427C" w:rsidRDefault="002F427C" w:rsidP="002F427C">
      <w:pPr>
        <w:spacing w:after="160" w:line="259" w:lineRule="auto"/>
        <w:jc w:val="both"/>
        <w:rPr>
          <w:rFonts w:eastAsia="Calibri" w:cs="Times New Roman"/>
          <w:lang w:eastAsia="en-US"/>
        </w:rPr>
      </w:pPr>
      <w:r w:rsidRPr="00032BAF">
        <w:rPr>
          <w:rFonts w:eastAsia="Calibri" w:cs="Times New Roman"/>
          <w:lang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 και ταυτόχρονα να επικαλεσθεί και τυχόν ληφθέντα μέτρα προς αποκατάσταση της αξιοπιστίας του.</w:t>
      </w:r>
    </w:p>
    <w:p w:rsidR="002F427C" w:rsidRPr="00E14C02" w:rsidRDefault="002F427C" w:rsidP="002F427C">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p>
    <w:p w:rsidR="002F427C" w:rsidRPr="00E14C02" w:rsidRDefault="002F427C" w:rsidP="002F427C">
      <w:pPr>
        <w:spacing w:after="160" w:line="259" w:lineRule="auto"/>
        <w:jc w:val="both"/>
        <w:rPr>
          <w:rFonts w:eastAsia="Calibri" w:cs="Times New Roman"/>
          <w:lang w:eastAsia="en-US"/>
        </w:rPr>
      </w:pPr>
      <w:r w:rsidRPr="00E14C02">
        <w:rPr>
          <w:rFonts w:eastAsia="Calibri" w:cs="Times New Roman"/>
          <w:lang w:eastAsia="en-US"/>
        </w:rPr>
        <w:lastRenderedPageBreak/>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2F427C" w:rsidRPr="00C513BF" w:rsidRDefault="002F427C" w:rsidP="002F427C">
      <w:pPr>
        <w:pStyle w:val="4"/>
        <w:ind w:left="567" w:hanging="567"/>
        <w:rPr>
          <w:lang w:val="el-GR"/>
        </w:rPr>
      </w:pPr>
      <w:bookmarkStart w:id="39" w:name="_Toc131758764"/>
      <w:r w:rsidRPr="00C513BF">
        <w:rPr>
          <w:lang w:val="el-GR"/>
        </w:rPr>
        <w:t>2.2.9.2</w:t>
      </w:r>
      <w:r w:rsidRPr="00C513BF">
        <w:rPr>
          <w:lang w:val="el-GR"/>
        </w:rPr>
        <w:tab/>
        <w:t>Αποδεικτικά μέσα</w:t>
      </w:r>
      <w:bookmarkEnd w:id="39"/>
      <w:r>
        <w:rPr>
          <w:lang w:val="el-GR"/>
        </w:rPr>
        <w:t xml:space="preserve"> </w:t>
      </w:r>
    </w:p>
    <w:p w:rsidR="002F427C" w:rsidRDefault="002F427C" w:rsidP="002F427C">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2F427C" w:rsidRDefault="002F427C" w:rsidP="002F427C">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2F427C" w:rsidRDefault="002F427C" w:rsidP="002F427C">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2F427C" w:rsidRDefault="002F427C" w:rsidP="002F427C">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2F427C" w:rsidRDefault="002F427C" w:rsidP="002F427C">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2F427C" w:rsidRDefault="002F427C" w:rsidP="002F427C">
      <w:pPr>
        <w:jc w:val="both"/>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2F427C" w:rsidRDefault="002F427C" w:rsidP="002F427C">
      <w:pPr>
        <w:jc w:val="both"/>
        <w:rPr>
          <w:color w:val="000000"/>
        </w:rPr>
      </w:pPr>
      <w:r>
        <w:rPr>
          <w:color w:val="000000"/>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w:t>
      </w:r>
      <w:r>
        <w:rPr>
          <w:color w:val="000000"/>
        </w:rPr>
        <w:lastRenderedPageBreak/>
        <w:t>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2F427C" w:rsidRPr="00BD65F6" w:rsidRDefault="002F427C" w:rsidP="002F427C">
      <w:r>
        <w:rPr>
          <w:color w:val="000000"/>
        </w:rPr>
        <w:t>Ειδικότερα οι οικονομικοί φορείς προσκομίζουν:</w:t>
      </w:r>
    </w:p>
    <w:p w:rsidR="002F427C" w:rsidRDefault="002F427C" w:rsidP="002F427C">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2F427C" w:rsidRDefault="002F427C" w:rsidP="002F427C">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2F427C" w:rsidRPr="00B55565" w:rsidRDefault="002F427C" w:rsidP="002F427C">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2F427C" w:rsidRDefault="002F427C" w:rsidP="002F427C">
      <w:pPr>
        <w:jc w:val="both"/>
        <w:rPr>
          <w:b/>
          <w:bCs/>
          <w:color w:val="000000"/>
        </w:rPr>
      </w:pPr>
      <w:r>
        <w:rPr>
          <w:color w:val="000000"/>
        </w:rPr>
        <w:t>Ιδίως οι οικονομικοί φορείς που είναι εγκατεστημένοι στην Ελλάδα προσκομίζουν:</w:t>
      </w:r>
    </w:p>
    <w:p w:rsidR="002F427C" w:rsidRDefault="002F427C" w:rsidP="002F427C">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2F427C" w:rsidRDefault="002F427C" w:rsidP="002F427C">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2F427C" w:rsidRDefault="002F427C" w:rsidP="002F427C">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2F427C" w:rsidRDefault="002F427C" w:rsidP="002F427C">
      <w:pPr>
        <w:jc w:val="both"/>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2F427C" w:rsidRDefault="002F427C" w:rsidP="002F427C">
      <w:pPr>
        <w:jc w:val="both"/>
        <w:rPr>
          <w:b/>
          <w:bCs/>
          <w:color w:val="000000"/>
        </w:rPr>
      </w:pPr>
      <w:r>
        <w:rPr>
          <w:color w:val="000000"/>
        </w:rPr>
        <w:t>Ιδίως οι οικονομικοί φορείς που είναι εγκατεστημένοι στην Ελλάδα προσκομίζουν:</w:t>
      </w:r>
    </w:p>
    <w:p w:rsidR="002F427C" w:rsidRDefault="002F427C" w:rsidP="002F427C">
      <w:pPr>
        <w:jc w:val="both"/>
        <w:rPr>
          <w:b/>
        </w:rPr>
      </w:pPr>
      <w:bookmarkStart w:id="40" w:name="_Hlk69240569"/>
      <w:r>
        <w:rPr>
          <w:b/>
          <w:bCs/>
          <w:lang w:val="en-US"/>
        </w:rPr>
        <w:t>i</w:t>
      </w:r>
      <w:r w:rsidRPr="00BD65F6">
        <w:rPr>
          <w:b/>
          <w:bCs/>
        </w:rPr>
        <w:t>)</w:t>
      </w:r>
      <w:r>
        <w:rPr>
          <w:bCs/>
        </w:rPr>
        <w:t xml:space="preserve"> Ενιαίο Πιστοποιητικό Δικαστικής Φερεγγυότητας</w:t>
      </w:r>
      <w:bookmarkEnd w:id="40"/>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2F427C" w:rsidRDefault="002F427C" w:rsidP="002F427C">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2F427C" w:rsidRDefault="002F427C" w:rsidP="002F427C">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2F427C" w:rsidRDefault="002F427C" w:rsidP="002F427C">
      <w:pPr>
        <w:jc w:val="both"/>
        <w:rPr>
          <w:b/>
          <w:color w:val="000000"/>
        </w:rPr>
      </w:pPr>
      <w:r>
        <w:rPr>
          <w:bCs/>
          <w:color w:val="000000"/>
        </w:rPr>
        <w:lastRenderedPageBreak/>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2F427C" w:rsidRDefault="002F427C" w:rsidP="002F427C">
      <w:pPr>
        <w:jc w:val="both"/>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2F427C" w:rsidRPr="007A6803" w:rsidRDefault="002F427C" w:rsidP="002F427C">
      <w:pPr>
        <w:jc w:val="both"/>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2F427C" w:rsidRDefault="002F427C" w:rsidP="002F427C">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2F427C" w:rsidRPr="00DA1CE9" w:rsidRDefault="002F427C" w:rsidP="002F427C">
      <w:pPr>
        <w:jc w:val="both"/>
        <w:rPr>
          <w:rFonts w:eastAsia="Calibri"/>
        </w:rPr>
      </w:pPr>
      <w:r w:rsidRPr="00DA1CE9">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2F427C" w:rsidRPr="007C0468" w:rsidRDefault="002F427C" w:rsidP="002F427C">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2F427C" w:rsidRPr="001C3E1B" w:rsidRDefault="002F427C" w:rsidP="002F427C">
      <w:pPr>
        <w:rPr>
          <w:rFonts w:eastAsia="Calibri"/>
        </w:rPr>
      </w:pPr>
      <w:r w:rsidRPr="00FD3A4C">
        <w:rPr>
          <w:b/>
          <w:bCs/>
        </w:rPr>
        <w:t>Β.3</w:t>
      </w:r>
      <w:r>
        <w:rPr>
          <w:b/>
          <w:bCs/>
        </w:rPr>
        <w:t>:-</w:t>
      </w:r>
    </w:p>
    <w:p w:rsidR="002F427C" w:rsidRPr="00FD3A4C" w:rsidRDefault="002F427C" w:rsidP="002F427C">
      <w:pPr>
        <w:rPr>
          <w:i/>
          <w:color w:val="4472C4"/>
        </w:rPr>
      </w:pPr>
      <w:r w:rsidRPr="00420634">
        <w:rPr>
          <w:color w:val="4472C4"/>
        </w:rPr>
        <w:t xml:space="preserve"> </w:t>
      </w:r>
      <w:r>
        <w:rPr>
          <w:b/>
          <w:bCs/>
        </w:rPr>
        <w:t>Β.4:-</w:t>
      </w:r>
      <w:r w:rsidRPr="00FD3A4C">
        <w:rPr>
          <w:i/>
          <w:color w:val="4472C4"/>
        </w:rPr>
        <w:t xml:space="preserve"> </w:t>
      </w:r>
    </w:p>
    <w:p w:rsidR="002F427C" w:rsidRDefault="002F427C" w:rsidP="002F427C">
      <w:r w:rsidRPr="00FD3A4C">
        <w:rPr>
          <w:b/>
          <w:bCs/>
        </w:rPr>
        <w:t xml:space="preserve">Β.5. </w:t>
      </w:r>
      <w:r>
        <w:t>:-</w:t>
      </w:r>
    </w:p>
    <w:p w:rsidR="002F427C" w:rsidRDefault="002F427C" w:rsidP="002F427C">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2F427C" w:rsidRPr="00374B84" w:rsidRDefault="002F427C" w:rsidP="002F427C">
      <w:r>
        <w:t xml:space="preserve">Ειδικότερα για τους </w:t>
      </w:r>
      <w:r w:rsidRPr="00374B84">
        <w:t>ημεδαπούς οικονομικούς φορείς προσκομίζονται:</w:t>
      </w:r>
    </w:p>
    <w:p w:rsidR="002F427C" w:rsidRPr="00374B84" w:rsidRDefault="002F427C" w:rsidP="002F427C">
      <w:r w:rsidRPr="00374B84">
        <w:t xml:space="preserve">i) </w:t>
      </w:r>
      <w:r w:rsidRPr="006A34C5">
        <w:rPr>
          <w:b/>
        </w:rPr>
        <w:t>για την απόδειξη της νόμιμης εκπροσώπησης</w:t>
      </w:r>
      <w:r w:rsidRPr="00374B84">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374B84">
        <w:lastRenderedPageBreak/>
        <w:t>της στο ΓΕΜΗ</w:t>
      </w:r>
      <w:r>
        <w:rPr>
          <w:rStyle w:val="ae"/>
        </w:rPr>
        <w:footnoteReference w:id="29"/>
      </w:r>
      <w:r w:rsidRPr="00374B84">
        <w:t>,</w:t>
      </w:r>
      <w:r>
        <w:t xml:space="preserve"> </w:t>
      </w:r>
      <w:r w:rsidRPr="00374B84">
        <w:t>προσκομίζει σχετικό πιστοποιητικό ισχύουσας εκπροσώπησης</w:t>
      </w:r>
      <w:r>
        <w:rPr>
          <w:rStyle w:val="ae"/>
        </w:rPr>
        <w:footnoteReference w:id="30"/>
      </w:r>
      <w:r w:rsidRPr="00374B84">
        <w:t xml:space="preserve">, το οποίο πρέπει να έχει εκδοθεί έως τριάντα (30) εργάσιμες ημέρες πριν από την υποβολή του.  </w:t>
      </w:r>
    </w:p>
    <w:p w:rsidR="002F427C" w:rsidRPr="00374B84" w:rsidRDefault="002F427C" w:rsidP="002F427C">
      <w:pPr>
        <w:jc w:val="both"/>
      </w:pPr>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2F427C" w:rsidRDefault="002F427C" w:rsidP="002F427C">
      <w:pPr>
        <w:jc w:val="both"/>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F427C" w:rsidRDefault="002F427C" w:rsidP="002F427C">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2F427C" w:rsidRDefault="002F427C" w:rsidP="002F427C">
      <w:pPr>
        <w:jc w:val="both"/>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2F427C" w:rsidRDefault="002F427C" w:rsidP="002F427C">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2F427C" w:rsidRDefault="002F427C" w:rsidP="002F427C">
      <w:pPr>
        <w:jc w:val="both"/>
        <w:rPr>
          <w:b/>
          <w:bCs/>
        </w:rPr>
      </w:pPr>
      <w:r>
        <w:t xml:space="preserve">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w:t>
      </w:r>
      <w:r>
        <w:lastRenderedPageBreak/>
        <w:t>τρίτοι, στους οποίους έχει χορηγηθεί εξουσία εκπροσώπησης, καθώς και η θητεία του/των ή/και των μελών του οργάνου διοίκησης/ νόμιμου εκπροσώπου.</w:t>
      </w:r>
    </w:p>
    <w:p w:rsidR="002F427C" w:rsidRDefault="002F427C" w:rsidP="002F427C">
      <w:pPr>
        <w:jc w:val="both"/>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2F427C" w:rsidRDefault="002F427C" w:rsidP="002F427C">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2F427C" w:rsidRDefault="002F427C" w:rsidP="002F427C">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2F427C" w:rsidRDefault="002F427C" w:rsidP="002F427C">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2F427C" w:rsidRDefault="002F427C" w:rsidP="002F427C">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2F427C" w:rsidRDefault="002F427C" w:rsidP="002F427C">
      <w:pPr>
        <w:jc w:val="both"/>
        <w:rPr>
          <w:color w:val="000000"/>
        </w:rPr>
      </w:pPr>
      <w:r>
        <w:rPr>
          <w:b/>
          <w:bCs/>
        </w:rPr>
        <w:t>Β.9.</w:t>
      </w:r>
      <w:r>
        <w:t xml:space="preserve"> </w:t>
      </w:r>
      <w:r>
        <w:rPr>
          <w:color w:val="000000"/>
        </w:rPr>
        <w:t>-</w:t>
      </w:r>
    </w:p>
    <w:p w:rsidR="002F427C" w:rsidRDefault="002F427C" w:rsidP="002F427C">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2F427C" w:rsidRPr="00733D63" w:rsidRDefault="002F427C" w:rsidP="002F427C">
      <w:pPr>
        <w:rPr>
          <w:bCs/>
        </w:rPr>
      </w:pPr>
      <w:r w:rsidRPr="00E1420D">
        <w:rPr>
          <w:b/>
          <w:bCs/>
        </w:rPr>
        <w:t>Β.11.</w:t>
      </w:r>
      <w:r w:rsidRPr="00733D63">
        <w:rPr>
          <w:bCs/>
        </w:rPr>
        <w:t xml:space="preserve"> Επισημαίνεται ότι γίνονται αποδεκτές:</w:t>
      </w:r>
    </w:p>
    <w:p w:rsidR="002F427C" w:rsidRPr="00733D63" w:rsidRDefault="002F427C" w:rsidP="002F427C">
      <w:pPr>
        <w:numPr>
          <w:ilvl w:val="0"/>
          <w:numId w:val="4"/>
        </w:numPr>
        <w:suppressAutoHyphens/>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2F427C" w:rsidRPr="00733D63" w:rsidRDefault="002F427C" w:rsidP="002F427C">
      <w:pPr>
        <w:numPr>
          <w:ilvl w:val="0"/>
          <w:numId w:val="4"/>
        </w:numPr>
        <w:suppressAutoHyphens/>
        <w:spacing w:after="120" w:line="240" w:lineRule="auto"/>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2F427C" w:rsidRDefault="002F427C" w:rsidP="002F427C"/>
    <w:p w:rsidR="002F427C" w:rsidRDefault="002F427C" w:rsidP="002F427C">
      <w:pPr>
        <w:pStyle w:val="2"/>
        <w:rPr>
          <w:lang w:val="el-GR"/>
        </w:rPr>
      </w:pPr>
      <w:bookmarkStart w:id="41" w:name="_Toc131758765"/>
      <w:r>
        <w:rPr>
          <w:lang w:val="el-GR"/>
        </w:rPr>
        <w:t>2.3</w:t>
      </w:r>
      <w:r>
        <w:rPr>
          <w:lang w:val="el-GR"/>
        </w:rPr>
        <w:tab/>
        <w:t>Κριτήρια Ανάθεσης</w:t>
      </w:r>
      <w:bookmarkEnd w:id="41"/>
      <w:r>
        <w:rPr>
          <w:lang w:val="el-GR"/>
        </w:rPr>
        <w:t xml:space="preserve">  </w:t>
      </w:r>
    </w:p>
    <w:p w:rsidR="002F427C" w:rsidRDefault="002F427C" w:rsidP="002F427C">
      <w:pPr>
        <w:pStyle w:val="3"/>
        <w:rPr>
          <w:lang w:val="el-GR"/>
        </w:rPr>
      </w:pPr>
      <w:bookmarkStart w:id="42" w:name="_Toc131758766"/>
      <w:r>
        <w:rPr>
          <w:lang w:val="el-GR"/>
        </w:rPr>
        <w:t>2.3.1</w:t>
      </w:r>
      <w:r>
        <w:rPr>
          <w:lang w:val="el-GR"/>
        </w:rPr>
        <w:tab/>
        <w:t>Κριτήριο ανάθεσης</w:t>
      </w:r>
      <w:bookmarkEnd w:id="42"/>
    </w:p>
    <w:p w:rsidR="002F427C" w:rsidRDefault="002F427C" w:rsidP="002F427C">
      <w:r>
        <w:t>Κριτήριο ανάθεσης της Σύμβασης είναι η πλέον συμφέρουσα από οικονομική άποψη προσφορά: βάσει τιμής</w:t>
      </w:r>
    </w:p>
    <w:p w:rsidR="002F427C" w:rsidRDefault="002F427C" w:rsidP="002F427C">
      <w:pPr>
        <w:pStyle w:val="2"/>
        <w:rPr>
          <w:lang w:val="el-GR"/>
        </w:rPr>
      </w:pPr>
      <w:bookmarkStart w:id="43" w:name="_Toc131758767"/>
      <w:r>
        <w:rPr>
          <w:lang w:val="el-GR"/>
        </w:rPr>
        <w:lastRenderedPageBreak/>
        <w:t>2.4</w:t>
      </w:r>
      <w:r>
        <w:rPr>
          <w:lang w:val="el-GR"/>
        </w:rPr>
        <w:tab/>
        <w:t>Κατάρτιση - Περιεχόμενο Προσφορών</w:t>
      </w:r>
      <w:bookmarkEnd w:id="43"/>
    </w:p>
    <w:p w:rsidR="002F427C" w:rsidRDefault="002F427C" w:rsidP="002F427C">
      <w:pPr>
        <w:pStyle w:val="3"/>
        <w:rPr>
          <w:lang w:val="el-GR"/>
        </w:rPr>
      </w:pPr>
      <w:bookmarkStart w:id="44" w:name="_Toc131758768"/>
      <w:r>
        <w:rPr>
          <w:lang w:val="el-GR"/>
        </w:rPr>
        <w:t>2.4.1</w:t>
      </w:r>
      <w:r>
        <w:rPr>
          <w:lang w:val="el-GR"/>
        </w:rPr>
        <w:tab/>
        <w:t>Γενικοί όροι υποβολής προσφορών</w:t>
      </w:r>
      <w:bookmarkEnd w:id="44"/>
    </w:p>
    <w:p w:rsidR="002F427C" w:rsidRDefault="002F427C" w:rsidP="002F427C">
      <w:pPr>
        <w:jc w:val="both"/>
      </w:pPr>
      <w:r>
        <w:t xml:space="preserve">Οι προσφορές υποβάλλονται  για το σύνολο της προκηρυχθείσας ποσότητας της προμήθειας ανά τμήμα. </w:t>
      </w:r>
    </w:p>
    <w:p w:rsidR="002F427C" w:rsidRDefault="002F427C" w:rsidP="002F427C">
      <w:pPr>
        <w:jc w:val="both"/>
        <w:rPr>
          <w:i/>
          <w:iCs/>
          <w:color w:val="5B9BD5"/>
        </w:rPr>
      </w:pPr>
      <w:r>
        <w:t xml:space="preserve">Δεν επιτρέπονται εναλλακτικές προσφορές </w:t>
      </w:r>
    </w:p>
    <w:p w:rsidR="002F427C" w:rsidRDefault="002F427C" w:rsidP="002F427C">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F427C" w:rsidRDefault="002F427C" w:rsidP="002F427C">
      <w:pPr>
        <w:jc w:val="both"/>
      </w:pPr>
      <w:r w:rsidRPr="00FD3A4C">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2F427C" w:rsidRPr="003A46E7" w:rsidRDefault="002F427C" w:rsidP="002F427C">
      <w:pPr>
        <w:pStyle w:val="3"/>
        <w:rPr>
          <w:i/>
          <w:iCs/>
          <w:color w:val="5B9BD5"/>
          <w:lang w:val="el-GR"/>
        </w:rPr>
      </w:pPr>
      <w:bookmarkStart w:id="45" w:name="_Toc131758769"/>
      <w:r>
        <w:rPr>
          <w:lang w:val="el-GR"/>
        </w:rPr>
        <w:t>2.4.2</w:t>
      </w:r>
      <w:r>
        <w:rPr>
          <w:lang w:val="el-GR"/>
        </w:rPr>
        <w:tab/>
        <w:t>Χρόνος και Τρόπος υποβολής προσφορών</w:t>
      </w:r>
      <w:bookmarkEnd w:id="45"/>
      <w:r>
        <w:rPr>
          <w:lang w:val="el-GR"/>
        </w:rPr>
        <w:t xml:space="preserve"> </w:t>
      </w:r>
    </w:p>
    <w:p w:rsidR="002F427C" w:rsidRPr="00FD3A4C" w:rsidRDefault="002F427C" w:rsidP="002F427C">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2F427C" w:rsidRDefault="002F427C" w:rsidP="002F427C">
      <w:pPr>
        <w:autoSpaceDE w:val="0"/>
        <w:spacing w:after="0"/>
        <w:jc w:val="both"/>
      </w:pPr>
      <w:r w:rsidRPr="00FD3A4C">
        <w:rPr>
          <w:color w:val="000000"/>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2F427C" w:rsidRDefault="002F427C" w:rsidP="002F427C">
      <w:pPr>
        <w:spacing w:after="0"/>
        <w:jc w:val="both"/>
        <w:rPr>
          <w:b/>
          <w:bCs/>
        </w:rPr>
      </w:pPr>
    </w:p>
    <w:p w:rsidR="002F427C" w:rsidRDefault="002F427C" w:rsidP="002F427C">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2F427C" w:rsidRDefault="002F427C" w:rsidP="002F427C">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2F427C" w:rsidRDefault="002F427C" w:rsidP="002F427C">
      <w:pPr>
        <w:spacing w:after="0"/>
      </w:pPr>
    </w:p>
    <w:p w:rsidR="002F427C" w:rsidRDefault="002F427C" w:rsidP="002F427C">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2F427C" w:rsidRDefault="002F427C" w:rsidP="002F427C">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2F427C" w:rsidRDefault="002F427C" w:rsidP="002F427C">
      <w:pPr>
        <w:jc w:val="both"/>
      </w:pPr>
      <w:r>
        <w:lastRenderedPageBreak/>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2F427C" w:rsidRDefault="002F427C" w:rsidP="002F427C">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2F427C" w:rsidRDefault="002F427C" w:rsidP="002F427C">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2F427C" w:rsidRDefault="002F427C" w:rsidP="002F427C">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2F427C" w:rsidRPr="006A34C5" w:rsidRDefault="002F427C" w:rsidP="002F427C">
      <w:pPr>
        <w:spacing w:after="0"/>
        <w:rPr>
          <w:strike/>
        </w:rPr>
      </w:pPr>
    </w:p>
    <w:p w:rsidR="002F427C" w:rsidRPr="00FD3A4C" w:rsidRDefault="002F427C" w:rsidP="002F427C">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2F427C" w:rsidRPr="00FD3A4C" w:rsidRDefault="002F427C" w:rsidP="002F427C">
      <w:pPr>
        <w:jc w:val="both"/>
        <w:rPr>
          <w:color w:val="000000"/>
        </w:rPr>
      </w:pPr>
      <w:bookmarkStart w:id="46"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2F427C" w:rsidRPr="00FD3A4C" w:rsidRDefault="002F427C" w:rsidP="002F427C">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2F427C" w:rsidRPr="00FD3A4C" w:rsidRDefault="002F427C" w:rsidP="002F427C">
      <w:pPr>
        <w:jc w:val="both"/>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2F427C" w:rsidRPr="00FD3A4C" w:rsidRDefault="002F427C" w:rsidP="002F427C">
      <w:pPr>
        <w:jc w:val="both"/>
        <w:rPr>
          <w:color w:val="000000"/>
        </w:rPr>
      </w:pPr>
      <w:r w:rsidRPr="00FD3A4C">
        <w:rPr>
          <w:color w:val="000000"/>
        </w:rPr>
        <w:t>γ) είτε του άρθρου 11 του ν. 2690/1999 (Α΄ 45),</w:t>
      </w:r>
    </w:p>
    <w:p w:rsidR="002F427C" w:rsidRPr="00FD3A4C" w:rsidRDefault="002F427C" w:rsidP="002F427C">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2F427C" w:rsidRDefault="002F427C" w:rsidP="002F427C">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2F427C" w:rsidRPr="008A2283" w:rsidRDefault="002F427C" w:rsidP="002F427C">
      <w:pPr>
        <w:jc w:val="both"/>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2F427C" w:rsidRDefault="002F427C" w:rsidP="002F427C">
      <w:pPr>
        <w:spacing w:after="144"/>
        <w:jc w:val="both"/>
        <w:rPr>
          <w:b/>
          <w:strike/>
          <w:color w:val="000000"/>
        </w:rPr>
      </w:pPr>
      <w:r w:rsidRPr="008A2283">
        <w:rPr>
          <w:color w:val="000000"/>
        </w:rPr>
        <w:lastRenderedPageBreak/>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6"/>
    </w:p>
    <w:p w:rsidR="002F427C" w:rsidRDefault="002F427C" w:rsidP="002F427C">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2F427C" w:rsidRPr="00FA593B" w:rsidRDefault="002F427C" w:rsidP="002F427C">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2F427C" w:rsidRPr="00FA593B" w:rsidRDefault="002F427C" w:rsidP="002F427C">
      <w:pPr>
        <w:jc w:val="both"/>
      </w:pPr>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e"/>
          <w:color w:val="000000"/>
        </w:rPr>
        <w:footnoteReference w:id="31"/>
      </w:r>
      <w:r w:rsidRPr="00245B54">
        <w:t>,</w:t>
      </w:r>
      <w:r w:rsidRPr="00321EA9">
        <w:t xml:space="preserve"> </w:t>
      </w:r>
    </w:p>
    <w:p w:rsidR="002F427C" w:rsidRPr="00FA593B" w:rsidRDefault="002F427C" w:rsidP="002F427C">
      <w:pPr>
        <w:jc w:val="both"/>
      </w:pPr>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2F427C" w:rsidRPr="00FD3A4C" w:rsidRDefault="002F427C" w:rsidP="002F427C">
      <w:pPr>
        <w:jc w:val="both"/>
      </w:pPr>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2F427C" w:rsidRPr="00FA593B" w:rsidRDefault="002F427C" w:rsidP="002F427C">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2F427C" w:rsidRDefault="002F427C" w:rsidP="002F427C">
      <w:pPr>
        <w:jc w:val="both"/>
      </w:pPr>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2F427C" w:rsidRPr="00FD3A4C" w:rsidRDefault="002F427C" w:rsidP="002F427C">
      <w:pPr>
        <w:jc w:val="both"/>
      </w:pPr>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2F427C" w:rsidRPr="00757C7A" w:rsidRDefault="002F427C" w:rsidP="002F427C">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2F427C" w:rsidRPr="00FD3A4C" w:rsidRDefault="002F427C" w:rsidP="002F427C">
      <w:pPr>
        <w:jc w:val="both"/>
      </w:pPr>
      <w:r w:rsidRPr="00FD3A4C">
        <w:lastRenderedPageBreak/>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2F427C" w:rsidRDefault="002F427C" w:rsidP="002F427C">
      <w:pPr>
        <w:jc w:val="both"/>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2F427C" w:rsidRDefault="002F427C" w:rsidP="002F427C">
      <w:pPr>
        <w:pStyle w:val="3"/>
        <w:rPr>
          <w:i/>
          <w:iCs/>
          <w:color w:val="5B9BD5"/>
          <w:shd w:val="clear" w:color="auto" w:fill="FFFF00"/>
          <w:lang w:val="el-GR"/>
        </w:rPr>
      </w:pPr>
      <w:bookmarkStart w:id="47" w:name="_Toc131758770"/>
      <w:r>
        <w:rPr>
          <w:lang w:val="el-GR"/>
        </w:rPr>
        <w:t>2.4.3</w:t>
      </w:r>
      <w:r>
        <w:rPr>
          <w:lang w:val="el-GR"/>
        </w:rPr>
        <w:tab/>
        <w:t>Περιεχόμενα Φακέλου «Δικαιολογητικά Συμμετοχής- Τεχνική Προσφορά»</w:t>
      </w:r>
      <w:bookmarkEnd w:id="47"/>
      <w:r>
        <w:rPr>
          <w:lang w:val="el-GR"/>
        </w:rPr>
        <w:t xml:space="preserve"> </w:t>
      </w:r>
    </w:p>
    <w:p w:rsidR="002F427C" w:rsidRDefault="002F427C" w:rsidP="002F427C">
      <w:pPr>
        <w:pStyle w:val="4"/>
        <w:rPr>
          <w:lang w:val="el-GR"/>
        </w:rPr>
      </w:pPr>
      <w:bookmarkStart w:id="48" w:name="_Toc131758771"/>
      <w:r>
        <w:rPr>
          <w:lang w:val="el-GR"/>
        </w:rPr>
        <w:t>2.4.3.1 Δικαιολογητικά Συμμετοχής</w:t>
      </w:r>
      <w:bookmarkEnd w:id="48"/>
      <w:r>
        <w:rPr>
          <w:lang w:val="el-GR"/>
        </w:rPr>
        <w:t xml:space="preserve"> </w:t>
      </w:r>
    </w:p>
    <w:p w:rsidR="002F427C" w:rsidRPr="0035532D" w:rsidRDefault="002F427C" w:rsidP="002F427C">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32"/>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2F427C" w:rsidRDefault="002F427C" w:rsidP="002F427C">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2F427C" w:rsidRDefault="002F427C" w:rsidP="002F427C">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4"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2F427C" w:rsidRPr="00946DF6" w:rsidRDefault="002F427C" w:rsidP="002F427C">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2F427C" w:rsidRPr="00BD65F6" w:rsidRDefault="002F427C" w:rsidP="002F427C">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5"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2F427C" w:rsidRDefault="002F427C" w:rsidP="002F427C"/>
    <w:p w:rsidR="002F427C" w:rsidRPr="00BD65F6" w:rsidRDefault="002F427C" w:rsidP="002F427C">
      <w:pPr>
        <w:pStyle w:val="4"/>
        <w:rPr>
          <w:lang w:val="el-GR"/>
        </w:rPr>
      </w:pPr>
      <w:bookmarkStart w:id="49" w:name="_Toc131758772"/>
      <w:r>
        <w:rPr>
          <w:lang w:val="el-GR"/>
        </w:rPr>
        <w:t>2.4.3.2 Τεχνική προσφορά</w:t>
      </w:r>
      <w:bookmarkEnd w:id="49"/>
    </w:p>
    <w:p w:rsidR="002F427C" w:rsidRPr="00CD55E0" w:rsidRDefault="002F427C" w:rsidP="002F427C">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περιγράφοντας ακριβώς πώς οι συγκεκριμένες απαιτήσεις και προδιαγραφές πληρούνται. </w:t>
      </w:r>
    </w:p>
    <w:p w:rsidR="002F427C" w:rsidRDefault="002F427C" w:rsidP="002F427C">
      <w:pPr>
        <w:pStyle w:val="3"/>
        <w:rPr>
          <w:lang w:val="el-GR"/>
        </w:rPr>
      </w:pPr>
      <w:bookmarkStart w:id="50" w:name="_Toc131758773"/>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50"/>
    </w:p>
    <w:p w:rsidR="002F427C" w:rsidRPr="00B3315D" w:rsidRDefault="002F427C" w:rsidP="002F427C">
      <w:pPr>
        <w:jc w:val="both"/>
      </w:pPr>
      <w:r>
        <w:t xml:space="preserve">Η Οικονομική Προσφορά συντάσσεται με βάση το αναγραφόμενο στην παρούσα κριτήριο ανάθεσης </w:t>
      </w:r>
      <w:r w:rsidRPr="00B3315D">
        <w:t xml:space="preserve">τιμή </w:t>
      </w:r>
    </w:p>
    <w:p w:rsidR="002F427C" w:rsidRDefault="002F427C" w:rsidP="002F427C">
      <w:pPr>
        <w:jc w:val="both"/>
      </w:pPr>
      <w:r w:rsidRPr="00B3315D">
        <w:t>Τιμή</w:t>
      </w:r>
    </w:p>
    <w:p w:rsidR="002F427C" w:rsidRPr="00BB269E" w:rsidRDefault="002F427C" w:rsidP="002F427C">
      <w:pPr>
        <w:jc w:val="both"/>
      </w:pPr>
      <w:r>
        <w:t>Η τιμή του προς προμήθεια αγαθού δίνεται  σε ευρώ ανά μονάδα/τεμάχιο.</w:t>
      </w:r>
    </w:p>
    <w:p w:rsidR="002F427C" w:rsidRDefault="002F427C" w:rsidP="002F427C">
      <w:pPr>
        <w:jc w:val="both"/>
      </w:pPr>
      <w: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rPr>
        <w:t xml:space="preserve">για την παράδοση του υλικού </w:t>
      </w:r>
      <w:r>
        <w:t>στον τόπο και με τον τρόπο που προβλέπεται στα έγγραφα της σύμβασης</w:t>
      </w:r>
      <w:r>
        <w:rPr>
          <w:rStyle w:val="WW-FootnoteReference9"/>
        </w:rPr>
        <w:t>.</w:t>
      </w:r>
    </w:p>
    <w:p w:rsidR="002F427C" w:rsidRDefault="002F427C" w:rsidP="002F427C">
      <w:pPr>
        <w:jc w:val="both"/>
      </w:pPr>
      <w:r>
        <w:t>Οι υπέρ τρίτων κρατήσεις υπόκεινται στο εκάστοτε ισχύον αναλογικό τέλος χαρτοσήμου 3 % και στην επ’ αυτού εισφορά υπέρ ΟΓΑ 20%.</w:t>
      </w:r>
    </w:p>
    <w:p w:rsidR="002F427C" w:rsidRDefault="002F427C" w:rsidP="002F427C">
      <w:pPr>
        <w:jc w:val="both"/>
      </w:pPr>
      <w:r>
        <w:t xml:space="preserve">Οι προσφερόμενες τιμές είναι σταθερές καθ’ όλη τη διάρκεια της σύμβασης και δεν αναπροσαρμόζονται </w:t>
      </w:r>
    </w:p>
    <w:p w:rsidR="002F427C" w:rsidRDefault="002F427C" w:rsidP="002F427C">
      <w:pPr>
        <w:jc w:val="both"/>
      </w:pPr>
      <w: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w:t>
      </w:r>
    </w:p>
    <w:p w:rsidR="002F427C" w:rsidRDefault="002F427C" w:rsidP="002F427C">
      <w:pPr>
        <w:pStyle w:val="3"/>
        <w:rPr>
          <w:lang w:val="el-GR" w:eastAsia="el-GR"/>
        </w:rPr>
      </w:pPr>
      <w:bookmarkStart w:id="51" w:name="_Toc131758774"/>
      <w:r>
        <w:rPr>
          <w:lang w:val="el-GR"/>
        </w:rPr>
        <w:t>2.4.5</w:t>
      </w:r>
      <w:r>
        <w:rPr>
          <w:lang w:val="el-GR"/>
        </w:rPr>
        <w:tab/>
        <w:t>Χρόνος ισχύος των προσφορών</w:t>
      </w:r>
      <w:bookmarkEnd w:id="51"/>
      <w:r>
        <w:rPr>
          <w:lang w:val="el-GR"/>
        </w:rPr>
        <w:t xml:space="preserve">  </w:t>
      </w:r>
    </w:p>
    <w:p w:rsidR="002F427C" w:rsidRPr="00BB269E" w:rsidRDefault="002F427C" w:rsidP="002F427C">
      <w:pPr>
        <w:widowControl w:val="0"/>
        <w:autoSpaceDE w:val="0"/>
        <w:spacing w:after="60"/>
        <w:ind w:firstLine="425"/>
        <w:jc w:val="both"/>
      </w:pPr>
      <w:r>
        <w:t>Οι υποβαλλόμενες προσφορές ισχύουν και δεσμεύουν τους οικονομικούς φορείς για διάστημα εκατόν ογδόντα (180) ημερών</w:t>
      </w:r>
      <w:r w:rsidRPr="00BB269E">
        <w:t xml:space="preserve"> από την επόμενη της καταληκτικής ημερομηνίας υποβολής προσφορών .</w:t>
      </w:r>
    </w:p>
    <w:p w:rsidR="002F427C" w:rsidRDefault="002F427C" w:rsidP="002F427C">
      <w:pPr>
        <w:jc w:val="both"/>
      </w:pPr>
      <w:r>
        <w:t>Προσφορά η οποία ορίζει χρόνο ισχύος μικρότερο από τον ανωτέρω προβλεπόμενο απορρίπτεται ως μη κανονική.</w:t>
      </w:r>
    </w:p>
    <w:p w:rsidR="002F427C" w:rsidRDefault="002F427C" w:rsidP="002F427C">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2F427C" w:rsidRDefault="002F427C" w:rsidP="002F427C">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2F427C" w:rsidRDefault="002F427C" w:rsidP="002F427C">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2F427C" w:rsidRPr="00BD65F6" w:rsidRDefault="002F427C" w:rsidP="002F427C">
      <w:pPr>
        <w:pStyle w:val="3"/>
        <w:rPr>
          <w:lang w:val="el-GR"/>
        </w:rPr>
      </w:pPr>
      <w:bookmarkStart w:id="52" w:name="_Toc131758775"/>
      <w:r>
        <w:rPr>
          <w:lang w:val="el-GR"/>
        </w:rPr>
        <w:lastRenderedPageBreak/>
        <w:t>2.4.6</w:t>
      </w:r>
      <w:r>
        <w:rPr>
          <w:lang w:val="el-GR"/>
        </w:rPr>
        <w:tab/>
        <w:t>Λόγοι απόρριψης προσφορών</w:t>
      </w:r>
      <w:bookmarkEnd w:id="52"/>
    </w:p>
    <w:p w:rsidR="002F427C" w:rsidRDefault="002F427C" w:rsidP="002F427C">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2F427C" w:rsidRDefault="002F427C" w:rsidP="002F427C">
      <w:pPr>
        <w:jc w:val="both"/>
      </w:pPr>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2F427C" w:rsidRDefault="002F427C" w:rsidP="002F427C">
      <w:pPr>
        <w:jc w:val="both"/>
      </w:pPr>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2F427C" w:rsidRDefault="002F427C" w:rsidP="002F427C">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2F427C" w:rsidRDefault="002F427C" w:rsidP="002F427C">
      <w:pPr>
        <w:jc w:val="both"/>
      </w:pPr>
      <w:r>
        <w:t>δ) η οποία είναι εναλλακτική προσφορά,</w:t>
      </w:r>
    </w:p>
    <w:p w:rsidR="002F427C" w:rsidRDefault="002F427C" w:rsidP="002F427C">
      <w:pPr>
        <w:jc w:val="both"/>
        <w:rPr>
          <w:iCs/>
          <w:color w:val="5B9BD5"/>
        </w:rPr>
      </w:pPr>
      <w:r>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2F427C" w:rsidRDefault="002F427C" w:rsidP="002F427C">
      <w:pPr>
        <w:jc w:val="both"/>
      </w:pPr>
      <w:r>
        <w:t>στ) η οποία είναι υπό αίρεση,</w:t>
      </w:r>
    </w:p>
    <w:p w:rsidR="002F427C" w:rsidRDefault="002F427C" w:rsidP="002F427C">
      <w:pPr>
        <w:jc w:val="both"/>
      </w:pPr>
      <w:r>
        <w:t xml:space="preserve">ζ) η οποία θέτει όρο αναπροσαρμογής, </w:t>
      </w:r>
    </w:p>
    <w:p w:rsidR="002F427C" w:rsidRDefault="002F427C" w:rsidP="002F427C">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2F427C" w:rsidRDefault="002F427C" w:rsidP="002F427C">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2F427C" w:rsidRDefault="002F427C" w:rsidP="002F427C">
      <w:pPr>
        <w:jc w:val="both"/>
      </w:pPr>
      <w:r>
        <w:t>ι) η οποία παρουσιάζει αποκλίσεις ως προς τους όρους και τις τεχνικές προδιαγραφές της σύμβασης,</w:t>
      </w:r>
    </w:p>
    <w:p w:rsidR="002F427C" w:rsidRDefault="002F427C" w:rsidP="002F427C">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2F427C" w:rsidRDefault="002F427C" w:rsidP="002F427C">
      <w:pPr>
        <w:jc w:val="both"/>
      </w:pPr>
      <w: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w:t>
      </w:r>
      <w:r>
        <w:lastRenderedPageBreak/>
        <w:t>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2F427C" w:rsidRDefault="002F427C" w:rsidP="002F427C">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2F427C" w:rsidRDefault="002F427C" w:rsidP="002F427C"/>
    <w:p w:rsidR="002F427C" w:rsidRDefault="002F427C" w:rsidP="002F427C">
      <w:pPr>
        <w:pStyle w:val="1"/>
        <w:tabs>
          <w:tab w:val="left" w:pos="567"/>
        </w:tabs>
        <w:ind w:left="567" w:hanging="567"/>
        <w:rPr>
          <w:lang w:val="el-GR"/>
        </w:rPr>
      </w:pPr>
      <w:bookmarkStart w:id="53" w:name="_Toc131758776"/>
      <w:r>
        <w:rPr>
          <w:lang w:val="el-GR"/>
        </w:rPr>
        <w:lastRenderedPageBreak/>
        <w:t>3.</w:t>
      </w:r>
      <w:r>
        <w:rPr>
          <w:lang w:val="el-GR"/>
        </w:rPr>
        <w:tab/>
        <w:t>ΔΙΕΝΕΡΓΕΙΑ ΔΙΑΔΙΚΑΣΙΑΣ - ΑΞΙΟΛΟΓΗΣΗ ΠΡΟΣΦΟΡΩΝ</w:t>
      </w:r>
      <w:bookmarkEnd w:id="53"/>
      <w:r>
        <w:rPr>
          <w:lang w:val="el-GR"/>
        </w:rPr>
        <w:t xml:space="preserve">  </w:t>
      </w:r>
    </w:p>
    <w:p w:rsidR="002F427C" w:rsidRDefault="002F427C" w:rsidP="002F427C">
      <w:pPr>
        <w:pStyle w:val="2"/>
        <w:spacing w:after="60"/>
        <w:textAlignment w:val="baseline"/>
        <w:rPr>
          <w:kern w:val="1"/>
          <w:lang w:val="el-GR"/>
        </w:rPr>
      </w:pPr>
      <w:bookmarkStart w:id="54" w:name="_Toc131758777"/>
      <w:r>
        <w:rPr>
          <w:lang w:val="el-GR"/>
        </w:rPr>
        <w:t xml:space="preserve">3.1 </w:t>
      </w:r>
      <w:r>
        <w:rPr>
          <w:lang w:val="el-GR"/>
        </w:rPr>
        <w:tab/>
        <w:t>Αποσφράγιση και αξιολόγηση προσφορών</w:t>
      </w:r>
      <w:bookmarkEnd w:id="54"/>
      <w:r>
        <w:rPr>
          <w:lang w:val="el-GR"/>
        </w:rPr>
        <w:t xml:space="preserve"> </w:t>
      </w:r>
    </w:p>
    <w:p w:rsidR="002F427C" w:rsidRDefault="002F427C" w:rsidP="002F427C">
      <w:pPr>
        <w:pStyle w:val="3"/>
        <w:rPr>
          <w:kern w:val="1"/>
          <w:lang w:val="el-GR"/>
        </w:rPr>
      </w:pPr>
      <w:bookmarkStart w:id="55" w:name="_Toc131758778"/>
      <w:r>
        <w:rPr>
          <w:rFonts w:cs="Arial"/>
          <w:kern w:val="1"/>
          <w:lang w:val="el-GR"/>
        </w:rPr>
        <w:t>3.1.1</w:t>
      </w:r>
      <w:r>
        <w:rPr>
          <w:rFonts w:cs="Arial"/>
          <w:kern w:val="1"/>
          <w:lang w:val="el-GR"/>
        </w:rPr>
        <w:tab/>
        <w:t>Ηλεκτρονική αποσφράγιση προσφορών</w:t>
      </w:r>
      <w:bookmarkEnd w:id="55"/>
    </w:p>
    <w:p w:rsidR="002F427C" w:rsidRPr="00A811EA" w:rsidRDefault="002F427C" w:rsidP="0043556D">
      <w:pPr>
        <w:jc w:val="both"/>
        <w:textAlignment w:val="baseline"/>
        <w:rPr>
          <w:kern w:val="1"/>
        </w:rPr>
      </w:pPr>
      <w:r w:rsidRPr="00C348A0">
        <w:rPr>
          <w:kern w:val="1"/>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2F427C" w:rsidRPr="009931A1" w:rsidRDefault="002F427C" w:rsidP="002F427C">
      <w:pPr>
        <w:widowControl w:val="0"/>
        <w:numPr>
          <w:ilvl w:val="0"/>
          <w:numId w:val="3"/>
        </w:numPr>
        <w:suppressAutoHyphens/>
        <w:spacing w:after="60" w:line="240" w:lineRule="auto"/>
        <w:jc w:val="both"/>
        <w:textAlignment w:val="baseline"/>
        <w:rPr>
          <w:b/>
          <w:kern w:val="1"/>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sidRPr="00266A19">
        <w:rPr>
          <w:rFonts w:ascii="Verdana" w:hAnsi="Verdana" w:cs="Arial"/>
          <w:sz w:val="18"/>
          <w:szCs w:val="18"/>
        </w:rPr>
        <w:t>την</w:t>
      </w:r>
      <w:r w:rsidR="0043556D">
        <w:rPr>
          <w:rFonts w:ascii="Verdana" w:hAnsi="Verdana" w:cs="Arial"/>
          <w:sz w:val="18"/>
          <w:szCs w:val="18"/>
        </w:rPr>
        <w:t xml:space="preserve"> </w:t>
      </w:r>
      <w:r w:rsidR="0043556D" w:rsidRPr="00E5427E">
        <w:rPr>
          <w:rFonts w:ascii="Verdana" w:hAnsi="Verdana" w:cs="Arial"/>
          <w:b/>
          <w:sz w:val="18"/>
          <w:szCs w:val="18"/>
        </w:rPr>
        <w:t>2</w:t>
      </w:r>
      <w:r w:rsidR="0043556D">
        <w:rPr>
          <w:rFonts w:ascii="Verdana" w:hAnsi="Verdana" w:cs="Arial"/>
          <w:b/>
          <w:sz w:val="18"/>
          <w:szCs w:val="18"/>
        </w:rPr>
        <w:t>7</w:t>
      </w:r>
      <w:r w:rsidR="0043556D" w:rsidRPr="00E5427E">
        <w:rPr>
          <w:rFonts w:ascii="Verdana" w:hAnsi="Verdana" w:cs="Arial"/>
          <w:b/>
          <w:sz w:val="18"/>
          <w:szCs w:val="18"/>
        </w:rPr>
        <w:t>-04-2022</w:t>
      </w:r>
      <w:r w:rsidR="0043556D">
        <w:rPr>
          <w:rFonts w:ascii="Verdana" w:hAnsi="Verdana" w:cs="Arial"/>
          <w:sz w:val="18"/>
          <w:szCs w:val="18"/>
        </w:rPr>
        <w:t xml:space="preserve">  </w:t>
      </w:r>
      <w:r>
        <w:rPr>
          <w:rFonts w:ascii="Verdana" w:hAnsi="Verdana" w:cs="Arial"/>
          <w:sz w:val="18"/>
          <w:szCs w:val="18"/>
        </w:rPr>
        <w:t xml:space="preserve">   και ώρα </w:t>
      </w:r>
      <w:r w:rsidRPr="009931A1">
        <w:rPr>
          <w:rFonts w:ascii="Verdana" w:hAnsi="Verdana" w:cs="Arial"/>
          <w:b/>
          <w:sz w:val="18"/>
          <w:szCs w:val="18"/>
        </w:rPr>
        <w:t xml:space="preserve">10.00 </w:t>
      </w:r>
      <w:r w:rsidRPr="009931A1">
        <w:rPr>
          <w:b/>
          <w:kern w:val="1"/>
        </w:rPr>
        <w:t xml:space="preserve"> </w:t>
      </w:r>
    </w:p>
    <w:p w:rsidR="002F427C" w:rsidRDefault="002F427C" w:rsidP="002F427C">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2F427C" w:rsidRDefault="002F427C" w:rsidP="002F427C">
      <w:pPr>
        <w:pStyle w:val="3"/>
        <w:rPr>
          <w:kern w:val="1"/>
          <w:lang w:val="el-GR"/>
        </w:rPr>
      </w:pPr>
      <w:bookmarkStart w:id="56" w:name="_Toc131758779"/>
      <w:r>
        <w:rPr>
          <w:lang w:val="el-GR"/>
        </w:rPr>
        <w:t>3.1.2</w:t>
      </w:r>
      <w:r>
        <w:rPr>
          <w:lang w:val="el-GR"/>
        </w:rPr>
        <w:tab/>
        <w:t>Αξιολόγηση προσφορών</w:t>
      </w:r>
      <w:bookmarkEnd w:id="56"/>
    </w:p>
    <w:p w:rsidR="002F427C" w:rsidRDefault="002F427C" w:rsidP="002F427C">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2F427C" w:rsidRPr="00586940" w:rsidRDefault="002F427C" w:rsidP="002F427C">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2F427C" w:rsidRDefault="002F427C" w:rsidP="002F427C">
      <w:pPr>
        <w:textAlignment w:val="baseline"/>
        <w:rPr>
          <w:rFonts w:eastAsia="Calibri"/>
          <w:i/>
          <w:iCs/>
          <w:color w:val="5B9BD5"/>
          <w:kern w:val="1"/>
        </w:rPr>
      </w:pPr>
      <w:r>
        <w:rPr>
          <w:kern w:val="1"/>
        </w:rPr>
        <w:t>Ειδικότερα :</w:t>
      </w:r>
    </w:p>
    <w:p w:rsidR="002F427C" w:rsidRPr="001C2D22" w:rsidRDefault="002F427C" w:rsidP="002F427C">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2F427C" w:rsidRPr="009E5776" w:rsidRDefault="002F427C" w:rsidP="002F427C">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2F427C" w:rsidRDefault="002F427C" w:rsidP="002F427C">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2F427C" w:rsidRDefault="002F427C" w:rsidP="002F427C">
      <w:pPr>
        <w:autoSpaceDE w:val="0"/>
        <w:autoSpaceDN w:val="0"/>
        <w:adjustRightInd w:val="0"/>
        <w:spacing w:after="0"/>
        <w:jc w:val="both"/>
        <w:rPr>
          <w:kern w:val="1"/>
        </w:rPr>
      </w:pPr>
      <w:r w:rsidRPr="006D50E7">
        <w:rPr>
          <w:kern w:val="1"/>
        </w:rPr>
        <w:lastRenderedPageBreak/>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2F427C" w:rsidRDefault="002F427C" w:rsidP="002F427C">
      <w:pPr>
        <w:autoSpaceDE w:val="0"/>
        <w:autoSpaceDN w:val="0"/>
        <w:adjustRightInd w:val="0"/>
        <w:spacing w:after="0"/>
        <w:jc w:val="both"/>
        <w:rPr>
          <w:kern w:val="1"/>
        </w:rPr>
      </w:pPr>
    </w:p>
    <w:p w:rsidR="002F427C" w:rsidRDefault="002F427C" w:rsidP="002F427C">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e"/>
          <w:kern w:val="1"/>
        </w:rPr>
        <w:footnoteReference w:id="33"/>
      </w:r>
      <w:r w:rsidRPr="006D50E7">
        <w:rPr>
          <w:kern w:val="1"/>
          <w:lang w:eastAsia="zh-CN"/>
        </w:rPr>
        <w:t>.</w:t>
      </w:r>
    </w:p>
    <w:p w:rsidR="002F427C" w:rsidRPr="009E5776" w:rsidRDefault="002F427C" w:rsidP="002F427C">
      <w:pPr>
        <w:autoSpaceDE w:val="0"/>
        <w:autoSpaceDN w:val="0"/>
        <w:adjustRightInd w:val="0"/>
        <w:spacing w:after="0"/>
        <w:jc w:val="both"/>
        <w:rPr>
          <w:kern w:val="1"/>
          <w:lang w:eastAsia="zh-CN"/>
        </w:rPr>
      </w:pPr>
    </w:p>
    <w:p w:rsidR="002F427C" w:rsidRDefault="002F427C" w:rsidP="002F427C">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2F427C" w:rsidRPr="00CE73AA" w:rsidRDefault="002F427C" w:rsidP="002F427C">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BB269E">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2F427C" w:rsidRPr="00BB269E" w:rsidRDefault="002F427C" w:rsidP="002F427C">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BB269E">
        <w:rPr>
          <w:kern w:val="1"/>
        </w:rPr>
        <w:t>[Επισημαίνεται ότι τα αποτελέσματα της κλήρωσης ενσωματώνονται ομοίως στην ως κατωτέρω ενιαία απόφαση]</w:t>
      </w:r>
    </w:p>
    <w:p w:rsidR="002F427C" w:rsidRPr="00BB269E" w:rsidRDefault="002F427C" w:rsidP="002F427C">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2F427C" w:rsidRDefault="002F427C" w:rsidP="002F427C">
      <w:pPr>
        <w:pStyle w:val="2"/>
        <w:rPr>
          <w:lang w:val="el-GR"/>
        </w:rPr>
      </w:pPr>
      <w:bookmarkStart w:id="57" w:name="_Toc131758780"/>
      <w:r>
        <w:rPr>
          <w:lang w:val="el-GR"/>
        </w:rPr>
        <w:t>3.2</w:t>
      </w:r>
      <w:r>
        <w:rPr>
          <w:lang w:val="el-GR"/>
        </w:rPr>
        <w:tab/>
        <w:t>Πρόσκληση υποβολής δικαιολογητικών προσωρινού αναδόχου - Δικαιολογητικά προσωρινού αναδόχου</w:t>
      </w:r>
      <w:bookmarkEnd w:id="57"/>
    </w:p>
    <w:p w:rsidR="002F427C" w:rsidRPr="001C4D31" w:rsidRDefault="002F427C" w:rsidP="002F427C">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xml:space="preserve">, και τον καλεί να </w:t>
      </w:r>
      <w:r>
        <w:lastRenderedPageBreak/>
        <w:t>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της παραγράφου 2.2.4   αυτής.</w:t>
      </w:r>
      <w:r w:rsidRPr="00BD65F6">
        <w:t xml:space="preserve"> </w:t>
      </w:r>
    </w:p>
    <w:p w:rsidR="002F427C" w:rsidRDefault="002F427C" w:rsidP="002F427C">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2F427C" w:rsidRPr="00BF6D04" w:rsidRDefault="002F427C" w:rsidP="002F427C">
      <w:pPr>
        <w:jc w:val="both"/>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2F427C" w:rsidRDefault="002F427C" w:rsidP="002F427C">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2F427C" w:rsidRDefault="002F427C" w:rsidP="002F427C">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2F427C" w:rsidRDefault="002F427C" w:rsidP="002F427C">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2F427C" w:rsidRDefault="002F427C" w:rsidP="002F427C">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2F427C" w:rsidRDefault="002F427C" w:rsidP="002F427C">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2F427C" w:rsidRDefault="002F427C" w:rsidP="002F427C">
      <w:pPr>
        <w:jc w:val="both"/>
      </w:pPr>
      <w:r>
        <w:lastRenderedPageBreak/>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2F427C" w:rsidRDefault="002F427C" w:rsidP="002F427C">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34"/>
      </w:r>
      <w:r w:rsidRPr="006F79E0">
        <w:t>.</w:t>
      </w:r>
      <w:r>
        <w:t xml:space="preserve"> </w:t>
      </w:r>
    </w:p>
    <w:p w:rsidR="002F427C" w:rsidRDefault="002F427C" w:rsidP="002F427C">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2F427C" w:rsidRDefault="002F427C" w:rsidP="002F427C">
      <w:pPr>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2F427C" w:rsidRDefault="002F427C" w:rsidP="002F427C">
      <w:pPr>
        <w:pStyle w:val="2"/>
        <w:rPr>
          <w:lang w:val="el-GR"/>
        </w:rPr>
      </w:pPr>
      <w:r>
        <w:rPr>
          <w:lang w:val="el-GR"/>
        </w:rPr>
        <w:t xml:space="preserve"> </w:t>
      </w:r>
      <w:bookmarkStart w:id="58" w:name="_Toc131758781"/>
      <w:r>
        <w:rPr>
          <w:lang w:val="el-GR"/>
        </w:rPr>
        <w:t>3.3</w:t>
      </w:r>
      <w:r>
        <w:rPr>
          <w:lang w:val="el-GR"/>
        </w:rPr>
        <w:tab/>
        <w:t>Κατακύρωση - σύναψη σύμβασης</w:t>
      </w:r>
      <w:bookmarkEnd w:id="58"/>
      <w:r>
        <w:rPr>
          <w:lang w:val="el-GR"/>
        </w:rPr>
        <w:t xml:space="preserve"> </w:t>
      </w:r>
    </w:p>
    <w:p w:rsidR="002F427C" w:rsidRDefault="002F427C" w:rsidP="002F427C">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2F427C" w:rsidRPr="00CE73AA" w:rsidRDefault="002F427C" w:rsidP="002F427C">
      <w:pPr>
        <w:jc w:val="both"/>
      </w:pPr>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2F427C" w:rsidRPr="00B03F31" w:rsidRDefault="002F427C" w:rsidP="002F427C">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2F427C" w:rsidRDefault="002F427C" w:rsidP="002F427C">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2F427C" w:rsidRDefault="002F427C" w:rsidP="002F427C">
      <w:pPr>
        <w:pStyle w:val="-HTML2"/>
        <w:jc w:val="both"/>
        <w:rPr>
          <w:rFonts w:ascii="Calibri" w:hAnsi="Calibri" w:cs="Calibri"/>
          <w:sz w:val="22"/>
          <w:szCs w:val="24"/>
        </w:rPr>
      </w:pPr>
      <w:r>
        <w:rPr>
          <w:rFonts w:ascii="Calibri" w:hAnsi="Calibri" w:cs="Calibri"/>
          <w:sz w:val="22"/>
          <w:szCs w:val="24"/>
        </w:rPr>
        <w:lastRenderedPageBreak/>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6" w:anchor="art372_4" w:history="1">
        <w:r w:rsidRPr="00570C40">
          <w:rPr>
            <w:rFonts w:ascii="Calibri" w:hAnsi="Calibri" w:cs="Calibri"/>
            <w:sz w:val="22"/>
            <w:szCs w:val="24"/>
          </w:rPr>
          <w:t>παρ.</w:t>
        </w:r>
      </w:hyperlink>
      <w:hyperlink r:id="rId17" w:anchor="art372_4" w:history="1"/>
      <w:hyperlink r:id="rId18"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2F427C" w:rsidRPr="008C11C4" w:rsidRDefault="002F427C" w:rsidP="002F427C">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19"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0"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2F427C" w:rsidRDefault="002F427C" w:rsidP="002F427C">
      <w:pPr>
        <w:pStyle w:val="-HTML2"/>
        <w:jc w:val="both"/>
        <w:rPr>
          <w:rFonts w:ascii="Calibri" w:hAnsi="Calibri" w:cs="Calibri"/>
          <w:sz w:val="22"/>
          <w:szCs w:val="24"/>
        </w:rPr>
      </w:pPr>
    </w:p>
    <w:p w:rsidR="002F427C" w:rsidRPr="00DF62CC" w:rsidRDefault="002F427C" w:rsidP="002F427C">
      <w:pPr>
        <w:pStyle w:val="-HTML2"/>
        <w:jc w:val="both"/>
        <w:rPr>
          <w:rFonts w:ascii="Calibri" w:hAnsi="Calibri" w:cs="Calibri"/>
          <w:sz w:val="22"/>
          <w:szCs w:val="24"/>
        </w:rPr>
      </w:pPr>
      <w:r w:rsidRPr="00DF62CC">
        <w:rPr>
          <w:rFonts w:ascii="Calibri" w:hAnsi="Calibri" w:cs="Calibri"/>
          <w:sz w:val="22"/>
          <w:szCs w:val="24"/>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2F427C" w:rsidRDefault="002F427C" w:rsidP="002F427C">
      <w:pPr>
        <w:pStyle w:val="2"/>
        <w:rPr>
          <w:color w:val="000000"/>
          <w:lang w:val="el-GR"/>
        </w:rPr>
      </w:pPr>
      <w:bookmarkStart w:id="59" w:name="_Toc131758782"/>
      <w:r>
        <w:rPr>
          <w:lang w:val="el-GR"/>
        </w:rPr>
        <w:t>3.4</w:t>
      </w:r>
      <w:r>
        <w:rPr>
          <w:lang w:val="el-GR"/>
        </w:rPr>
        <w:tab/>
        <w:t>Προδικαστικές Προσφυγές - Προσωρινή και οριστική Δικαστική Προστασία</w:t>
      </w:r>
      <w:bookmarkEnd w:id="59"/>
    </w:p>
    <w:p w:rsidR="002F427C" w:rsidRPr="00020B6A" w:rsidRDefault="002F427C" w:rsidP="002F427C">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2F427C" w:rsidRPr="00020B6A" w:rsidRDefault="002F427C" w:rsidP="002F427C">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2F427C" w:rsidRPr="00020B6A" w:rsidRDefault="002F427C" w:rsidP="002F427C">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2F427C" w:rsidRPr="00020B6A" w:rsidRDefault="002F427C" w:rsidP="002F427C">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2F427C" w:rsidRPr="00020B6A" w:rsidRDefault="002F427C" w:rsidP="002F427C">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2F427C" w:rsidRDefault="002F427C" w:rsidP="002F427C">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2F427C" w:rsidRPr="00020B6A" w:rsidRDefault="002F427C" w:rsidP="002F427C">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w:t>
      </w:r>
      <w:r w:rsidRPr="0034590B">
        <w:rPr>
          <w:color w:val="000000"/>
        </w:rPr>
        <w:lastRenderedPageBreak/>
        <w:t xml:space="preserve">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2F427C" w:rsidRPr="00353578" w:rsidRDefault="002F427C" w:rsidP="002F427C">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2F427C" w:rsidRPr="00020B6A" w:rsidRDefault="002F427C" w:rsidP="002F427C">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2F427C" w:rsidRPr="00020B6A" w:rsidRDefault="002F427C" w:rsidP="002F427C">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2F427C" w:rsidRPr="0052232F" w:rsidRDefault="002F427C" w:rsidP="002F427C">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2F427C" w:rsidRPr="00020B6A" w:rsidRDefault="002F427C" w:rsidP="002F427C">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2F427C" w:rsidRPr="00020B6A" w:rsidRDefault="002F427C" w:rsidP="002F427C">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2F427C" w:rsidRPr="00020B6A" w:rsidRDefault="002F427C" w:rsidP="002F427C">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2F427C" w:rsidRPr="00020B6A" w:rsidRDefault="002F427C" w:rsidP="002F427C">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2F427C" w:rsidRPr="00020B6A" w:rsidRDefault="002F427C" w:rsidP="002F427C">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2F427C" w:rsidRDefault="002F427C" w:rsidP="002F427C">
      <w:pPr>
        <w:jc w:val="both"/>
        <w:rPr>
          <w:ins w:id="60" w:author="Moutsopoulou Eirini" w:date="2021-08-27T15:14:00Z"/>
          <w:color w:val="000000"/>
        </w:rPr>
      </w:pPr>
      <w:r w:rsidRPr="00020B6A">
        <w:rPr>
          <w:color w:val="000000"/>
        </w:rPr>
        <w:lastRenderedPageBreak/>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2F427C" w:rsidRPr="007C4E1D" w:rsidRDefault="002F427C" w:rsidP="002F427C">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2F427C" w:rsidRPr="007C4E1D" w:rsidRDefault="002F427C" w:rsidP="002F427C">
      <w:pPr>
        <w:widowControl w:val="0"/>
        <w:spacing w:before="120" w:line="240" w:lineRule="atLeast"/>
        <w:jc w:val="both"/>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2F427C" w:rsidRPr="007C4E1D" w:rsidRDefault="002F427C" w:rsidP="002F427C">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2F427C" w:rsidRPr="007C4E1D" w:rsidRDefault="002F427C" w:rsidP="002F427C">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2F427C" w:rsidRPr="007C4E1D" w:rsidRDefault="002F427C" w:rsidP="002F427C">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2F427C" w:rsidRPr="007C4E1D" w:rsidRDefault="002F427C" w:rsidP="002F427C">
      <w:pPr>
        <w:widowControl w:val="0"/>
        <w:tabs>
          <w:tab w:val="num" w:pos="720"/>
        </w:tabs>
        <w:spacing w:before="120" w:line="240" w:lineRule="atLeast"/>
        <w:jc w:val="both"/>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2F427C" w:rsidRPr="007C4E1D" w:rsidRDefault="002F427C" w:rsidP="002F427C">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2F427C" w:rsidRPr="007C4E1D" w:rsidRDefault="002F427C" w:rsidP="002F427C">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2F427C" w:rsidRPr="007C4E1D" w:rsidRDefault="002F427C" w:rsidP="002F427C">
      <w:pPr>
        <w:widowControl w:val="0"/>
        <w:spacing w:before="120" w:line="240" w:lineRule="atLeast"/>
        <w:jc w:val="both"/>
        <w:textAlignment w:val="baseline"/>
        <w:rPr>
          <w:color w:val="000000"/>
        </w:rPr>
      </w:pPr>
      <w:r w:rsidRPr="007C4E1D">
        <w:rPr>
          <w:color w:val="000000"/>
        </w:rPr>
        <w:t xml:space="preserve">Αν το δικαστήριο ακυρώσει πράξη ή παράλειψη της αναθέτουσας αρχής μετά τη σύναψη της σύμβασης, </w:t>
      </w:r>
      <w:r w:rsidRPr="007C4E1D">
        <w:rPr>
          <w:color w:val="000000"/>
        </w:rPr>
        <w:lastRenderedPageBreak/>
        <w:t>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2F427C" w:rsidRPr="007C4E1D" w:rsidRDefault="002F427C" w:rsidP="002F427C">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2F427C" w:rsidRDefault="002F427C" w:rsidP="002F427C">
      <w:pPr>
        <w:rPr>
          <w:ins w:id="61" w:author="Moutsopoulou Eirini" w:date="2021-08-27T15:14:00Z"/>
          <w:color w:val="000000"/>
        </w:rPr>
      </w:pPr>
    </w:p>
    <w:p w:rsidR="002F427C" w:rsidRDefault="002F427C" w:rsidP="002F427C">
      <w:pPr>
        <w:pStyle w:val="2"/>
        <w:rPr>
          <w:lang w:val="el-GR"/>
        </w:rPr>
      </w:pPr>
      <w:bookmarkStart w:id="62" w:name="_Toc131758783"/>
      <w:r>
        <w:rPr>
          <w:szCs w:val="24"/>
          <w:lang w:val="el-GR"/>
        </w:rPr>
        <w:t>3.5</w:t>
      </w:r>
      <w:r>
        <w:rPr>
          <w:szCs w:val="24"/>
          <w:lang w:val="el-GR"/>
        </w:rPr>
        <w:tab/>
        <w:t>Ματαίωση</w:t>
      </w:r>
      <w:r>
        <w:rPr>
          <w:lang w:val="el-GR"/>
        </w:rPr>
        <w:t xml:space="preserve"> Διαδικασίας</w:t>
      </w:r>
      <w:bookmarkEnd w:id="62"/>
    </w:p>
    <w:p w:rsidR="002F427C" w:rsidRDefault="002F427C" w:rsidP="002F427C">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2F427C" w:rsidRDefault="002F427C" w:rsidP="002F427C">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2F427C" w:rsidRDefault="002F427C" w:rsidP="002F427C">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2F427C" w:rsidRDefault="002F427C" w:rsidP="002F427C"/>
    <w:p w:rsidR="002F427C" w:rsidRPr="00431FAC" w:rsidRDefault="002F427C" w:rsidP="002F427C"/>
    <w:p w:rsidR="002F427C" w:rsidRDefault="002F427C" w:rsidP="002F427C">
      <w:pPr>
        <w:pStyle w:val="1"/>
        <w:rPr>
          <w:lang w:val="el-GR"/>
        </w:rPr>
      </w:pPr>
      <w:bookmarkStart w:id="63" w:name="_Toc131758784"/>
      <w:r>
        <w:rPr>
          <w:lang w:val="el-GR"/>
        </w:rPr>
        <w:lastRenderedPageBreak/>
        <w:t>4.</w:t>
      </w:r>
      <w:r>
        <w:rPr>
          <w:lang w:val="el-GR"/>
        </w:rPr>
        <w:tab/>
        <w:t>ΟΡΟΙ ΕΚΤΕΛΕΣΗΣ ΤΗΣ ΣΥΜΒΑΣΗΣ</w:t>
      </w:r>
      <w:bookmarkEnd w:id="63"/>
      <w:r>
        <w:rPr>
          <w:lang w:val="el-GR"/>
        </w:rPr>
        <w:t xml:space="preserve"> </w:t>
      </w:r>
    </w:p>
    <w:p w:rsidR="002F427C" w:rsidRDefault="002F427C" w:rsidP="002F427C">
      <w:pPr>
        <w:pStyle w:val="2"/>
        <w:rPr>
          <w:lang w:val="el-GR"/>
        </w:rPr>
      </w:pPr>
      <w:bookmarkStart w:id="64" w:name="_Toc131758785"/>
      <w:r>
        <w:rPr>
          <w:lang w:val="el-GR"/>
        </w:rPr>
        <w:t>4.1</w:t>
      </w:r>
      <w:r>
        <w:rPr>
          <w:lang w:val="el-GR"/>
        </w:rPr>
        <w:tab/>
        <w:t>Εγγυήσεις  (καλής εκτέλεσης)</w:t>
      </w:r>
      <w:bookmarkEnd w:id="64"/>
    </w:p>
    <w:p w:rsidR="002F427C" w:rsidRDefault="002F427C" w:rsidP="002F427C">
      <w:r w:rsidRPr="007D4F03">
        <w:rPr>
          <w:b/>
        </w:rPr>
        <w:t>4.1.1</w:t>
      </w:r>
      <w:r>
        <w:t xml:space="preserve"> Εγγύηση καλής εκτέλεσης : </w:t>
      </w:r>
    </w:p>
    <w:p w:rsidR="002F427C" w:rsidRDefault="002F427C" w:rsidP="002F427C">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2F427C" w:rsidRDefault="002F427C" w:rsidP="002F427C">
      <w:pPr>
        <w:jc w:val="both"/>
      </w:pPr>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τα οριζόμενα στο άρθρο 72 του ν. 4412/2016.</w:t>
      </w:r>
    </w:p>
    <w:p w:rsidR="002F427C" w:rsidRDefault="002F427C" w:rsidP="002F427C">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2F427C" w:rsidRDefault="002F427C" w:rsidP="002F427C">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2F427C" w:rsidRDefault="002F427C" w:rsidP="002F427C">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2F427C" w:rsidRPr="00171EB5" w:rsidRDefault="002F427C" w:rsidP="002F427C">
      <w:pPr>
        <w:jc w:val="both"/>
        <w:rPr>
          <w:i/>
          <w:iCs/>
          <w:color w:val="5B9BD5"/>
          <w:spacing w:val="5"/>
        </w:rPr>
      </w:pPr>
      <w: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814333">
        <w:t>τριάντα (30) ημερών</w:t>
      </w:r>
      <w:r>
        <w:t>.</w:t>
      </w:r>
    </w:p>
    <w:p w:rsidR="002F427C" w:rsidRPr="00171EB5" w:rsidRDefault="002F427C" w:rsidP="002F427C">
      <w:pPr>
        <w:jc w:val="both"/>
        <w:rPr>
          <w:i/>
          <w:color w:val="5B9BD5"/>
        </w:rPr>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2F427C" w:rsidRDefault="002F427C" w:rsidP="002F427C">
      <w:pPr>
        <w:pStyle w:val="2"/>
        <w:rPr>
          <w:lang w:val="el-GR"/>
        </w:rPr>
      </w:pPr>
      <w:bookmarkStart w:id="65" w:name="_Toc131758786"/>
      <w:r>
        <w:rPr>
          <w:lang w:val="el-GR"/>
        </w:rPr>
        <w:t xml:space="preserve">4.2 </w:t>
      </w:r>
      <w:r>
        <w:rPr>
          <w:lang w:val="el-GR"/>
        </w:rPr>
        <w:tab/>
        <w:t>Συμβατικό Πλαίσιο - Εφαρμοστέα Νομοθεσία</w:t>
      </w:r>
      <w:bookmarkEnd w:id="65"/>
      <w:r>
        <w:rPr>
          <w:lang w:val="el-GR"/>
        </w:rPr>
        <w:t xml:space="preserve"> </w:t>
      </w:r>
    </w:p>
    <w:p w:rsidR="002F427C" w:rsidRDefault="002F427C" w:rsidP="002F427C">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2F427C" w:rsidRDefault="002F427C" w:rsidP="002F427C">
      <w:pPr>
        <w:pStyle w:val="2"/>
        <w:rPr>
          <w:rFonts w:cs="Trebuchet MS"/>
          <w:color w:val="000000"/>
          <w:lang w:val="el-GR" w:eastAsia="el-GR"/>
        </w:rPr>
      </w:pPr>
      <w:bookmarkStart w:id="66" w:name="_Toc131758787"/>
      <w:r>
        <w:rPr>
          <w:lang w:val="el-GR"/>
        </w:rPr>
        <w:t>4.3</w:t>
      </w:r>
      <w:r>
        <w:rPr>
          <w:lang w:val="el-GR"/>
        </w:rPr>
        <w:tab/>
        <w:t>Όροι εκτέλεσης της σύμβασης</w:t>
      </w:r>
      <w:bookmarkEnd w:id="66"/>
    </w:p>
    <w:p w:rsidR="002F427C" w:rsidRPr="00160404"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2F427C" w:rsidRPr="00CE0AF9"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2F427C" w:rsidRPr="00814333"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vertAlign w:val="superscript"/>
        </w:rPr>
      </w:pPr>
      <w:r>
        <w:rPr>
          <w:b/>
        </w:rPr>
        <w:t>4.3.2</w:t>
      </w:r>
      <w:r>
        <w:t xml:space="preserve"> :-</w:t>
      </w:r>
    </w:p>
    <w:p w:rsidR="002F427C" w:rsidRPr="003332C6"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b/>
          <w:u w:val="single"/>
        </w:rPr>
        <w:t>4.3.3.</w:t>
      </w:r>
      <w:r w:rsidRPr="003332C6">
        <w:rPr>
          <w:u w:val="single"/>
        </w:rPr>
        <w:t xml:space="preserve"> Ο ανάδοχος δεσμεύεται ότι : </w:t>
      </w:r>
    </w:p>
    <w:p w:rsidR="002F427C" w:rsidRPr="003332C6"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2F427C" w:rsidRPr="003332C6"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3332C6">
        <w:rPr>
          <w:u w:val="single"/>
        </w:rPr>
        <w:footnoteReference w:id="35"/>
      </w:r>
      <w:r w:rsidRPr="003332C6">
        <w:rPr>
          <w:u w:val="single"/>
        </w:rPr>
        <w:t xml:space="preserve">. </w:t>
      </w:r>
    </w:p>
    <w:p w:rsidR="002F427C" w:rsidRPr="003332C6" w:rsidRDefault="002F427C" w:rsidP="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t xml:space="preserve">Οι υποχρεώσεις και οι απαγορεύσεις της ρήτρας αυτής ισχύουν, αν ο ανάδοχος είναι ένωση, για όλα τα μέλη της ένωσης. Στο συμφωνητικό περιλαμβάνεται σχετική δεσμευτική δήλωση του αναδόχου </w:t>
      </w:r>
    </w:p>
    <w:p w:rsidR="002F427C" w:rsidRDefault="002F427C" w:rsidP="002F427C">
      <w:pPr>
        <w:pStyle w:val="2"/>
        <w:rPr>
          <w:bCs/>
          <w:lang w:val="el-GR"/>
        </w:rPr>
      </w:pPr>
      <w:bookmarkStart w:id="67" w:name="_Toc131758788"/>
      <w:r>
        <w:rPr>
          <w:lang w:val="el-GR"/>
        </w:rPr>
        <w:t>4.4</w:t>
      </w:r>
      <w:r>
        <w:rPr>
          <w:lang w:val="el-GR"/>
        </w:rPr>
        <w:tab/>
        <w:t>:-</w:t>
      </w:r>
      <w:bookmarkEnd w:id="67"/>
    </w:p>
    <w:p w:rsidR="002F427C" w:rsidRDefault="002F427C" w:rsidP="002F427C">
      <w:pPr>
        <w:pStyle w:val="2"/>
        <w:rPr>
          <w:lang w:val="el-GR"/>
        </w:rPr>
      </w:pPr>
      <w:bookmarkStart w:id="68" w:name="_Toc131758789"/>
      <w:r>
        <w:rPr>
          <w:lang w:val="el-GR"/>
        </w:rPr>
        <w:t>4.5</w:t>
      </w:r>
      <w:r>
        <w:rPr>
          <w:lang w:val="el-GR"/>
        </w:rPr>
        <w:tab/>
        <w:t>Τροποποίηση σύμβασης κατά τη διάρκειά της</w:t>
      </w:r>
      <w:bookmarkEnd w:id="68"/>
    </w:p>
    <w:p w:rsidR="002F427C" w:rsidRDefault="002F427C" w:rsidP="002F427C">
      <w:pPr>
        <w:jc w:val="both"/>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2F427C" w:rsidRPr="003332C6" w:rsidRDefault="002F427C" w:rsidP="002F427C">
      <w:pPr>
        <w:jc w:val="both"/>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2F427C" w:rsidRDefault="002F427C" w:rsidP="002F427C">
      <w:pPr>
        <w:pStyle w:val="2"/>
        <w:rPr>
          <w:bCs/>
          <w:lang w:val="el-GR"/>
        </w:rPr>
      </w:pPr>
      <w:bookmarkStart w:id="69" w:name="_Toc131758790"/>
      <w:r>
        <w:rPr>
          <w:lang w:val="el-GR"/>
        </w:rPr>
        <w:t>4.6</w:t>
      </w:r>
      <w:r>
        <w:rPr>
          <w:lang w:val="el-GR"/>
        </w:rPr>
        <w:tab/>
        <w:t>Δικαίωμα μονομερούς λύσης της σύμβασης</w:t>
      </w:r>
      <w:bookmarkEnd w:id="69"/>
    </w:p>
    <w:p w:rsidR="002F427C" w:rsidRDefault="002F427C" w:rsidP="002F427C">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2F427C" w:rsidRDefault="002F427C" w:rsidP="002F427C">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2F427C" w:rsidRDefault="002F427C" w:rsidP="002F427C">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2F427C" w:rsidRDefault="002F427C" w:rsidP="002F427C">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427C" w:rsidRPr="001B5915" w:rsidRDefault="002F427C" w:rsidP="002F427C">
      <w:pPr>
        <w:jc w:val="both"/>
      </w:pPr>
      <w:r w:rsidRPr="001B5915">
        <w:lastRenderedPageBreak/>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2F427C" w:rsidRPr="00D96451" w:rsidRDefault="002F427C" w:rsidP="002F427C">
      <w:pPr>
        <w:jc w:val="both"/>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2F427C" w:rsidRPr="00D96451" w:rsidRDefault="002F427C" w:rsidP="002F427C">
      <w:pPr>
        <w:jc w:val="both"/>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2F427C" w:rsidRPr="001B5915" w:rsidRDefault="002F427C" w:rsidP="002F427C">
      <w:pPr>
        <w:jc w:val="both"/>
      </w:pPr>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2F427C" w:rsidRDefault="002F427C" w:rsidP="002F427C">
      <w:pPr>
        <w:pStyle w:val="1"/>
        <w:rPr>
          <w:lang w:val="el-GR"/>
        </w:rPr>
      </w:pPr>
      <w:bookmarkStart w:id="70" w:name="_Toc131758791"/>
      <w:r>
        <w:rPr>
          <w:lang w:val="el-GR"/>
        </w:rPr>
        <w:lastRenderedPageBreak/>
        <w:t>5.</w:t>
      </w:r>
      <w:r>
        <w:rPr>
          <w:lang w:val="el-GR"/>
        </w:rPr>
        <w:tab/>
        <w:t>ΕΙΔΙΚΟΙ ΟΡΟΙ ΕΚΤΕΛΕΣΗΣ ΤΗΣ ΣΥΜΒΑΣΗΣ</w:t>
      </w:r>
      <w:bookmarkEnd w:id="70"/>
      <w:r>
        <w:rPr>
          <w:lang w:val="el-GR"/>
        </w:rPr>
        <w:t xml:space="preserve"> </w:t>
      </w:r>
    </w:p>
    <w:p w:rsidR="002F427C" w:rsidRDefault="002F427C" w:rsidP="002F427C">
      <w:pPr>
        <w:pStyle w:val="2"/>
        <w:rPr>
          <w:bCs/>
          <w:lang w:val="el-GR"/>
        </w:rPr>
      </w:pPr>
      <w:bookmarkStart w:id="71" w:name="_Toc131758792"/>
      <w:r>
        <w:rPr>
          <w:lang w:val="el-GR"/>
        </w:rPr>
        <w:t>5.1</w:t>
      </w:r>
      <w:r>
        <w:rPr>
          <w:lang w:val="el-GR"/>
        </w:rPr>
        <w:tab/>
        <w:t>Τρόπος πληρωμής</w:t>
      </w:r>
      <w:bookmarkEnd w:id="71"/>
    </w:p>
    <w:p w:rsidR="002F427C" w:rsidRPr="003332C6" w:rsidRDefault="002F427C" w:rsidP="002F427C">
      <w:pPr>
        <w:jc w:val="both"/>
      </w:pPr>
      <w:r>
        <w:rPr>
          <w:b/>
          <w:bCs/>
        </w:rPr>
        <w:t>5.1.1</w:t>
      </w:r>
      <w:r w:rsidRPr="003332C6">
        <w:t>.  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w:t>
      </w:r>
      <w:r>
        <w:t xml:space="preserve">, </w:t>
      </w:r>
      <w:r w:rsidRPr="003332C6">
        <w:t>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2F427C" w:rsidRPr="003332C6" w:rsidRDefault="002F427C" w:rsidP="002F427C">
      <w:pPr>
        <w:jc w:val="both"/>
      </w:pPr>
      <w:r w:rsidRPr="003332C6">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2F427C" w:rsidRPr="003332C6" w:rsidRDefault="002F427C" w:rsidP="002F427C">
      <w:pPr>
        <w:jc w:val="both"/>
      </w:pPr>
      <w:r w:rsidRPr="003332C6">
        <w:rPr>
          <w:b/>
          <w:bCs/>
        </w:rPr>
        <w:t>5.1.2.</w:t>
      </w:r>
      <w:r w:rsidRPr="003332C6">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2F427C" w:rsidRPr="00DA1CE9" w:rsidRDefault="002F427C" w:rsidP="002F427C">
      <w:pPr>
        <w:jc w:val="both"/>
      </w:pPr>
      <w:r w:rsidRPr="00DA1CE9">
        <w:t xml:space="preserve">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2F427C" w:rsidRPr="00DA1CE9" w:rsidRDefault="002F427C" w:rsidP="002F427C">
      <w:pPr>
        <w:jc w:val="both"/>
      </w:pPr>
      <w:r w:rsidRPr="00DA1CE9">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2F427C" w:rsidRPr="003332C6" w:rsidRDefault="002F427C" w:rsidP="002F427C">
      <w:pPr>
        <w:jc w:val="both"/>
      </w:pPr>
      <w:r w:rsidRPr="003332C6">
        <w:t>Οι υπέρ τρίτων κρατήσεις υπόκεινται στο εκάστοτε ισχύον αναλογικό τέλος χαρτοσήμου 3% και στην επ’ αυτού εισφορά υπέρ ΟΓΑ 20%.</w:t>
      </w:r>
    </w:p>
    <w:p w:rsidR="002F427C" w:rsidRPr="003332C6" w:rsidRDefault="002F427C" w:rsidP="002F427C">
      <w:pPr>
        <w:jc w:val="both"/>
      </w:pPr>
      <w:r w:rsidRPr="003332C6">
        <w:t>Με κάθε πληρωμή θα γίνεται η προβλεπόμενη από την κείμενη νομοθεσία παρακ</w:t>
      </w:r>
      <w:r>
        <w:t>ράτηση φόρου εισοδήματος αξίας 4</w:t>
      </w:r>
      <w:r w:rsidRPr="003332C6">
        <w:t xml:space="preserve">% επί του καθαρού ποσού. </w:t>
      </w:r>
    </w:p>
    <w:p w:rsidR="002F427C" w:rsidRDefault="002F427C" w:rsidP="002F427C">
      <w:pPr>
        <w:pStyle w:val="2"/>
        <w:rPr>
          <w:bCs/>
          <w:lang w:val="el-GR"/>
        </w:rPr>
      </w:pPr>
      <w:bookmarkStart w:id="72" w:name="_Toc131758793"/>
      <w:r>
        <w:rPr>
          <w:lang w:val="el-GR"/>
        </w:rPr>
        <w:t>5.2</w:t>
      </w:r>
      <w:r>
        <w:rPr>
          <w:lang w:val="el-GR"/>
        </w:rPr>
        <w:tab/>
        <w:t>Κήρυξη οικονομικού φορέα εκπτώτου - Κυρώσεις</w:t>
      </w:r>
      <w:bookmarkEnd w:id="72"/>
      <w:r>
        <w:rPr>
          <w:lang w:val="el-GR"/>
        </w:rPr>
        <w:t xml:space="preserve"> </w:t>
      </w:r>
    </w:p>
    <w:p w:rsidR="002F427C" w:rsidRDefault="002F427C" w:rsidP="002F427C">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2F427C" w:rsidRPr="00B03F31" w:rsidRDefault="002F427C" w:rsidP="002F427C">
      <w:pPr>
        <w:autoSpaceDE w:val="0"/>
        <w:jc w:val="both"/>
      </w:pPr>
      <w:r w:rsidRPr="00845A73">
        <w:t>α) στην περίπτωση της παρ. 7 του άρθρου 105 περί κατακύρωσης και σύναψης σύμβασης</w:t>
      </w:r>
      <w:r w:rsidRPr="007D4F03">
        <w:t>,</w:t>
      </w:r>
    </w:p>
    <w:p w:rsidR="002F427C" w:rsidRPr="00845A73" w:rsidRDefault="002F427C" w:rsidP="002F427C">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2F427C" w:rsidRPr="00845A73" w:rsidRDefault="002F427C" w:rsidP="002F427C">
      <w:pPr>
        <w:autoSpaceDE w:val="0"/>
        <w:jc w:val="both"/>
      </w:pPr>
      <w:r w:rsidRPr="00845A73">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2F427C" w:rsidRDefault="002F427C" w:rsidP="002F427C">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 xml:space="preserve">περίπτωση γ, η αναθέτουσα αρχή κοινοποιεί στον ανάδοχο ειδική όχληση, η οποία μνημονεύει τις διατάξεις του άρθρου </w:t>
      </w:r>
      <w:r w:rsidRPr="00845A73">
        <w:lastRenderedPageBreak/>
        <w:t>203 του ν. 4412/2016</w:t>
      </w:r>
      <w:r w:rsidRPr="00845A73">
        <w:footnoteReference w:id="36"/>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2F427C" w:rsidRPr="00BD65F6" w:rsidRDefault="002F427C" w:rsidP="002F427C">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2F427C" w:rsidRDefault="002F427C" w:rsidP="002F427C">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2F427C" w:rsidRDefault="002F427C" w:rsidP="002F427C">
      <w:pPr>
        <w:autoSpaceDE w:val="0"/>
        <w:jc w:val="both"/>
      </w:pPr>
      <w:r>
        <w:t>α) ολική κατάπτωση της εγγύησης συμμετοχής ή καλής εκτέλεσης της σύμβασης κατά περίπτωση,</w:t>
      </w:r>
    </w:p>
    <w:p w:rsidR="002F427C" w:rsidRDefault="002F427C" w:rsidP="002F427C">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2F427C" w:rsidRDefault="002F427C" w:rsidP="002F427C">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2F427C" w:rsidRDefault="002F427C" w:rsidP="002F427C">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2F427C" w:rsidRDefault="002F427C" w:rsidP="002F427C">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2F427C" w:rsidRDefault="002F427C" w:rsidP="002F427C">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2F427C" w:rsidRDefault="002F427C" w:rsidP="002F427C">
      <w:pPr>
        <w:autoSpaceDE w:val="0"/>
        <w:jc w:val="both"/>
      </w:pPr>
      <w: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2F427C" w:rsidRPr="00D85C2C" w:rsidRDefault="002F427C" w:rsidP="002F427C">
      <w:pPr>
        <w:autoSpaceDE w:val="0"/>
        <w:jc w:val="both"/>
        <w:rPr>
          <w:rFonts w:eastAsia="SimSun"/>
          <w:i/>
          <w:iCs/>
          <w:color w:val="5B9BD5"/>
          <w:spacing w:val="5"/>
        </w:rPr>
      </w:pPr>
      <w:r>
        <w:lastRenderedPageBreak/>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034ABD">
        <w:rPr>
          <w:rFonts w:eastAsia="SimSun"/>
          <w:i/>
          <w:iCs/>
          <w:color w:val="5B9BD5"/>
          <w:spacing w:val="5"/>
        </w:rPr>
        <w:t xml:space="preserve"> </w:t>
      </w:r>
      <w:r w:rsidRPr="003744C0">
        <w:rPr>
          <w:rFonts w:eastAsia="SimSun"/>
          <w:i/>
          <w:iCs/>
          <w:color w:val="5B9BD5"/>
          <w:spacing w:val="5"/>
        </w:rPr>
        <w:t>[η κύρωση του οριζόντιου αποκλεισμού δύναται να επιβληθεί μετά την έκδοση του προβλεπόμενου π.δ.]</w:t>
      </w:r>
    </w:p>
    <w:p w:rsidR="002F427C" w:rsidRDefault="002F427C" w:rsidP="002F427C">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37"/>
      </w:r>
      <w:r>
        <w:t xml:space="preserve"> πέντε τοις εκατό (5%) επί της συμβατικής αξίας της ποσότητας που παραδόθηκε εκπρόθεσμα.</w:t>
      </w:r>
    </w:p>
    <w:p w:rsidR="002F427C" w:rsidRDefault="002F427C" w:rsidP="002F427C">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2F427C" w:rsidRDefault="002F427C" w:rsidP="002F427C">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F427C" w:rsidRDefault="002F427C" w:rsidP="002F427C">
      <w:pPr>
        <w:autoSpaceDE w:val="0"/>
        <w:jc w:val="both"/>
      </w:pPr>
      <w:r>
        <w:t>Σε περίπτωση ένωσης οικονομικών φορέων, το πρόστιμο και οι τόκοι επιβάλλονται αναλόγως σε όλα τα μέλη της ένωσης.</w:t>
      </w:r>
    </w:p>
    <w:p w:rsidR="002F427C" w:rsidRDefault="002F427C" w:rsidP="002F427C">
      <w:pPr>
        <w:pStyle w:val="2"/>
        <w:suppressAutoHyphens w:val="0"/>
        <w:autoSpaceDE w:val="0"/>
        <w:rPr>
          <w:lang w:val="el-GR"/>
        </w:rPr>
      </w:pPr>
      <w:bookmarkStart w:id="73" w:name="_Toc131758794"/>
      <w:r>
        <w:rPr>
          <w:lang w:val="el-GR"/>
        </w:rPr>
        <w:t>5.3</w:t>
      </w:r>
      <w:r>
        <w:rPr>
          <w:lang w:val="el-GR"/>
        </w:rPr>
        <w:tab/>
        <w:t>Διοικητικές προσφυγές κατά τη διαδικασία εκτέλεσης των συμβάσεων</w:t>
      </w:r>
      <w:bookmarkEnd w:id="73"/>
      <w:r>
        <w:rPr>
          <w:lang w:val="el-GR"/>
        </w:rPr>
        <w:t xml:space="preserve">  </w:t>
      </w:r>
    </w:p>
    <w:p w:rsidR="002F427C" w:rsidRDefault="002F427C" w:rsidP="002F427C">
      <w:pPr>
        <w:autoSpaceDE w:val="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F427C" w:rsidRDefault="002F427C" w:rsidP="002F427C">
      <w:pPr>
        <w:pStyle w:val="2"/>
        <w:suppressAutoHyphens w:val="0"/>
        <w:autoSpaceDE w:val="0"/>
        <w:rPr>
          <w:lang w:val="el-GR"/>
        </w:rPr>
      </w:pPr>
      <w:bookmarkStart w:id="74" w:name="_Toc131758795"/>
      <w:r>
        <w:rPr>
          <w:lang w:val="el-GR"/>
        </w:rPr>
        <w:t>5.4</w:t>
      </w:r>
      <w:r>
        <w:rPr>
          <w:lang w:val="el-GR"/>
        </w:rPr>
        <w:tab/>
        <w:t>Δικαστική επίλυση διαφορών</w:t>
      </w:r>
      <w:bookmarkEnd w:id="74"/>
    </w:p>
    <w:p w:rsidR="002F427C" w:rsidRDefault="002F427C" w:rsidP="002F427C">
      <w:pPr>
        <w:jc w:val="both"/>
      </w:pPr>
      <w: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w:t>
      </w:r>
      <w:r>
        <w:lastRenderedPageBreak/>
        <w:t>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2F427C" w:rsidRDefault="002F427C" w:rsidP="002F427C">
      <w:pPr>
        <w:pStyle w:val="1"/>
        <w:tabs>
          <w:tab w:val="left" w:pos="851"/>
        </w:tabs>
        <w:ind w:left="851" w:hanging="851"/>
        <w:rPr>
          <w:lang w:val="el-GR"/>
        </w:rPr>
      </w:pPr>
      <w:bookmarkStart w:id="75" w:name="_Toc131758796"/>
      <w:r>
        <w:rPr>
          <w:lang w:val="el-GR"/>
        </w:rPr>
        <w:lastRenderedPageBreak/>
        <w:t>6.</w:t>
      </w:r>
      <w:r>
        <w:rPr>
          <w:lang w:val="el-GR"/>
        </w:rPr>
        <w:tab/>
        <w:t>ΧΡΟΝΟΣ ΚΑΙ ΤΡΟΠΟΣ ΕΚΤΕΛΕΣΗΣ</w:t>
      </w:r>
      <w:bookmarkEnd w:id="75"/>
      <w:r>
        <w:rPr>
          <w:lang w:val="el-GR"/>
        </w:rPr>
        <w:t xml:space="preserve"> </w:t>
      </w:r>
    </w:p>
    <w:p w:rsidR="002F427C" w:rsidRPr="00BD65F6" w:rsidRDefault="002F427C" w:rsidP="002F427C">
      <w:pPr>
        <w:pStyle w:val="2"/>
        <w:rPr>
          <w:rFonts w:ascii="Calibri" w:hAnsi="Calibri" w:cs="Calibri"/>
          <w:bCs/>
          <w:sz w:val="22"/>
          <w:lang w:val="el-GR"/>
        </w:rPr>
      </w:pPr>
      <w:bookmarkStart w:id="76" w:name="_Toc131758797"/>
      <w:r>
        <w:rPr>
          <w:lang w:val="el-GR"/>
        </w:rPr>
        <w:t xml:space="preserve">6.1 </w:t>
      </w:r>
      <w:r>
        <w:rPr>
          <w:lang w:val="el-GR"/>
        </w:rPr>
        <w:tab/>
        <w:t>Χρόνος παράδοσης υλικών</w:t>
      </w:r>
      <w:bookmarkEnd w:id="76"/>
    </w:p>
    <w:p w:rsidR="002F427C" w:rsidRDefault="002F427C" w:rsidP="00A60333">
      <w:pPr>
        <w:pStyle w:val="Default"/>
        <w:spacing w:before="120" w:line="280" w:lineRule="exact"/>
        <w:jc w:val="both"/>
        <w:rPr>
          <w:rFonts w:ascii="Calibri" w:hAnsi="Calibri" w:cs="Calibri"/>
          <w:sz w:val="22"/>
          <w:lang w:eastAsia="ar-SA" w:bidi="ar-SA"/>
        </w:rPr>
      </w:pPr>
      <w:r>
        <w:rPr>
          <w:rFonts w:ascii="Calibri" w:hAnsi="Calibri" w:cs="Calibri"/>
          <w:b/>
          <w:bCs/>
          <w:sz w:val="22"/>
          <w:lang w:eastAsia="ar-SA" w:bidi="ar-SA"/>
        </w:rPr>
        <w:t>6.1.1</w:t>
      </w:r>
      <w:r w:rsidRPr="00D92381">
        <w:rPr>
          <w:rFonts w:ascii="Calibri" w:hAnsi="Calibri" w:cs="Calibri"/>
          <w:sz w:val="22"/>
          <w:lang w:eastAsia="ar-SA" w:bidi="ar-SA"/>
        </w:rPr>
        <w:t>.</w:t>
      </w:r>
      <w:r>
        <w:rPr>
          <w:rFonts w:ascii="Calibri" w:hAnsi="Calibri" w:cs="Calibri"/>
          <w:sz w:val="22"/>
          <w:lang w:eastAsia="ar-SA" w:bidi="ar-SA"/>
        </w:rPr>
        <w:t xml:space="preserve"> </w:t>
      </w:r>
      <w:r>
        <w:rPr>
          <w:rFonts w:ascii="Calibri" w:hAnsi="Calibri" w:cs="Calibri"/>
          <w:b/>
          <w:bCs/>
          <w:sz w:val="22"/>
          <w:lang w:eastAsia="ar-SA" w:bidi="ar-SA"/>
        </w:rPr>
        <w:t>.</w:t>
      </w:r>
      <w:r>
        <w:rPr>
          <w:rFonts w:ascii="Calibri" w:hAnsi="Calibri" w:cs="Calibri"/>
          <w:sz w:val="22"/>
          <w:lang w:eastAsia="ar-SA" w:bidi="ar-SA"/>
        </w:rPr>
        <w:t xml:space="preserve"> Ο ανάδοχος υποχρεούται να παραδώσει τα υλικά</w:t>
      </w:r>
      <w:r>
        <w:rPr>
          <w:rFonts w:ascii="Calibri" w:eastAsia="Calibri" w:hAnsi="Calibri" w:cs="Calibri"/>
          <w:sz w:val="22"/>
          <w:lang w:eastAsia="ar-SA" w:bidi="ar-SA"/>
        </w:rPr>
        <w:t xml:space="preserve"> σε χρονικό </w:t>
      </w:r>
      <w:r w:rsidRPr="009E5ED5">
        <w:rPr>
          <w:rFonts w:ascii="Calibri" w:hAnsi="Calibri" w:cs="Calibri"/>
          <w:sz w:val="22"/>
          <w:lang w:eastAsia="ar-SA" w:bidi="ar-SA"/>
        </w:rPr>
        <w:t xml:space="preserve">διάστημα </w:t>
      </w:r>
      <w:r w:rsidR="00A60333" w:rsidRPr="00A60333">
        <w:rPr>
          <w:rFonts w:ascii="Calibri" w:hAnsi="Calibri" w:cs="Calibri"/>
          <w:sz w:val="22"/>
          <w:lang w:eastAsia="ar-SA" w:bidi="ar-SA"/>
        </w:rPr>
        <w:t xml:space="preserve">σε εξήντα 60 ημέρες από την ημερομηνία υπογραφής της σύμβασης. </w:t>
      </w:r>
    </w:p>
    <w:p w:rsidR="002F427C" w:rsidRDefault="002F427C" w:rsidP="002F427C">
      <w:pPr>
        <w:pStyle w:val="Standard"/>
        <w:jc w:val="both"/>
        <w:rPr>
          <w:rFonts w:ascii="Calibri" w:hAnsi="Calibri" w:cs="Calibri"/>
          <w:sz w:val="22"/>
          <w:lang w:eastAsia="ar-SA" w:bidi="ar-SA"/>
        </w:rPr>
      </w:pPr>
      <w:r>
        <w:rPr>
          <w:rFonts w:ascii="Calibri" w:hAnsi="Calibri" w:cs="Calibri"/>
          <w:sz w:val="22"/>
          <w:lang w:eastAsia="ar-SA" w:bidi="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Pr>
          <w:rStyle w:val="ae"/>
          <w:rFonts w:ascii="Calibri" w:hAnsi="Calibri" w:cs="Calibri"/>
          <w:sz w:val="22"/>
          <w:lang w:bidi="ar-SA"/>
        </w:rPr>
        <w:footnoteReference w:id="38"/>
      </w:r>
      <w:r>
        <w:rPr>
          <w:rFonts w:ascii="Calibri" w:hAnsi="Calibri" w:cs="Calibri"/>
          <w:sz w:val="22"/>
          <w:lang w:eastAsia="ar-SA" w:bidi="ar-SA"/>
        </w:rPr>
        <w:t>.</w:t>
      </w:r>
    </w:p>
    <w:p w:rsidR="002F427C" w:rsidRDefault="002F427C" w:rsidP="002F427C">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2F427C" w:rsidRDefault="002F427C" w:rsidP="002F427C">
      <w:pPr>
        <w:pStyle w:val="Standard"/>
        <w:widowControl/>
        <w:spacing w:after="120"/>
        <w:jc w:val="both"/>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2F427C" w:rsidRDefault="002F427C" w:rsidP="002F427C">
      <w:pPr>
        <w:pStyle w:val="Standard"/>
        <w:widowControl/>
        <w:spacing w:after="120"/>
        <w:jc w:val="both"/>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F427C" w:rsidRDefault="002F427C" w:rsidP="002F427C">
      <w:pPr>
        <w:pStyle w:val="2"/>
        <w:ind w:left="0" w:firstLine="0"/>
        <w:rPr>
          <w:lang w:val="el-GR"/>
        </w:rPr>
      </w:pPr>
      <w:bookmarkStart w:id="77" w:name="_Toc131758798"/>
      <w:r>
        <w:rPr>
          <w:lang w:val="el-GR"/>
        </w:rPr>
        <w:t xml:space="preserve">6.2 </w:t>
      </w:r>
      <w:r>
        <w:rPr>
          <w:lang w:val="el-GR"/>
        </w:rPr>
        <w:tab/>
        <w:t>Παραλαβή υλικών - Χρόνος και τρόπος παραλαβής υλικών</w:t>
      </w:r>
      <w:bookmarkEnd w:id="77"/>
    </w:p>
    <w:p w:rsidR="002F427C" w:rsidRPr="009E5ED5" w:rsidRDefault="002F427C" w:rsidP="002F427C">
      <w:pPr>
        <w:pStyle w:val="Standard"/>
        <w:widowControl/>
        <w:spacing w:after="120"/>
        <w:jc w:val="both"/>
        <w:rPr>
          <w:rFonts w:ascii="Calibri" w:hAnsi="Calibri" w:cs="Calibri"/>
          <w:sz w:val="22"/>
          <w:lang w:eastAsia="ar-SA" w:bidi="ar-SA"/>
        </w:rPr>
      </w:pPr>
      <w:r>
        <w:rPr>
          <w:b/>
        </w:rPr>
        <w:t>6.2.1.</w:t>
      </w:r>
      <w:r>
        <w:t xml:space="preserve"> </w:t>
      </w:r>
      <w:r w:rsidRPr="009E5ED5">
        <w:rPr>
          <w:rFonts w:ascii="Calibri" w:hAnsi="Calibri" w:cs="Calibri"/>
          <w:sz w:val="22"/>
          <w:lang w:eastAsia="ar-SA" w:bidi="ar-SA"/>
        </w:rPr>
        <w:t xml:space="preserve">Η παραλαβή των υπό προμήθεια υλικών θα γίνεται τμηματικά εντός 5 εργάσιμων ημερών από την έγγραφη ειδοποίηση της υπηρεσίας, στο Τμήμα Πληροφορικής &amp; Νέων Τεχνολογιών του Δήμου Λευκάδας, και σύμφωνα τις διατάξεις του Ν.4412/2016 καθώς και τους τυχόν ειδικούς όρους που θα περιληφθούν στην σύμβαση. </w:t>
      </w:r>
    </w:p>
    <w:p w:rsidR="002F427C" w:rsidRPr="00F33F8B" w:rsidRDefault="002F427C" w:rsidP="002F427C">
      <w:pPr>
        <w:jc w:val="both"/>
      </w:pPr>
      <w:r>
        <w:t>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μακροσκοπικό</w:t>
      </w:r>
      <w:r w:rsidRPr="00F33F8B">
        <w:t xml:space="preserve"> έλε</w:t>
      </w:r>
      <w:r>
        <w:t>γχο.</w:t>
      </w:r>
      <w:r w:rsidRPr="00F33F8B">
        <w:t xml:space="preserve"> Τονίζεται ότι η Α.Α.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2F427C" w:rsidRDefault="002F427C" w:rsidP="002F427C">
      <w:pPr>
        <w:jc w:val="both"/>
      </w:pPr>
      <w:r>
        <w:t>Το κόστος της διενέργειας των ελέγχων βαρύνει τον ανάδοχο.</w:t>
      </w:r>
    </w:p>
    <w:p w:rsidR="002F427C" w:rsidRDefault="002F427C" w:rsidP="002F427C">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2F427C" w:rsidRDefault="002F427C" w:rsidP="002F427C">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2F427C" w:rsidRDefault="002F427C" w:rsidP="002F427C">
      <w:pPr>
        <w:jc w:val="both"/>
      </w:pPr>
      <w:r>
        <w:lastRenderedPageBreak/>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2F427C" w:rsidRDefault="002F427C" w:rsidP="002F427C">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2F427C" w:rsidRDefault="002F427C" w:rsidP="002F427C">
      <w:pPr>
        <w:jc w:val="both"/>
      </w:pPr>
      <w:r>
        <w:t>Το αποτέλεσμα  της κατ’ έφεση εξέτασης είναι υποχρεωτικό και τελεσίδικο και για τα δύο μέρη.</w:t>
      </w:r>
    </w:p>
    <w:p w:rsidR="002F427C" w:rsidRDefault="002F427C" w:rsidP="002F427C">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2F427C" w:rsidRDefault="002F427C" w:rsidP="002F427C">
      <w:pPr>
        <w:jc w:val="both"/>
      </w:pPr>
      <w:r>
        <w:rPr>
          <w:b/>
        </w:rPr>
        <w:t>6.2.2.</w:t>
      </w:r>
      <w:r>
        <w:t xml:space="preserve"> 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2F427C" w:rsidRPr="009931A1" w:rsidRDefault="002F427C" w:rsidP="002F427C">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2F427C" w:rsidRDefault="002F427C" w:rsidP="002F427C">
      <w:pPr>
        <w:pStyle w:val="2"/>
        <w:rPr>
          <w:rFonts w:eastAsia="SimSun"/>
          <w:bCs/>
          <w:lang w:val="el-GR"/>
        </w:rPr>
      </w:pPr>
      <w:bookmarkStart w:id="78" w:name="_Toc131758799"/>
      <w:r>
        <w:rPr>
          <w:lang w:val="el-GR"/>
        </w:rPr>
        <w:t xml:space="preserve">6.3 </w:t>
      </w:r>
      <w:r>
        <w:rPr>
          <w:lang w:val="el-GR"/>
        </w:rPr>
        <w:tab/>
        <w:t>Απόρριψη συμβατικών υλικών – Αντικατάσταση</w:t>
      </w:r>
      <w:bookmarkEnd w:id="78"/>
    </w:p>
    <w:p w:rsidR="009D785E" w:rsidRPr="003C1CD1" w:rsidRDefault="009D785E" w:rsidP="002F427C">
      <w:pPr>
        <w:jc w:val="both"/>
        <w:rPr>
          <w:rFonts w:eastAsia="SimSun"/>
          <w:b/>
          <w:bCs/>
        </w:rPr>
      </w:pPr>
    </w:p>
    <w:p w:rsidR="002F427C" w:rsidRDefault="002F427C" w:rsidP="002F427C">
      <w:pPr>
        <w:jc w:val="both"/>
        <w:rPr>
          <w:rFonts w:eastAsia="SimSun"/>
          <w:b/>
          <w:bCs/>
        </w:rPr>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2F427C" w:rsidRDefault="002F427C" w:rsidP="002F427C">
      <w:pPr>
        <w:jc w:val="both"/>
        <w:rPr>
          <w:rFonts w:eastAsia="SimSun"/>
          <w:b/>
          <w:bCs/>
        </w:rPr>
      </w:pP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2F427C" w:rsidRDefault="002F427C" w:rsidP="002F427C">
      <w:pPr>
        <w:jc w:val="both"/>
        <w:rPr>
          <w:rFonts w:eastAsia="SimSun"/>
        </w:rPr>
      </w:pPr>
      <w:r>
        <w:rPr>
          <w:rFonts w:eastAsia="SimSun"/>
          <w:b/>
          <w:bCs/>
        </w:rPr>
        <w:lastRenderedPageBreak/>
        <w:t>6.3.3.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2F427C" w:rsidRPr="00BF3AC7" w:rsidRDefault="002F427C" w:rsidP="002F427C">
      <w:pPr>
        <w:jc w:val="both"/>
        <w:rPr>
          <w:b/>
        </w:rPr>
      </w:pPr>
      <w:r>
        <w:tab/>
      </w:r>
      <w:r>
        <w:tab/>
      </w:r>
      <w:r>
        <w:tab/>
      </w:r>
      <w:r>
        <w:tab/>
      </w:r>
      <w:r>
        <w:tab/>
      </w:r>
      <w:r>
        <w:tab/>
      </w:r>
      <w:r>
        <w:tab/>
      </w:r>
      <w:r>
        <w:tab/>
      </w:r>
      <w:r>
        <w:tab/>
      </w:r>
      <w:r w:rsidRPr="00BF3AC7">
        <w:rPr>
          <w:b/>
        </w:rPr>
        <w:t>Ο ΑΝΤΙΔΗΜΑΡΧΟΣ</w:t>
      </w:r>
    </w:p>
    <w:p w:rsidR="002F427C" w:rsidRPr="00BF3AC7" w:rsidRDefault="002F427C" w:rsidP="002F427C">
      <w:pPr>
        <w:jc w:val="both"/>
        <w:rPr>
          <w:b/>
        </w:rPr>
      </w:pPr>
    </w:p>
    <w:p w:rsidR="002F427C" w:rsidRPr="00BF3AC7" w:rsidRDefault="002F427C" w:rsidP="002F427C">
      <w:pPr>
        <w:jc w:val="both"/>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t>ΓΑΖΗΣ ΑΝΑΣΤΑΣΙΟΣ</w:t>
      </w:r>
    </w:p>
    <w:p w:rsidR="002F427C" w:rsidRPr="00BF3AC7" w:rsidRDefault="002F427C" w:rsidP="002F427C">
      <w:pPr>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p>
    <w:p w:rsidR="002F427C" w:rsidRDefault="002F427C" w:rsidP="002F427C">
      <w:pPr>
        <w:pStyle w:val="1"/>
        <w:spacing w:before="57" w:after="57"/>
        <w:rPr>
          <w:lang w:val="el-GR"/>
        </w:rPr>
      </w:pPr>
      <w:bookmarkStart w:id="79" w:name="_Toc131758800"/>
      <w:r>
        <w:rPr>
          <w:rFonts w:ascii="Calibri" w:hAnsi="Calibri" w:cs="Calibri"/>
          <w:lang w:val="el-GR"/>
        </w:rPr>
        <w:lastRenderedPageBreak/>
        <w:t>ΠΑΡΑΡΤΗΜΑΤΑ</w:t>
      </w:r>
      <w:bookmarkEnd w:id="79"/>
    </w:p>
    <w:p w:rsidR="00AF2A6F" w:rsidRPr="00990DA4" w:rsidRDefault="00AF2A6F" w:rsidP="00AF2A6F">
      <w:pPr>
        <w:rPr>
          <w:rFonts w:ascii="Arial" w:hAnsi="Arial" w:cs="Arial"/>
          <w:b/>
          <w:sz w:val="20"/>
        </w:rPr>
      </w:pPr>
      <w:r w:rsidRPr="00990DA4">
        <w:rPr>
          <w:rFonts w:ascii="Arial" w:hAnsi="Arial" w:cs="Arial"/>
          <w:sz w:val="20"/>
        </w:rPr>
        <w:t xml:space="preserve">             </w:t>
      </w:r>
    </w:p>
    <w:p w:rsidR="00AF2A6F" w:rsidRPr="00990DA4" w:rsidRDefault="00AF2A6F" w:rsidP="00AF2A6F">
      <w:pPr>
        <w:rPr>
          <w:rFonts w:ascii="Arial" w:hAnsi="Arial" w:cs="Arial"/>
          <w:b/>
          <w:sz w:val="20"/>
        </w:rPr>
      </w:pPr>
    </w:p>
    <w:p w:rsidR="00AF2A6F" w:rsidRPr="00990DA4" w:rsidRDefault="00AF2A6F" w:rsidP="00AF2A6F">
      <w:pPr>
        <w:ind w:right="5725"/>
        <w:jc w:val="center"/>
        <w:rPr>
          <w:rFonts w:ascii="Arial" w:hAnsi="Arial" w:cs="Arial"/>
          <w:b/>
          <w:sz w:val="20"/>
        </w:rPr>
      </w:pPr>
    </w:p>
    <w:p w:rsidR="00AF2A6F" w:rsidRPr="00990DA4" w:rsidRDefault="00AF2A6F" w:rsidP="00AF2A6F">
      <w:pPr>
        <w:ind w:right="5725"/>
        <w:jc w:val="center"/>
        <w:rPr>
          <w:rFonts w:ascii="Arial" w:hAnsi="Arial" w:cs="Arial"/>
          <w:b/>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jc w:val="cente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AD637D" w:rsidRDefault="00AF2A6F" w:rsidP="00AF2A6F">
      <w:pPr>
        <w:rPr>
          <w:rFonts w:ascii="Arial" w:hAnsi="Arial" w:cs="Arial"/>
          <w:sz w:val="20"/>
        </w:rPr>
      </w:pPr>
    </w:p>
    <w:p w:rsidR="00AF2A6F" w:rsidRPr="00AD637D" w:rsidRDefault="00AF2A6F" w:rsidP="00AF2A6F">
      <w:pPr>
        <w:rPr>
          <w:rFonts w:ascii="Arial" w:hAnsi="Arial" w:cs="Arial"/>
          <w:sz w:val="20"/>
        </w:rPr>
      </w:pPr>
    </w:p>
    <w:p w:rsidR="00AF2A6F" w:rsidRPr="00AD637D" w:rsidRDefault="00AF2A6F" w:rsidP="00AF2A6F">
      <w:pPr>
        <w:rPr>
          <w:rFonts w:ascii="Arial" w:hAnsi="Arial" w:cs="Arial"/>
          <w:sz w:val="20"/>
        </w:rPr>
      </w:pPr>
    </w:p>
    <w:p w:rsidR="00AF2A6F" w:rsidRPr="00AD637D" w:rsidRDefault="00AF2A6F" w:rsidP="00AF2A6F">
      <w:pPr>
        <w:rPr>
          <w:rFonts w:ascii="Arial" w:hAnsi="Arial" w:cs="Arial"/>
          <w:sz w:val="20"/>
        </w:rPr>
      </w:pPr>
    </w:p>
    <w:p w:rsidR="00AF2A6F" w:rsidRPr="00AD637D" w:rsidRDefault="00AF2A6F" w:rsidP="00AF2A6F">
      <w:pPr>
        <w:rPr>
          <w:rFonts w:ascii="Arial" w:hAnsi="Arial" w:cs="Arial"/>
          <w:sz w:val="20"/>
        </w:rPr>
      </w:pPr>
    </w:p>
    <w:p w:rsidR="00AF2A6F" w:rsidRPr="00990DA4" w:rsidRDefault="00AF2A6F" w:rsidP="00AF2A6F">
      <w:pPr>
        <w:rPr>
          <w:rFonts w:ascii="Arial" w:hAnsi="Arial" w:cs="Arial"/>
          <w:sz w:val="20"/>
        </w:rPr>
      </w:pPr>
    </w:p>
    <w:p w:rsidR="00AF2A6F" w:rsidRPr="00990DA4" w:rsidRDefault="00AF2A6F" w:rsidP="00AF2A6F">
      <w:pPr>
        <w:rPr>
          <w:rFonts w:ascii="Arial" w:hAnsi="Arial" w:cs="Arial"/>
          <w:b/>
          <w:sz w:val="20"/>
        </w:rPr>
      </w:pPr>
      <w:r w:rsidRPr="00990DA4">
        <w:rPr>
          <w:rFonts w:ascii="Arial" w:hAnsi="Arial" w:cs="Arial"/>
          <w:sz w:val="20"/>
        </w:rPr>
        <w:br w:type="page"/>
      </w:r>
    </w:p>
    <w:p w:rsidR="00AF2A6F" w:rsidRPr="00AD637D" w:rsidRDefault="00AF2A6F" w:rsidP="00AF2A6F">
      <w:pPr>
        <w:ind w:right="5725"/>
        <w:jc w:val="center"/>
        <w:rPr>
          <w:rFonts w:ascii="Arial" w:hAnsi="Arial" w:cs="Arial"/>
          <w:b/>
          <w:sz w:val="20"/>
        </w:rPr>
      </w:pPr>
      <w:r>
        <w:rPr>
          <w:rFonts w:ascii="Arial" w:hAnsi="Arial" w:cs="Arial"/>
          <w:b/>
          <w:noProof/>
          <w:sz w:val="20"/>
        </w:rPr>
        <w:lastRenderedPageBreak/>
        <w:drawing>
          <wp:anchor distT="0" distB="0" distL="114300" distR="114300" simplePos="0" relativeHeight="251667456" behindDoc="1" locked="0" layoutInCell="1" allowOverlap="1">
            <wp:simplePos x="0" y="0"/>
            <wp:positionH relativeFrom="column">
              <wp:posOffset>978535</wp:posOffset>
            </wp:positionH>
            <wp:positionV relativeFrom="paragraph">
              <wp:posOffset>-76835</wp:posOffset>
            </wp:positionV>
            <wp:extent cx="619125" cy="552450"/>
            <wp:effectExtent l="19050" t="0" r="9525" b="0"/>
            <wp:wrapTight wrapText="bothSides">
              <wp:wrapPolygon edited="0">
                <wp:start x="-665" y="0"/>
                <wp:lineTo x="-665" y="20110"/>
                <wp:lineTo x="21932" y="20110"/>
                <wp:lineTo x="21932" y="0"/>
                <wp:lineTo x="-665" y="0"/>
              </wp:wrapPolygon>
            </wp:wrapTight>
            <wp:docPr id="1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19125" cy="552450"/>
                    </a:xfrm>
                    <a:prstGeom prst="rect">
                      <a:avLst/>
                    </a:prstGeom>
                    <a:noFill/>
                    <a:ln w="9525">
                      <a:noFill/>
                      <a:miter lim="800000"/>
                      <a:headEnd/>
                      <a:tailEnd/>
                    </a:ln>
                  </pic:spPr>
                </pic:pic>
              </a:graphicData>
            </a:graphic>
          </wp:anchor>
        </w:drawing>
      </w:r>
    </w:p>
    <w:p w:rsidR="00AF2A6F" w:rsidRDefault="00AF2A6F" w:rsidP="00AF2A6F">
      <w:pPr>
        <w:ind w:right="5725"/>
        <w:jc w:val="center"/>
        <w:rPr>
          <w:rFonts w:ascii="Arial" w:hAnsi="Arial" w:cs="Arial"/>
          <w:b/>
          <w:sz w:val="20"/>
        </w:rPr>
      </w:pPr>
    </w:p>
    <w:p w:rsidR="00AF2A6F" w:rsidRPr="00197042" w:rsidRDefault="00AF2A6F" w:rsidP="00AF2A6F">
      <w:pPr>
        <w:ind w:right="5725"/>
        <w:jc w:val="center"/>
        <w:rPr>
          <w:rFonts w:ascii="Arial" w:hAnsi="Arial" w:cs="Arial"/>
          <w:b/>
          <w:sz w:val="20"/>
        </w:rPr>
      </w:pPr>
    </w:p>
    <w:p w:rsidR="00AF2A6F" w:rsidRPr="00AD637D" w:rsidRDefault="00AF2A6F" w:rsidP="00AF2A6F">
      <w:pPr>
        <w:ind w:right="5725"/>
        <w:jc w:val="center"/>
        <w:rPr>
          <w:rFonts w:ascii="Arial" w:hAnsi="Arial" w:cs="Arial"/>
          <w:b/>
          <w:sz w:val="20"/>
        </w:rPr>
      </w:pPr>
    </w:p>
    <w:p w:rsidR="00AF2A6F" w:rsidRPr="00990DA4" w:rsidRDefault="00AF2A6F" w:rsidP="00AF2A6F">
      <w:pPr>
        <w:ind w:right="5725"/>
        <w:jc w:val="center"/>
        <w:rPr>
          <w:rFonts w:ascii="Arial" w:hAnsi="Arial" w:cs="Arial"/>
          <w:b/>
          <w:sz w:val="20"/>
        </w:rPr>
      </w:pPr>
      <w:r w:rsidRPr="00990DA4">
        <w:rPr>
          <w:rFonts w:ascii="Arial" w:hAnsi="Arial" w:cs="Arial"/>
          <w:b/>
          <w:sz w:val="20"/>
        </w:rPr>
        <w:t>ΕΛΛΗΝΙΚΗ ΔΗΜΟΚΡΑΤΙΑ</w:t>
      </w:r>
    </w:p>
    <w:p w:rsidR="00AF2A6F" w:rsidRPr="00990DA4" w:rsidRDefault="00AF2A6F" w:rsidP="00AF2A6F">
      <w:pPr>
        <w:shd w:val="solid" w:color="FFFFFF" w:fill="FFFFFF"/>
        <w:ind w:right="5725"/>
        <w:jc w:val="center"/>
        <w:rPr>
          <w:rFonts w:ascii="Arial" w:hAnsi="Arial" w:cs="Arial"/>
          <w:b/>
          <w:sz w:val="20"/>
        </w:rPr>
      </w:pPr>
      <w:r w:rsidRPr="00990DA4">
        <w:rPr>
          <w:rFonts w:ascii="Arial" w:hAnsi="Arial" w:cs="Arial"/>
          <w:b/>
          <w:sz w:val="20"/>
        </w:rPr>
        <w:t>ΔΗΜΟΣ ΛΕΥΚΑΔΑΣ</w:t>
      </w:r>
    </w:p>
    <w:p w:rsidR="00AF2A6F" w:rsidRPr="00990DA4" w:rsidRDefault="00AF2A6F" w:rsidP="00AF2A6F">
      <w:pPr>
        <w:shd w:val="solid" w:color="FFFFFF" w:fill="FFFFFF"/>
        <w:ind w:right="5725"/>
        <w:jc w:val="center"/>
        <w:rPr>
          <w:rFonts w:ascii="Arial" w:hAnsi="Arial" w:cs="Arial"/>
          <w:b/>
          <w:sz w:val="20"/>
        </w:rPr>
      </w:pPr>
      <w:r w:rsidRPr="00990DA4">
        <w:rPr>
          <w:rFonts w:ascii="Arial" w:hAnsi="Arial" w:cs="Arial"/>
          <w:b/>
          <w:sz w:val="20"/>
        </w:rPr>
        <w:t>Αυτοτελές Τμήμα Προγραμματισμού,</w:t>
      </w:r>
    </w:p>
    <w:p w:rsidR="00AF2A6F" w:rsidRPr="00990DA4" w:rsidRDefault="00AF2A6F" w:rsidP="00AF2A6F">
      <w:pPr>
        <w:shd w:val="solid" w:color="FFFFFF" w:fill="FFFFFF"/>
        <w:ind w:right="5725"/>
        <w:jc w:val="center"/>
        <w:rPr>
          <w:rFonts w:ascii="Arial" w:hAnsi="Arial" w:cs="Arial"/>
          <w:b/>
          <w:sz w:val="20"/>
        </w:rPr>
      </w:pPr>
      <w:r w:rsidRPr="00990DA4">
        <w:rPr>
          <w:rFonts w:ascii="Arial" w:hAnsi="Arial" w:cs="Arial"/>
          <w:b/>
          <w:sz w:val="20"/>
        </w:rPr>
        <w:t>Οργάνωσης και Πληροφορικής</w:t>
      </w:r>
    </w:p>
    <w:p w:rsidR="00AF2A6F" w:rsidRDefault="00AF2A6F" w:rsidP="00AF2A6F">
      <w:pPr>
        <w:rPr>
          <w:rFonts w:ascii="Arial" w:hAnsi="Arial" w:cs="Arial"/>
          <w:sz w:val="20"/>
        </w:rPr>
      </w:pPr>
      <w:r w:rsidRPr="00990DA4">
        <w:rPr>
          <w:rFonts w:ascii="Arial" w:hAnsi="Arial" w:cs="Arial"/>
          <w:sz w:val="20"/>
        </w:rPr>
        <w:t xml:space="preserve">  </w:t>
      </w:r>
    </w:p>
    <w:p w:rsidR="00AF2A6F" w:rsidRDefault="00AF2A6F" w:rsidP="00AF2A6F">
      <w:pPr>
        <w:shd w:val="clear" w:color="auto" w:fill="FFFFFF"/>
        <w:tabs>
          <w:tab w:val="left" w:pos="5194"/>
        </w:tabs>
        <w:spacing w:line="250" w:lineRule="exact"/>
        <w:ind w:left="5245" w:hanging="1417"/>
        <w:rPr>
          <w:rFonts w:ascii="Tahoma" w:hAnsi="Tahoma" w:cs="Tahoma"/>
          <w:color w:val="000000"/>
          <w:sz w:val="20"/>
        </w:rPr>
      </w:pPr>
      <w:r>
        <w:rPr>
          <w:rFonts w:ascii="Tahoma" w:hAnsi="Tahoma" w:cs="Tahoma"/>
          <w:color w:val="000000"/>
          <w:sz w:val="20"/>
        </w:rPr>
        <w:t xml:space="preserve">      </w:t>
      </w:r>
    </w:p>
    <w:p w:rsidR="00AF2A6F" w:rsidRPr="00894449" w:rsidRDefault="00AF2A6F" w:rsidP="00AF2A6F">
      <w:pPr>
        <w:shd w:val="clear" w:color="auto" w:fill="FFFFFF"/>
        <w:tabs>
          <w:tab w:val="left" w:pos="5194"/>
        </w:tabs>
        <w:spacing w:line="250" w:lineRule="exact"/>
        <w:ind w:left="5245" w:hanging="1417"/>
        <w:rPr>
          <w:rFonts w:ascii="Arial" w:hAnsi="Arial" w:cs="Arial"/>
          <w:sz w:val="20"/>
        </w:rPr>
      </w:pPr>
      <w:r>
        <w:rPr>
          <w:rFonts w:ascii="Tahoma" w:hAnsi="Tahoma" w:cs="Tahoma"/>
          <w:color w:val="000000"/>
          <w:sz w:val="20"/>
        </w:rPr>
        <w:t xml:space="preserve"> </w:t>
      </w:r>
      <w:r w:rsidRPr="00C307EE">
        <w:rPr>
          <w:rFonts w:ascii="Tahoma" w:hAnsi="Tahoma" w:cs="Tahoma"/>
          <w:color w:val="000000"/>
          <w:sz w:val="20"/>
        </w:rPr>
        <w:t>ΠΡΟΜΗΘΕΙΑ: «</w:t>
      </w:r>
      <w:r w:rsidRPr="00E513C1">
        <w:rPr>
          <w:rFonts w:ascii="Tahoma" w:hAnsi="Tahoma" w:cs="Tahoma"/>
          <w:color w:val="000000"/>
          <w:sz w:val="20"/>
        </w:rPr>
        <w:t>Προμήθεια πάγιου εξοπλισμού πληροφορικής για τις ανάγκες του Δήμου Λευκάδας έτους 20</w:t>
      </w:r>
      <w:r>
        <w:rPr>
          <w:rFonts w:ascii="Tahoma" w:hAnsi="Tahoma" w:cs="Tahoma"/>
          <w:color w:val="000000"/>
          <w:sz w:val="20"/>
        </w:rPr>
        <w:t>2</w:t>
      </w:r>
      <w:r w:rsidRPr="00902546">
        <w:rPr>
          <w:rFonts w:ascii="Tahoma" w:hAnsi="Tahoma" w:cs="Tahoma"/>
          <w:color w:val="000000"/>
          <w:sz w:val="20"/>
        </w:rPr>
        <w:t>3</w:t>
      </w:r>
      <w:r w:rsidRPr="00894449">
        <w:rPr>
          <w:rFonts w:ascii="Arial" w:hAnsi="Arial" w:cs="Arial"/>
          <w:sz w:val="20"/>
        </w:rPr>
        <w:t>»</w:t>
      </w:r>
    </w:p>
    <w:p w:rsidR="00AF2A6F" w:rsidRPr="00C307EE" w:rsidRDefault="00AF2A6F" w:rsidP="00AF2A6F">
      <w:pPr>
        <w:ind w:left="5245"/>
        <w:rPr>
          <w:rFonts w:ascii="Tahoma" w:hAnsi="Tahoma" w:cs="Tahoma"/>
          <w:sz w:val="20"/>
        </w:rPr>
      </w:pPr>
      <w:r w:rsidRPr="00C307EE">
        <w:rPr>
          <w:rFonts w:ascii="Tahoma" w:hAnsi="Tahoma" w:cs="Tahoma"/>
          <w:color w:val="000000"/>
          <w:sz w:val="20"/>
        </w:rPr>
        <w:t>Προϋπολογισμός</w:t>
      </w:r>
      <w:r w:rsidRPr="004931F3">
        <w:rPr>
          <w:rFonts w:ascii="Tahoma" w:hAnsi="Tahoma" w:cs="Tahoma"/>
          <w:color w:val="000000"/>
          <w:sz w:val="20"/>
        </w:rPr>
        <w:t xml:space="preserve"> </w:t>
      </w:r>
      <w:r>
        <w:rPr>
          <w:rFonts w:ascii="Tahoma" w:hAnsi="Tahoma" w:cs="Tahoma"/>
          <w:color w:val="000000"/>
          <w:sz w:val="20"/>
        </w:rPr>
        <w:t>59.625,40</w:t>
      </w:r>
      <w:r w:rsidRPr="004931F3">
        <w:rPr>
          <w:rFonts w:ascii="Arial" w:hAnsi="Arial" w:cs="Arial"/>
          <w:sz w:val="20"/>
        </w:rPr>
        <w:t xml:space="preserve"> </w:t>
      </w:r>
      <w:r w:rsidRPr="00C307EE">
        <w:rPr>
          <w:rFonts w:ascii="Tahoma" w:hAnsi="Tahoma" w:cs="Tahoma"/>
          <w:color w:val="000000"/>
          <w:sz w:val="20"/>
        </w:rPr>
        <w:t xml:space="preserve">€ </w:t>
      </w:r>
      <w:r>
        <w:rPr>
          <w:rFonts w:ascii="Tahoma" w:hAnsi="Tahoma" w:cs="Tahoma"/>
          <w:color w:val="000000"/>
          <w:sz w:val="20"/>
        </w:rPr>
        <w:t xml:space="preserve">με </w:t>
      </w:r>
      <w:r w:rsidRPr="00C307EE">
        <w:rPr>
          <w:rFonts w:ascii="Tahoma" w:hAnsi="Tahoma" w:cs="Tahoma"/>
          <w:color w:val="000000"/>
          <w:sz w:val="20"/>
        </w:rPr>
        <w:t>ΦΠΑ</w:t>
      </w:r>
    </w:p>
    <w:p w:rsidR="00AF2A6F" w:rsidRPr="00990DA4" w:rsidRDefault="00AF2A6F" w:rsidP="00AF2A6F">
      <w:pPr>
        <w:ind w:right="-56"/>
        <w:rPr>
          <w:rFonts w:ascii="Arial" w:hAnsi="Arial" w:cs="Arial"/>
          <w:sz w:val="20"/>
        </w:rPr>
      </w:pPr>
    </w:p>
    <w:p w:rsidR="00AF2A6F" w:rsidRPr="00102168" w:rsidRDefault="00AF2A6F" w:rsidP="00AF2A6F">
      <w:pPr>
        <w:spacing w:line="280" w:lineRule="exact"/>
        <w:ind w:right="32"/>
        <w:jc w:val="center"/>
        <w:rPr>
          <w:rFonts w:ascii="Arial" w:hAnsi="Arial" w:cs="Arial"/>
          <w:b/>
          <w:sz w:val="20"/>
          <w:u w:val="single"/>
        </w:rPr>
      </w:pPr>
      <w:r w:rsidRPr="00102168">
        <w:rPr>
          <w:rFonts w:ascii="Arial" w:hAnsi="Arial" w:cs="Arial"/>
          <w:b/>
          <w:sz w:val="20"/>
          <w:u w:val="single"/>
        </w:rPr>
        <w:t>Ι. ΤΕΧΝΙΚΗ ΕΚΘΕΣΗ</w:t>
      </w:r>
    </w:p>
    <w:p w:rsidR="00AF2A6F" w:rsidRPr="00EA04B0" w:rsidRDefault="00AF2A6F" w:rsidP="009D785E">
      <w:pPr>
        <w:autoSpaceDE w:val="0"/>
        <w:autoSpaceDN w:val="0"/>
        <w:adjustRightInd w:val="0"/>
        <w:ind w:firstLine="426"/>
        <w:jc w:val="both"/>
        <w:rPr>
          <w:rFonts w:ascii="Calibri" w:hAnsi="Calibri" w:cs="Calibri"/>
          <w:color w:val="000000"/>
          <w:sz w:val="20"/>
        </w:rPr>
      </w:pPr>
      <w:r w:rsidRPr="00EA04B0">
        <w:rPr>
          <w:rFonts w:ascii="Calibri" w:hAnsi="Calibri" w:cs="Calibri"/>
          <w:color w:val="000000"/>
          <w:sz w:val="20"/>
        </w:rPr>
        <w:t>Αντικείμενο της μελέτης είναι  η προμήθεια πάγιου εξοπλισμού πληροφορικής για την κάλυψη των αναγκών των υπηρεσιών του Δήμου Λευκάδας, η εγκατάσταση και παραμετρικοποίηση αυτού για την ορθή λειτουργία του στο δίκτυο του Δήμου.</w:t>
      </w:r>
    </w:p>
    <w:p w:rsidR="00AF2A6F" w:rsidRPr="00EA04B0" w:rsidRDefault="00AF2A6F" w:rsidP="009D785E">
      <w:pPr>
        <w:autoSpaceDE w:val="0"/>
        <w:autoSpaceDN w:val="0"/>
        <w:adjustRightInd w:val="0"/>
        <w:ind w:firstLine="426"/>
        <w:jc w:val="both"/>
        <w:rPr>
          <w:rFonts w:ascii="Calibri" w:hAnsi="Calibri" w:cs="Calibri"/>
          <w:color w:val="000000"/>
          <w:sz w:val="20"/>
        </w:rPr>
      </w:pPr>
      <w:r w:rsidRPr="00EA04B0">
        <w:rPr>
          <w:rFonts w:ascii="Calibri" w:hAnsi="Calibri" w:cs="Calibri"/>
          <w:color w:val="000000"/>
          <w:sz w:val="20"/>
        </w:rPr>
        <w:t xml:space="preserve">Η παρούσα μελέτη αφορά στην ΟΜΑΔΑ Α' ’Προμήθεια μηχανογραφικού εξοπλισμού (Η/Υ, </w:t>
      </w:r>
      <w:r>
        <w:rPr>
          <w:rFonts w:ascii="Calibri" w:hAnsi="Calibri" w:cs="Calibri"/>
          <w:color w:val="000000"/>
          <w:sz w:val="20"/>
        </w:rPr>
        <w:t>εκτυπωτές, σαρρωτές</w:t>
      </w:r>
      <w:r w:rsidRPr="00EA04B0">
        <w:rPr>
          <w:rFonts w:ascii="Calibri" w:hAnsi="Calibri" w:cs="Calibri"/>
          <w:color w:val="000000"/>
          <w:sz w:val="20"/>
        </w:rPr>
        <w:t xml:space="preserve">) για τους χρήστες του </w:t>
      </w:r>
      <w:r>
        <w:rPr>
          <w:rFonts w:ascii="Calibri" w:hAnsi="Calibri" w:cs="Calibri"/>
          <w:color w:val="000000"/>
          <w:sz w:val="20"/>
        </w:rPr>
        <w:t>Δήμου και</w:t>
      </w:r>
      <w:r w:rsidRPr="00EA04B0">
        <w:rPr>
          <w:rFonts w:ascii="Calibri" w:hAnsi="Calibri" w:cs="Calibri"/>
          <w:color w:val="000000"/>
          <w:sz w:val="20"/>
        </w:rPr>
        <w:t xml:space="preserve"> στην ΟΜΑΔΑ Β' ‘Προμήθεια </w:t>
      </w:r>
      <w:r>
        <w:rPr>
          <w:rFonts w:ascii="Calibri" w:hAnsi="Calibri" w:cs="Calibri"/>
          <w:color w:val="000000"/>
          <w:sz w:val="20"/>
        </w:rPr>
        <w:t>υλικών δικτύου</w:t>
      </w:r>
      <w:r w:rsidRPr="00EA04B0">
        <w:rPr>
          <w:rFonts w:ascii="Calibri" w:hAnsi="Calibri" w:cs="Calibri"/>
          <w:color w:val="000000"/>
          <w:sz w:val="20"/>
        </w:rPr>
        <w:t>’.</w:t>
      </w:r>
    </w:p>
    <w:p w:rsidR="00AF2A6F" w:rsidRPr="009007C1" w:rsidRDefault="00AF2A6F" w:rsidP="00AF2A6F">
      <w:pPr>
        <w:spacing w:line="280" w:lineRule="exact"/>
        <w:ind w:firstLine="720"/>
        <w:rPr>
          <w:rFonts w:ascii="Arial" w:hAnsi="Arial" w:cs="Arial"/>
          <w:sz w:val="20"/>
        </w:rPr>
      </w:pPr>
      <w:r w:rsidRPr="009007C1">
        <w:rPr>
          <w:rFonts w:ascii="Arial" w:hAnsi="Arial" w:cs="Arial"/>
          <w:sz w:val="20"/>
        </w:rPr>
        <w:t>To αντικείμενο της προμήθειας περιγράφεται στον ακόλουθο πίνακα:</w:t>
      </w:r>
    </w:p>
    <w:tbl>
      <w:tblPr>
        <w:tblW w:w="5467"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415"/>
        <w:gridCol w:w="1092"/>
      </w:tblGrid>
      <w:tr w:rsidR="00AF2A6F" w:rsidRPr="009007C1" w:rsidTr="005D2619">
        <w:tc>
          <w:tcPr>
            <w:tcW w:w="960" w:type="dxa"/>
            <w:shd w:val="clear" w:color="auto" w:fill="auto"/>
            <w:noWrap/>
            <w:vAlign w:val="bottom"/>
            <w:hideMark/>
          </w:tcPr>
          <w:p w:rsidR="00AF2A6F" w:rsidRPr="009007C1" w:rsidRDefault="00AF2A6F" w:rsidP="005D2619">
            <w:pPr>
              <w:spacing w:line="280" w:lineRule="exact"/>
              <w:jc w:val="center"/>
              <w:rPr>
                <w:rFonts w:ascii="Arial" w:hAnsi="Arial" w:cs="Arial"/>
                <w:color w:val="000000"/>
                <w:sz w:val="20"/>
              </w:rPr>
            </w:pPr>
            <w:r w:rsidRPr="009007C1">
              <w:rPr>
                <w:rFonts w:ascii="Arial" w:hAnsi="Arial" w:cs="Arial"/>
                <w:color w:val="000000"/>
                <w:sz w:val="20"/>
              </w:rPr>
              <w:t>α/α</w:t>
            </w:r>
          </w:p>
        </w:tc>
        <w:tc>
          <w:tcPr>
            <w:tcW w:w="3415" w:type="dxa"/>
            <w:shd w:val="clear" w:color="auto" w:fill="auto"/>
            <w:noWrap/>
            <w:vAlign w:val="bottom"/>
            <w:hideMark/>
          </w:tcPr>
          <w:p w:rsidR="00AF2A6F" w:rsidRPr="009007C1" w:rsidRDefault="00AF2A6F" w:rsidP="005D2619">
            <w:pPr>
              <w:spacing w:line="280" w:lineRule="exact"/>
              <w:jc w:val="center"/>
              <w:rPr>
                <w:rFonts w:ascii="Arial" w:hAnsi="Arial" w:cs="Arial"/>
                <w:color w:val="000000"/>
                <w:sz w:val="20"/>
              </w:rPr>
            </w:pPr>
            <w:r w:rsidRPr="009007C1">
              <w:rPr>
                <w:rFonts w:ascii="Arial" w:hAnsi="Arial" w:cs="Arial"/>
                <w:color w:val="000000"/>
                <w:sz w:val="20"/>
              </w:rPr>
              <w:t>Είδος</w:t>
            </w:r>
          </w:p>
        </w:tc>
        <w:tc>
          <w:tcPr>
            <w:tcW w:w="1092" w:type="dxa"/>
            <w:shd w:val="clear" w:color="auto" w:fill="auto"/>
            <w:noWrap/>
            <w:vAlign w:val="bottom"/>
            <w:hideMark/>
          </w:tcPr>
          <w:p w:rsidR="00AF2A6F" w:rsidRPr="009007C1" w:rsidRDefault="00AF2A6F" w:rsidP="005D2619">
            <w:pPr>
              <w:spacing w:line="280" w:lineRule="exact"/>
              <w:jc w:val="center"/>
              <w:rPr>
                <w:rFonts w:ascii="Arial" w:hAnsi="Arial" w:cs="Arial"/>
                <w:color w:val="000000"/>
                <w:sz w:val="20"/>
              </w:rPr>
            </w:pPr>
            <w:r w:rsidRPr="009007C1">
              <w:rPr>
                <w:rFonts w:ascii="Arial" w:hAnsi="Arial" w:cs="Arial"/>
                <w:color w:val="000000"/>
                <w:sz w:val="20"/>
              </w:rPr>
              <w:t>Ποσότητα</w:t>
            </w:r>
          </w:p>
        </w:tc>
      </w:tr>
      <w:tr w:rsidR="00AF2A6F" w:rsidRPr="009007C1" w:rsidTr="005D2619">
        <w:tc>
          <w:tcPr>
            <w:tcW w:w="5467" w:type="dxa"/>
            <w:gridSpan w:val="3"/>
            <w:shd w:val="clear" w:color="auto" w:fill="auto"/>
            <w:noWrap/>
            <w:vAlign w:val="bottom"/>
          </w:tcPr>
          <w:p w:rsidR="00AF2A6F" w:rsidRPr="00EA04B0" w:rsidRDefault="00AF2A6F" w:rsidP="005D2619">
            <w:pPr>
              <w:jc w:val="center"/>
              <w:rPr>
                <w:rFonts w:ascii="Arial" w:hAnsi="Arial" w:cs="Arial"/>
                <w:b/>
                <w:bCs/>
                <w:color w:val="000000"/>
                <w:sz w:val="20"/>
              </w:rPr>
            </w:pPr>
            <w:r w:rsidRPr="00EA04B0">
              <w:rPr>
                <w:rFonts w:ascii="Arial" w:hAnsi="Arial" w:cs="Arial"/>
                <w:b/>
                <w:bCs/>
                <w:color w:val="000000"/>
                <w:sz w:val="20"/>
              </w:rPr>
              <w:t>ΟΜΑΔΑ Α</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hideMark/>
          </w:tcPr>
          <w:p w:rsidR="00AF2A6F" w:rsidRPr="009007C1" w:rsidRDefault="00AF2A6F" w:rsidP="005D2619">
            <w:pPr>
              <w:spacing w:line="280" w:lineRule="exact"/>
              <w:rPr>
                <w:rFonts w:ascii="Arial" w:hAnsi="Arial" w:cs="Arial"/>
                <w:color w:val="000000"/>
                <w:sz w:val="20"/>
              </w:rPr>
            </w:pPr>
            <w:r w:rsidRPr="009007C1">
              <w:rPr>
                <w:rFonts w:ascii="Arial" w:hAnsi="Arial" w:cs="Arial"/>
                <w:color w:val="000000"/>
                <w:sz w:val="20"/>
              </w:rPr>
              <w:t xml:space="preserve">Οθόνη </w:t>
            </w:r>
          </w:p>
        </w:tc>
        <w:tc>
          <w:tcPr>
            <w:tcW w:w="1092" w:type="dxa"/>
            <w:shd w:val="clear" w:color="auto" w:fill="auto"/>
            <w:vAlign w:val="bottom"/>
            <w:hideMark/>
          </w:tcPr>
          <w:p w:rsidR="00AF2A6F" w:rsidRDefault="00AF2A6F" w:rsidP="005D2619">
            <w:pPr>
              <w:jc w:val="center"/>
              <w:rPr>
                <w:rFonts w:ascii="Arial" w:hAnsi="Arial" w:cs="Arial"/>
                <w:color w:val="000000"/>
                <w:sz w:val="20"/>
              </w:rPr>
            </w:pPr>
            <w:r>
              <w:rPr>
                <w:rFonts w:ascii="Arial" w:hAnsi="Arial" w:cs="Arial"/>
                <w:color w:val="000000"/>
                <w:sz w:val="20"/>
                <w:lang w:val="en-US"/>
              </w:rPr>
              <w:t>24</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lang w:val="en-US"/>
              </w:rPr>
            </w:pPr>
          </w:p>
        </w:tc>
        <w:tc>
          <w:tcPr>
            <w:tcW w:w="3415" w:type="dxa"/>
            <w:shd w:val="clear" w:color="auto" w:fill="auto"/>
            <w:vAlign w:val="center"/>
            <w:hideMark/>
          </w:tcPr>
          <w:p w:rsidR="00AF2A6F" w:rsidRPr="009007C1" w:rsidRDefault="00AF2A6F" w:rsidP="005D2619">
            <w:pPr>
              <w:spacing w:line="280" w:lineRule="exact"/>
              <w:rPr>
                <w:rFonts w:ascii="Arial" w:hAnsi="Arial" w:cs="Arial"/>
                <w:color w:val="000000"/>
                <w:sz w:val="20"/>
              </w:rPr>
            </w:pPr>
            <w:r w:rsidRPr="009007C1">
              <w:rPr>
                <w:rFonts w:ascii="Arial" w:hAnsi="Arial" w:cs="Arial"/>
                <w:color w:val="000000"/>
                <w:sz w:val="20"/>
              </w:rPr>
              <w:t>Δικτυακός εκτυπωτής</w:t>
            </w:r>
          </w:p>
        </w:tc>
        <w:tc>
          <w:tcPr>
            <w:tcW w:w="1092" w:type="dxa"/>
            <w:shd w:val="clear" w:color="auto" w:fill="auto"/>
            <w:vAlign w:val="bottom"/>
            <w:hideMark/>
          </w:tcPr>
          <w:p w:rsidR="00AF2A6F" w:rsidRPr="0053250B" w:rsidRDefault="00AF2A6F" w:rsidP="005D2619">
            <w:pPr>
              <w:jc w:val="center"/>
              <w:rPr>
                <w:rFonts w:ascii="Arial" w:hAnsi="Arial" w:cs="Arial"/>
                <w:color w:val="000000"/>
                <w:sz w:val="20"/>
                <w:lang w:val="en-US"/>
              </w:rPr>
            </w:pPr>
            <w:r w:rsidRPr="0053250B">
              <w:rPr>
                <w:rFonts w:ascii="Arial" w:hAnsi="Arial" w:cs="Arial"/>
                <w:color w:val="000000"/>
                <w:sz w:val="20"/>
                <w:lang w:val="en-US"/>
              </w:rPr>
              <w:t>6</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lang w:val="en-US"/>
              </w:rPr>
            </w:pPr>
          </w:p>
        </w:tc>
        <w:tc>
          <w:tcPr>
            <w:tcW w:w="3415" w:type="dxa"/>
            <w:shd w:val="clear" w:color="auto" w:fill="auto"/>
            <w:vAlign w:val="center"/>
            <w:hideMark/>
          </w:tcPr>
          <w:p w:rsidR="00AF2A6F" w:rsidRPr="0022256F" w:rsidRDefault="00AF2A6F" w:rsidP="005D2619">
            <w:pPr>
              <w:spacing w:line="280" w:lineRule="exact"/>
              <w:rPr>
                <w:rFonts w:ascii="Arial" w:hAnsi="Arial" w:cs="Arial"/>
                <w:color w:val="000000"/>
                <w:sz w:val="20"/>
              </w:rPr>
            </w:pPr>
            <w:r>
              <w:rPr>
                <w:rFonts w:ascii="Arial" w:hAnsi="Arial" w:cs="Arial"/>
                <w:color w:val="000000"/>
                <w:sz w:val="20"/>
              </w:rPr>
              <w:t xml:space="preserve">Εκτυπωτής </w:t>
            </w:r>
          </w:p>
        </w:tc>
        <w:tc>
          <w:tcPr>
            <w:tcW w:w="1092" w:type="dxa"/>
            <w:shd w:val="clear" w:color="auto" w:fill="auto"/>
            <w:vAlign w:val="bottom"/>
            <w:hideMark/>
          </w:tcPr>
          <w:p w:rsidR="00AF2A6F" w:rsidRPr="0053250B" w:rsidRDefault="00AF2A6F" w:rsidP="005D2619">
            <w:pPr>
              <w:jc w:val="center"/>
              <w:rPr>
                <w:rFonts w:ascii="Arial" w:hAnsi="Arial" w:cs="Arial"/>
                <w:color w:val="000000"/>
                <w:sz w:val="20"/>
                <w:lang w:val="en-US"/>
              </w:rPr>
            </w:pPr>
            <w:r w:rsidRPr="0053250B">
              <w:rPr>
                <w:rFonts w:ascii="Arial" w:hAnsi="Arial" w:cs="Arial"/>
                <w:color w:val="000000"/>
                <w:sz w:val="20"/>
                <w:lang w:val="en-US"/>
              </w:rPr>
              <w:t>3</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hideMark/>
          </w:tcPr>
          <w:p w:rsidR="00AF2A6F" w:rsidRPr="002F332A" w:rsidRDefault="00AF2A6F" w:rsidP="005D2619">
            <w:pPr>
              <w:spacing w:line="280" w:lineRule="exact"/>
              <w:rPr>
                <w:rFonts w:ascii="Arial" w:hAnsi="Arial" w:cs="Arial"/>
                <w:color w:val="000000"/>
                <w:sz w:val="20"/>
                <w:lang w:val="en-US"/>
              </w:rPr>
            </w:pPr>
            <w:r>
              <w:rPr>
                <w:rFonts w:ascii="Arial" w:hAnsi="Arial" w:cs="Arial"/>
                <w:color w:val="000000"/>
                <w:sz w:val="20"/>
              </w:rPr>
              <w:t xml:space="preserve">Ηλεκτρονικός Υπολογιστής τύπου </w:t>
            </w:r>
            <w:r>
              <w:rPr>
                <w:rFonts w:ascii="Arial" w:hAnsi="Arial" w:cs="Arial"/>
                <w:color w:val="000000"/>
                <w:sz w:val="20"/>
                <w:lang w:val="en-US"/>
              </w:rPr>
              <w:t>A</w:t>
            </w:r>
          </w:p>
        </w:tc>
        <w:tc>
          <w:tcPr>
            <w:tcW w:w="1092" w:type="dxa"/>
            <w:shd w:val="clear" w:color="auto" w:fill="auto"/>
            <w:vAlign w:val="bottom"/>
            <w:hideMark/>
          </w:tcPr>
          <w:p w:rsidR="00AF2A6F" w:rsidRPr="0053250B" w:rsidRDefault="00AF2A6F" w:rsidP="005D2619">
            <w:pPr>
              <w:jc w:val="center"/>
              <w:rPr>
                <w:rFonts w:ascii="Arial" w:hAnsi="Arial" w:cs="Arial"/>
                <w:color w:val="000000"/>
                <w:sz w:val="20"/>
                <w:lang w:val="en-US"/>
              </w:rPr>
            </w:pPr>
            <w:r>
              <w:rPr>
                <w:rFonts w:ascii="Arial" w:hAnsi="Arial" w:cs="Arial"/>
                <w:color w:val="000000"/>
                <w:sz w:val="20"/>
                <w:lang w:val="en-US"/>
              </w:rPr>
              <w:t>29</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hideMark/>
          </w:tcPr>
          <w:p w:rsidR="00AF2A6F" w:rsidRPr="002F332A" w:rsidRDefault="00AF2A6F" w:rsidP="005D2619">
            <w:pPr>
              <w:spacing w:line="280" w:lineRule="exact"/>
              <w:rPr>
                <w:rFonts w:ascii="Arial" w:hAnsi="Arial" w:cs="Arial"/>
                <w:color w:val="000000"/>
                <w:sz w:val="20"/>
                <w:lang w:val="en-US"/>
              </w:rPr>
            </w:pPr>
            <w:r w:rsidRPr="009007C1">
              <w:rPr>
                <w:rFonts w:ascii="Arial" w:hAnsi="Arial" w:cs="Arial"/>
                <w:color w:val="000000"/>
                <w:sz w:val="20"/>
              </w:rPr>
              <w:t xml:space="preserve">Ηλεκτρονικός Υπολογιστής τύπου </w:t>
            </w:r>
            <w:r>
              <w:rPr>
                <w:rFonts w:ascii="Arial" w:hAnsi="Arial" w:cs="Arial"/>
                <w:color w:val="000000"/>
                <w:sz w:val="20"/>
                <w:lang w:val="en-US"/>
              </w:rPr>
              <w:t>B</w:t>
            </w:r>
          </w:p>
        </w:tc>
        <w:tc>
          <w:tcPr>
            <w:tcW w:w="1092" w:type="dxa"/>
            <w:shd w:val="clear" w:color="auto" w:fill="auto"/>
            <w:vAlign w:val="bottom"/>
            <w:hideMark/>
          </w:tcPr>
          <w:p w:rsidR="00AF2A6F" w:rsidRPr="0053250B" w:rsidRDefault="00AF2A6F" w:rsidP="005D2619">
            <w:pPr>
              <w:jc w:val="center"/>
              <w:rPr>
                <w:rFonts w:ascii="Arial" w:hAnsi="Arial" w:cs="Arial"/>
                <w:color w:val="000000"/>
                <w:sz w:val="20"/>
                <w:lang w:val="en-US"/>
              </w:rPr>
            </w:pPr>
            <w:r w:rsidRPr="0053250B">
              <w:rPr>
                <w:rFonts w:ascii="Arial" w:hAnsi="Arial" w:cs="Arial"/>
                <w:color w:val="000000"/>
                <w:sz w:val="20"/>
              </w:rPr>
              <w:t>1</w:t>
            </w:r>
            <w:r>
              <w:rPr>
                <w:rFonts w:ascii="Arial" w:hAnsi="Arial" w:cs="Arial"/>
                <w:color w:val="000000"/>
                <w:sz w:val="20"/>
                <w:lang w:val="en-US"/>
              </w:rPr>
              <w:t>4</w:t>
            </w:r>
          </w:p>
        </w:tc>
      </w:tr>
      <w:tr w:rsidR="00AF2A6F" w:rsidRPr="009007C1" w:rsidTr="005D2619">
        <w:tc>
          <w:tcPr>
            <w:tcW w:w="960" w:type="dxa"/>
            <w:shd w:val="clear" w:color="auto" w:fill="auto"/>
            <w:noWrap/>
            <w:vAlign w:val="bottom"/>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tcPr>
          <w:p w:rsidR="00AF2A6F" w:rsidRPr="009007C1" w:rsidRDefault="00AF2A6F" w:rsidP="005D2619">
            <w:pPr>
              <w:spacing w:line="280" w:lineRule="exact"/>
              <w:rPr>
                <w:rFonts w:ascii="Arial" w:hAnsi="Arial" w:cs="Arial"/>
                <w:color w:val="000000"/>
                <w:sz w:val="20"/>
              </w:rPr>
            </w:pPr>
            <w:r w:rsidRPr="009007C1">
              <w:rPr>
                <w:rFonts w:ascii="Arial" w:hAnsi="Arial" w:cs="Arial"/>
                <w:color w:val="000000"/>
                <w:sz w:val="20"/>
              </w:rPr>
              <w:t>Σαρωτής</w:t>
            </w:r>
          </w:p>
        </w:tc>
        <w:tc>
          <w:tcPr>
            <w:tcW w:w="1092" w:type="dxa"/>
            <w:shd w:val="clear" w:color="auto" w:fill="auto"/>
            <w:vAlign w:val="bottom"/>
          </w:tcPr>
          <w:p w:rsidR="00AF2A6F" w:rsidRPr="0053250B" w:rsidRDefault="00AF2A6F" w:rsidP="005D2619">
            <w:pPr>
              <w:jc w:val="center"/>
              <w:rPr>
                <w:rFonts w:ascii="Arial" w:hAnsi="Arial" w:cs="Arial"/>
                <w:color w:val="000000"/>
                <w:sz w:val="20"/>
              </w:rPr>
            </w:pPr>
            <w:r>
              <w:rPr>
                <w:rFonts w:ascii="Arial" w:hAnsi="Arial" w:cs="Arial"/>
                <w:color w:val="000000"/>
                <w:sz w:val="20"/>
              </w:rPr>
              <w:t>7</w:t>
            </w:r>
          </w:p>
        </w:tc>
      </w:tr>
      <w:tr w:rsidR="00AF2A6F" w:rsidRPr="009007C1" w:rsidTr="005D2619">
        <w:tc>
          <w:tcPr>
            <w:tcW w:w="5467" w:type="dxa"/>
            <w:gridSpan w:val="3"/>
            <w:shd w:val="clear" w:color="auto" w:fill="auto"/>
            <w:noWrap/>
            <w:vAlign w:val="bottom"/>
          </w:tcPr>
          <w:p w:rsidR="00AF2A6F" w:rsidRPr="00EA04B0" w:rsidRDefault="00AF2A6F" w:rsidP="005D2619">
            <w:pPr>
              <w:jc w:val="center"/>
              <w:rPr>
                <w:rFonts w:ascii="Arial" w:hAnsi="Arial" w:cs="Arial"/>
                <w:b/>
                <w:bCs/>
                <w:color w:val="000000"/>
                <w:sz w:val="20"/>
              </w:rPr>
            </w:pPr>
            <w:r w:rsidRPr="00EA04B0">
              <w:rPr>
                <w:rFonts w:ascii="Arial" w:hAnsi="Arial" w:cs="Arial"/>
                <w:b/>
                <w:bCs/>
                <w:color w:val="000000"/>
                <w:sz w:val="20"/>
              </w:rPr>
              <w:t>ΟΜΑΔΑ Β</w:t>
            </w:r>
          </w:p>
        </w:tc>
      </w:tr>
      <w:tr w:rsidR="00AF2A6F" w:rsidRPr="009007C1" w:rsidTr="005D2619">
        <w:tc>
          <w:tcPr>
            <w:tcW w:w="960" w:type="dxa"/>
            <w:shd w:val="clear" w:color="auto" w:fill="auto"/>
            <w:noWrap/>
            <w:vAlign w:val="bottom"/>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tcPr>
          <w:p w:rsidR="00AF2A6F" w:rsidRPr="009007C1" w:rsidRDefault="00AF2A6F" w:rsidP="005D2619">
            <w:pPr>
              <w:spacing w:line="280" w:lineRule="exact"/>
              <w:rPr>
                <w:rFonts w:ascii="Arial" w:hAnsi="Arial" w:cs="Arial"/>
                <w:color w:val="000000"/>
                <w:sz w:val="20"/>
              </w:rPr>
            </w:pPr>
            <w:r>
              <w:rPr>
                <w:rFonts w:ascii="Arial" w:hAnsi="Arial" w:cs="Arial"/>
                <w:color w:val="000000"/>
                <w:sz w:val="20"/>
                <w:lang w:val="en-US"/>
              </w:rPr>
              <w:t>HDD</w:t>
            </w:r>
            <w:r w:rsidRPr="009007C1">
              <w:rPr>
                <w:rFonts w:ascii="Arial" w:hAnsi="Arial" w:cs="Arial"/>
                <w:color w:val="000000"/>
                <w:sz w:val="20"/>
              </w:rPr>
              <w:t xml:space="preserve"> σκληρός δίσκος</w:t>
            </w:r>
          </w:p>
        </w:tc>
        <w:tc>
          <w:tcPr>
            <w:tcW w:w="1092" w:type="dxa"/>
            <w:shd w:val="clear" w:color="auto" w:fill="auto"/>
            <w:vAlign w:val="bottom"/>
          </w:tcPr>
          <w:p w:rsidR="00AF2A6F" w:rsidRPr="00EA04B0" w:rsidRDefault="00AF2A6F" w:rsidP="005D2619">
            <w:pPr>
              <w:jc w:val="center"/>
              <w:rPr>
                <w:rFonts w:ascii="Arial" w:hAnsi="Arial" w:cs="Arial"/>
                <w:color w:val="000000"/>
                <w:sz w:val="20"/>
              </w:rPr>
            </w:pPr>
            <w:r>
              <w:rPr>
                <w:rFonts w:ascii="Arial" w:hAnsi="Arial" w:cs="Arial"/>
                <w:color w:val="000000"/>
                <w:sz w:val="20"/>
              </w:rPr>
              <w:t>3</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hideMark/>
          </w:tcPr>
          <w:p w:rsidR="00AF2A6F" w:rsidRPr="009007C1" w:rsidRDefault="00AF2A6F" w:rsidP="005D2619">
            <w:pPr>
              <w:spacing w:line="280" w:lineRule="exact"/>
              <w:rPr>
                <w:rFonts w:ascii="Arial" w:hAnsi="Arial" w:cs="Arial"/>
                <w:color w:val="000000"/>
                <w:sz w:val="20"/>
              </w:rPr>
            </w:pPr>
            <w:r w:rsidRPr="00EA1A03">
              <w:rPr>
                <w:rFonts w:ascii="Arial" w:hAnsi="Arial" w:cs="Arial"/>
                <w:color w:val="000000"/>
                <w:sz w:val="20"/>
              </w:rPr>
              <w:t>Μεταγωγέας τύπου Α</w:t>
            </w:r>
          </w:p>
        </w:tc>
        <w:tc>
          <w:tcPr>
            <w:tcW w:w="1092" w:type="dxa"/>
            <w:shd w:val="clear" w:color="auto" w:fill="auto"/>
            <w:vAlign w:val="bottom"/>
            <w:hideMark/>
          </w:tcPr>
          <w:p w:rsidR="00AF2A6F" w:rsidRDefault="00AF2A6F" w:rsidP="005D2619">
            <w:pPr>
              <w:jc w:val="center"/>
              <w:rPr>
                <w:rFonts w:ascii="Arial" w:hAnsi="Arial" w:cs="Arial"/>
                <w:color w:val="000000"/>
                <w:sz w:val="20"/>
              </w:rPr>
            </w:pPr>
            <w:r>
              <w:rPr>
                <w:rFonts w:ascii="Arial" w:hAnsi="Arial" w:cs="Arial"/>
                <w:color w:val="000000"/>
                <w:sz w:val="20"/>
              </w:rPr>
              <w:t>10</w:t>
            </w:r>
          </w:p>
        </w:tc>
      </w:tr>
      <w:tr w:rsidR="00AF2A6F" w:rsidRPr="009007C1" w:rsidTr="005D2619">
        <w:tc>
          <w:tcPr>
            <w:tcW w:w="960" w:type="dxa"/>
            <w:shd w:val="clear" w:color="auto" w:fill="auto"/>
            <w:noWrap/>
            <w:vAlign w:val="bottom"/>
            <w:hideMark/>
          </w:tcPr>
          <w:p w:rsidR="00AF2A6F" w:rsidRPr="009007C1" w:rsidRDefault="00AF2A6F" w:rsidP="00AF2A6F">
            <w:pPr>
              <w:numPr>
                <w:ilvl w:val="0"/>
                <w:numId w:val="18"/>
              </w:numPr>
              <w:spacing w:after="0" w:line="280" w:lineRule="exact"/>
              <w:jc w:val="right"/>
              <w:rPr>
                <w:rFonts w:ascii="Arial" w:hAnsi="Arial" w:cs="Arial"/>
                <w:color w:val="000000"/>
                <w:sz w:val="20"/>
              </w:rPr>
            </w:pPr>
          </w:p>
        </w:tc>
        <w:tc>
          <w:tcPr>
            <w:tcW w:w="3415" w:type="dxa"/>
            <w:shd w:val="clear" w:color="auto" w:fill="auto"/>
            <w:vAlign w:val="center"/>
            <w:hideMark/>
          </w:tcPr>
          <w:p w:rsidR="00AF2A6F" w:rsidRPr="009007C1" w:rsidRDefault="00AF2A6F" w:rsidP="005D2619">
            <w:pPr>
              <w:spacing w:line="280" w:lineRule="exact"/>
              <w:rPr>
                <w:rFonts w:ascii="Arial" w:hAnsi="Arial" w:cs="Arial"/>
                <w:color w:val="000000"/>
                <w:sz w:val="20"/>
              </w:rPr>
            </w:pPr>
            <w:r w:rsidRPr="00EA1A03">
              <w:rPr>
                <w:rFonts w:ascii="Arial" w:hAnsi="Arial" w:cs="Arial"/>
                <w:color w:val="000000"/>
                <w:sz w:val="20"/>
              </w:rPr>
              <w:t>Μεταγωγέας τύπου Β</w:t>
            </w:r>
          </w:p>
        </w:tc>
        <w:tc>
          <w:tcPr>
            <w:tcW w:w="1092" w:type="dxa"/>
            <w:shd w:val="clear" w:color="auto" w:fill="auto"/>
            <w:vAlign w:val="bottom"/>
            <w:hideMark/>
          </w:tcPr>
          <w:p w:rsidR="00AF2A6F" w:rsidRDefault="00AF2A6F" w:rsidP="005D2619">
            <w:pPr>
              <w:jc w:val="center"/>
              <w:rPr>
                <w:rFonts w:ascii="Arial" w:hAnsi="Arial" w:cs="Arial"/>
                <w:color w:val="000000"/>
                <w:sz w:val="20"/>
              </w:rPr>
            </w:pPr>
            <w:r>
              <w:rPr>
                <w:rFonts w:ascii="Arial" w:hAnsi="Arial" w:cs="Arial"/>
                <w:color w:val="000000"/>
                <w:sz w:val="20"/>
              </w:rPr>
              <w:t>1</w:t>
            </w:r>
          </w:p>
        </w:tc>
      </w:tr>
    </w:tbl>
    <w:p w:rsidR="00AF2A6F" w:rsidRPr="009007C1" w:rsidRDefault="00AF2A6F" w:rsidP="00AF2A6F">
      <w:pPr>
        <w:spacing w:line="280" w:lineRule="exact"/>
        <w:ind w:firstLine="720"/>
        <w:rPr>
          <w:rFonts w:ascii="Arial" w:hAnsi="Arial" w:cs="Arial"/>
          <w:color w:val="000000"/>
          <w:sz w:val="20"/>
          <w:lang w:eastAsia="en-US" w:bidi="en-US"/>
        </w:rPr>
      </w:pPr>
      <w:r w:rsidRPr="009007C1">
        <w:rPr>
          <w:rFonts w:ascii="Arial" w:hAnsi="Arial" w:cs="Arial"/>
          <w:color w:val="000000"/>
          <w:sz w:val="20"/>
          <w:lang w:bidi="el-GR"/>
        </w:rPr>
        <w:t xml:space="preserve">Τα προς προμήθεια είδη κατατάσσονται στους ακόλουθους κωδικούς του Κοινού Λεξιλογίου δημοσίων συμβάσεων </w:t>
      </w:r>
      <w:r w:rsidRPr="009007C1">
        <w:rPr>
          <w:rFonts w:ascii="Arial" w:hAnsi="Arial" w:cs="Arial"/>
          <w:color w:val="000000"/>
          <w:sz w:val="20"/>
          <w:lang w:eastAsia="en-US" w:bidi="en-US"/>
        </w:rPr>
        <w:t>(</w:t>
      </w:r>
      <w:r w:rsidRPr="009007C1">
        <w:rPr>
          <w:rFonts w:ascii="Arial" w:hAnsi="Arial" w:cs="Arial"/>
          <w:color w:val="000000"/>
          <w:sz w:val="20"/>
          <w:lang w:val="en-US" w:eastAsia="en-US" w:bidi="en-US"/>
        </w:rPr>
        <w:t>CPV</w:t>
      </w:r>
      <w:r w:rsidRPr="009007C1">
        <w:rPr>
          <w:rFonts w:ascii="Arial" w:hAnsi="Arial" w:cs="Arial"/>
          <w:color w:val="000000"/>
          <w:sz w:val="20"/>
          <w:lang w:eastAsia="en-US" w:bidi="en-US"/>
        </w:rPr>
        <w:t>):</w:t>
      </w:r>
    </w:p>
    <w:tbl>
      <w:tblPr>
        <w:tblOverlap w:val="neve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828"/>
        <w:gridCol w:w="1701"/>
      </w:tblGrid>
      <w:tr w:rsidR="00AF2A6F" w:rsidRPr="009007C1" w:rsidTr="005D2619">
        <w:trPr>
          <w:trHeight w:val="283"/>
        </w:trPr>
        <w:tc>
          <w:tcPr>
            <w:tcW w:w="3828"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sz w:val="20"/>
              </w:rPr>
              <w:t>Είδος</w:t>
            </w:r>
          </w:p>
        </w:tc>
        <w:tc>
          <w:tcPr>
            <w:tcW w:w="1701"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sz w:val="20"/>
              </w:rPr>
              <w:t xml:space="preserve">Κωδικός </w:t>
            </w:r>
            <w:r w:rsidRPr="009007C1">
              <w:rPr>
                <w:rFonts w:ascii="Arial" w:hAnsi="Arial" w:cs="Arial"/>
                <w:bCs/>
                <w:sz w:val="20"/>
                <w:lang w:bidi="el-GR"/>
              </w:rPr>
              <w:t>CPV</w:t>
            </w:r>
          </w:p>
        </w:tc>
      </w:tr>
      <w:tr w:rsidR="00AF2A6F" w:rsidRPr="009007C1" w:rsidTr="005D2619">
        <w:trPr>
          <w:trHeight w:val="278"/>
        </w:trPr>
        <w:tc>
          <w:tcPr>
            <w:tcW w:w="3828"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color w:val="000000"/>
                <w:sz w:val="20"/>
                <w:lang w:bidi="el-GR"/>
              </w:rPr>
              <w:t>Προσωπικοί ηλεκτρονικοί υπολογιστές</w:t>
            </w:r>
          </w:p>
        </w:tc>
        <w:tc>
          <w:tcPr>
            <w:tcW w:w="1701"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color w:val="000000"/>
                <w:sz w:val="20"/>
                <w:lang w:bidi="el-GR"/>
              </w:rPr>
              <w:t>30213000-5</w:t>
            </w:r>
          </w:p>
        </w:tc>
      </w:tr>
      <w:tr w:rsidR="00AF2A6F" w:rsidRPr="009007C1" w:rsidTr="005D2619">
        <w:trPr>
          <w:trHeight w:val="278"/>
        </w:trPr>
        <w:tc>
          <w:tcPr>
            <w:tcW w:w="3828"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color w:val="000000"/>
                <w:sz w:val="20"/>
                <w:lang w:bidi="el-GR"/>
              </w:rPr>
              <w:t>Επίπεδες οθόνες</w:t>
            </w:r>
          </w:p>
        </w:tc>
        <w:tc>
          <w:tcPr>
            <w:tcW w:w="1701" w:type="dxa"/>
            <w:shd w:val="clear" w:color="auto" w:fill="FFFFFF"/>
            <w:vAlign w:val="bottom"/>
          </w:tcPr>
          <w:p w:rsidR="00AF2A6F" w:rsidRPr="009007C1" w:rsidRDefault="00AF2A6F" w:rsidP="005D2619">
            <w:pPr>
              <w:spacing w:line="280" w:lineRule="exact"/>
              <w:rPr>
                <w:rFonts w:ascii="Arial" w:hAnsi="Arial" w:cs="Arial"/>
                <w:color w:val="000000"/>
                <w:sz w:val="20"/>
                <w:lang w:bidi="el-GR"/>
              </w:rPr>
            </w:pPr>
            <w:r w:rsidRPr="009007C1">
              <w:rPr>
                <w:rFonts w:ascii="Arial" w:hAnsi="Arial" w:cs="Arial"/>
                <w:bCs/>
                <w:color w:val="000000"/>
                <w:sz w:val="20"/>
                <w:lang w:bidi="el-GR"/>
              </w:rPr>
              <w:t>30231310-3</w:t>
            </w:r>
          </w:p>
        </w:tc>
      </w:tr>
      <w:tr w:rsidR="00AF2A6F" w:rsidRPr="009007C1" w:rsidTr="005D2619">
        <w:trPr>
          <w:trHeight w:val="278"/>
        </w:trPr>
        <w:tc>
          <w:tcPr>
            <w:tcW w:w="3828"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Σαρωτής</w:t>
            </w:r>
          </w:p>
        </w:tc>
        <w:tc>
          <w:tcPr>
            <w:tcW w:w="1701"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38520000-6</w:t>
            </w:r>
          </w:p>
        </w:tc>
      </w:tr>
      <w:tr w:rsidR="00AF2A6F" w:rsidRPr="009007C1" w:rsidTr="005D2619">
        <w:trPr>
          <w:trHeight w:val="278"/>
        </w:trPr>
        <w:tc>
          <w:tcPr>
            <w:tcW w:w="3828"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Εκτυπωτής</w:t>
            </w:r>
          </w:p>
        </w:tc>
        <w:tc>
          <w:tcPr>
            <w:tcW w:w="1701"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30232110-8</w:t>
            </w:r>
          </w:p>
        </w:tc>
      </w:tr>
      <w:tr w:rsidR="00AF2A6F" w:rsidRPr="009007C1" w:rsidTr="005D2619">
        <w:trPr>
          <w:trHeight w:val="278"/>
        </w:trPr>
        <w:tc>
          <w:tcPr>
            <w:tcW w:w="3828"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Pr>
                <w:rFonts w:ascii="Arial" w:hAnsi="Arial" w:cs="Arial"/>
                <w:bCs/>
                <w:color w:val="000000"/>
                <w:sz w:val="20"/>
                <w:lang w:bidi="el-GR"/>
              </w:rPr>
              <w:t>Σ</w:t>
            </w:r>
            <w:r w:rsidRPr="009007C1">
              <w:rPr>
                <w:rFonts w:ascii="Arial" w:hAnsi="Arial" w:cs="Arial"/>
                <w:bCs/>
                <w:color w:val="000000"/>
                <w:sz w:val="20"/>
                <w:lang w:bidi="el-GR"/>
              </w:rPr>
              <w:t>κληρός δίσκος</w:t>
            </w:r>
          </w:p>
        </w:tc>
        <w:tc>
          <w:tcPr>
            <w:tcW w:w="1701" w:type="dxa"/>
            <w:shd w:val="clear" w:color="auto" w:fill="FFFFFF"/>
            <w:vAlign w:val="bottom"/>
          </w:tcPr>
          <w:p w:rsidR="00AF2A6F" w:rsidRPr="009007C1" w:rsidRDefault="00AF2A6F" w:rsidP="005D2619">
            <w:pPr>
              <w:spacing w:line="280" w:lineRule="exact"/>
              <w:rPr>
                <w:rFonts w:ascii="Arial" w:hAnsi="Arial" w:cs="Arial"/>
                <w:bCs/>
                <w:color w:val="000000"/>
                <w:sz w:val="20"/>
                <w:lang w:bidi="el-GR"/>
              </w:rPr>
            </w:pPr>
            <w:r w:rsidRPr="009007C1">
              <w:rPr>
                <w:rFonts w:ascii="Arial" w:hAnsi="Arial" w:cs="Arial"/>
                <w:bCs/>
                <w:color w:val="000000"/>
                <w:sz w:val="20"/>
                <w:lang w:bidi="el-GR"/>
              </w:rPr>
              <w:t>30233100-2</w:t>
            </w:r>
          </w:p>
        </w:tc>
      </w:tr>
      <w:tr w:rsidR="00AF2A6F" w:rsidRPr="009007C1" w:rsidTr="005D2619">
        <w:trPr>
          <w:trHeight w:val="278"/>
        </w:trPr>
        <w:tc>
          <w:tcPr>
            <w:tcW w:w="3828" w:type="dxa"/>
            <w:shd w:val="clear" w:color="auto" w:fill="FFFFFF"/>
            <w:vAlign w:val="bottom"/>
          </w:tcPr>
          <w:p w:rsidR="00AF2A6F" w:rsidRDefault="00AF2A6F" w:rsidP="005D2619">
            <w:pPr>
              <w:spacing w:line="280" w:lineRule="exact"/>
              <w:rPr>
                <w:rFonts w:ascii="Arial" w:hAnsi="Arial" w:cs="Arial"/>
                <w:bCs/>
                <w:color w:val="000000"/>
                <w:sz w:val="20"/>
                <w:lang w:bidi="el-GR"/>
              </w:rPr>
            </w:pPr>
            <w:r w:rsidRPr="00EA1A03">
              <w:rPr>
                <w:rFonts w:ascii="Arial" w:hAnsi="Arial" w:cs="Arial"/>
                <w:color w:val="000000"/>
                <w:sz w:val="20"/>
              </w:rPr>
              <w:t>Μεταγωγέας</w:t>
            </w:r>
          </w:p>
        </w:tc>
        <w:tc>
          <w:tcPr>
            <w:tcW w:w="1701" w:type="dxa"/>
            <w:shd w:val="clear" w:color="auto" w:fill="FFFFFF"/>
            <w:vAlign w:val="bottom"/>
          </w:tcPr>
          <w:p w:rsidR="00AF2A6F" w:rsidRPr="00546F3F" w:rsidRDefault="00AF2A6F" w:rsidP="005D2619">
            <w:pPr>
              <w:spacing w:line="280" w:lineRule="exact"/>
              <w:rPr>
                <w:rFonts w:ascii="Arial" w:hAnsi="Arial" w:cs="Arial"/>
                <w:bCs/>
                <w:color w:val="000000"/>
                <w:sz w:val="20"/>
                <w:lang w:bidi="el-GR"/>
              </w:rPr>
            </w:pPr>
            <w:r w:rsidRPr="00546F3F">
              <w:rPr>
                <w:rFonts w:ascii="Arial" w:hAnsi="Arial" w:cs="Arial"/>
                <w:bCs/>
                <w:color w:val="000000"/>
                <w:sz w:val="20"/>
                <w:lang w:bidi="el-GR"/>
              </w:rPr>
              <w:t>30237110-3</w:t>
            </w:r>
          </w:p>
        </w:tc>
      </w:tr>
    </w:tbl>
    <w:p w:rsidR="00AF2A6F" w:rsidRPr="009007C1" w:rsidRDefault="00AF2A6F" w:rsidP="00AF2A6F">
      <w:pPr>
        <w:spacing w:line="280" w:lineRule="exact"/>
        <w:ind w:firstLine="720"/>
        <w:rPr>
          <w:rFonts w:ascii="Arial" w:hAnsi="Arial" w:cs="Arial"/>
          <w:sz w:val="20"/>
        </w:rPr>
      </w:pPr>
      <w:r w:rsidRPr="009007C1">
        <w:rPr>
          <w:rFonts w:ascii="Arial" w:hAnsi="Arial" w:cs="Arial"/>
          <w:sz w:val="20"/>
        </w:rPr>
        <w:t>Η χρηματοδότηση της προμήθειας θα γίνει σε βάρος τ</w:t>
      </w:r>
      <w:r>
        <w:rPr>
          <w:rFonts w:ascii="Arial" w:hAnsi="Arial" w:cs="Arial"/>
          <w:sz w:val="20"/>
        </w:rPr>
        <w:t>ων</w:t>
      </w:r>
      <w:r w:rsidRPr="009007C1">
        <w:rPr>
          <w:rFonts w:ascii="Arial" w:hAnsi="Arial" w:cs="Arial"/>
          <w:sz w:val="20"/>
        </w:rPr>
        <w:t xml:space="preserve"> Κ.</w:t>
      </w:r>
      <w:r w:rsidRPr="004714DB">
        <w:rPr>
          <w:rFonts w:ascii="Arial" w:hAnsi="Arial" w:cs="Arial"/>
          <w:sz w:val="20"/>
        </w:rPr>
        <w:t>Α. 10-7134.001</w:t>
      </w:r>
      <w:r w:rsidRPr="00B46767">
        <w:rPr>
          <w:rFonts w:ascii="Arial" w:hAnsi="Arial" w:cs="Arial"/>
          <w:sz w:val="20"/>
        </w:rPr>
        <w:t xml:space="preserve"> </w:t>
      </w:r>
      <w:r w:rsidRPr="004714DB">
        <w:rPr>
          <w:rFonts w:ascii="Arial" w:hAnsi="Arial" w:cs="Arial"/>
          <w:sz w:val="20"/>
        </w:rPr>
        <w:t>κατά</w:t>
      </w:r>
      <w:r w:rsidRPr="00906583">
        <w:rPr>
          <w:rFonts w:ascii="Arial" w:hAnsi="Arial" w:cs="Arial"/>
          <w:sz w:val="20"/>
        </w:rPr>
        <w:t xml:space="preserve"> </w:t>
      </w:r>
      <w:r w:rsidRPr="00736977">
        <w:rPr>
          <w:rFonts w:ascii="Arial" w:hAnsi="Arial" w:cs="Arial"/>
          <w:sz w:val="20"/>
        </w:rPr>
        <w:t xml:space="preserve"> </w:t>
      </w:r>
      <w:r>
        <w:rPr>
          <w:rFonts w:ascii="Arial" w:hAnsi="Arial" w:cs="Arial"/>
          <w:sz w:val="20"/>
        </w:rPr>
        <w:t>59.625,40</w:t>
      </w:r>
      <w:r w:rsidRPr="004931F3">
        <w:rPr>
          <w:rFonts w:ascii="Arial" w:hAnsi="Arial" w:cs="Arial"/>
          <w:sz w:val="20"/>
        </w:rPr>
        <w:t xml:space="preserve"> </w:t>
      </w:r>
      <w:r w:rsidRPr="00736977">
        <w:rPr>
          <w:rFonts w:ascii="Arial" w:hAnsi="Arial" w:cs="Arial"/>
          <w:sz w:val="20"/>
        </w:rPr>
        <w:t xml:space="preserve">  </w:t>
      </w:r>
      <w:r w:rsidRPr="009007C1">
        <w:rPr>
          <w:rFonts w:ascii="Arial" w:hAnsi="Arial" w:cs="Arial"/>
          <w:sz w:val="20"/>
        </w:rPr>
        <w:t xml:space="preserve">€. </w:t>
      </w:r>
    </w:p>
    <w:tbl>
      <w:tblPr>
        <w:tblW w:w="8748" w:type="dxa"/>
        <w:tblInd w:w="-106" w:type="dxa"/>
        <w:tblLook w:val="01E0"/>
      </w:tblPr>
      <w:tblGrid>
        <w:gridCol w:w="3708"/>
        <w:gridCol w:w="1980"/>
        <w:gridCol w:w="3060"/>
      </w:tblGrid>
      <w:tr w:rsidR="00AF2A6F" w:rsidRPr="00A830E8" w:rsidTr="005D2619">
        <w:trPr>
          <w:trHeight w:val="553"/>
        </w:trPr>
        <w:tc>
          <w:tcPr>
            <w:tcW w:w="3708" w:type="dxa"/>
            <w:vAlign w:val="center"/>
          </w:tcPr>
          <w:p w:rsidR="00AF2A6F" w:rsidRPr="001B5E61"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27-1-2023</w:t>
            </w:r>
          </w:p>
        </w:tc>
        <w:tc>
          <w:tcPr>
            <w:tcW w:w="1980" w:type="dxa"/>
            <w:vAlign w:val="center"/>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1B5E61"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27-1-2023</w:t>
            </w:r>
          </w:p>
        </w:tc>
      </w:tr>
      <w:tr w:rsidR="00AF2A6F" w:rsidRPr="00A830E8" w:rsidTr="005D2619">
        <w:tc>
          <w:tcPr>
            <w:tcW w:w="3708" w:type="dxa"/>
          </w:tcPr>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Εγκρίνεται &amp; Θεωρείται</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lang w:val="en-US"/>
              </w:rPr>
              <w:t>H</w:t>
            </w:r>
            <w:r w:rsidRPr="00102168">
              <w:rPr>
                <w:rFonts w:ascii="Arial" w:hAnsi="Arial" w:cs="Arial"/>
                <w:b/>
                <w:bCs/>
                <w:sz w:val="20"/>
              </w:rPr>
              <w:t xml:space="preserve"> Προϊσταμένη Αυτ. </w:t>
            </w:r>
            <w:r w:rsidRPr="00F66C83">
              <w:rPr>
                <w:rFonts w:ascii="Arial" w:hAnsi="Arial" w:cs="Arial"/>
                <w:b/>
                <w:bCs/>
                <w:sz w:val="20"/>
              </w:rPr>
              <w:t>Τμήματος Π.Ο.Π.</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Η Συντάξασα</w:t>
            </w:r>
          </w:p>
        </w:tc>
      </w:tr>
      <w:tr w:rsidR="00AF2A6F" w:rsidRPr="00102168" w:rsidTr="005D2619">
        <w:tc>
          <w:tcPr>
            <w:tcW w:w="3708" w:type="dxa"/>
          </w:tcPr>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Αμαλία Φραγκούλη</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ΠΕ11 Πληροφορικής</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tcPr>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Αποστολία Κατωπόδη</w:t>
            </w: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ΔΕ38 Χειριστών Η/Υ</w:t>
            </w:r>
          </w:p>
        </w:tc>
      </w:tr>
    </w:tbl>
    <w:p w:rsidR="00AF2A6F" w:rsidRPr="00102168" w:rsidRDefault="00AF2A6F" w:rsidP="00AF2A6F">
      <w:pPr>
        <w:spacing w:line="280" w:lineRule="exact"/>
        <w:rPr>
          <w:rFonts w:ascii="Arial" w:hAnsi="Arial" w:cs="Arial"/>
          <w:sz w:val="20"/>
        </w:rPr>
      </w:pPr>
    </w:p>
    <w:p w:rsidR="00AF2A6F" w:rsidRPr="00102168" w:rsidRDefault="00AF2A6F" w:rsidP="00AF2A6F">
      <w:pPr>
        <w:spacing w:line="280" w:lineRule="exact"/>
        <w:rPr>
          <w:rFonts w:ascii="Arial" w:hAnsi="Arial" w:cs="Arial"/>
          <w:b/>
          <w:sz w:val="20"/>
        </w:rPr>
      </w:pPr>
      <w:r w:rsidRPr="00102168">
        <w:rPr>
          <w:rFonts w:ascii="Arial" w:hAnsi="Arial" w:cs="Arial"/>
          <w:sz w:val="20"/>
        </w:rPr>
        <w:br w:type="page"/>
      </w:r>
      <w:r w:rsidRPr="00102168">
        <w:rPr>
          <w:rFonts w:ascii="Arial" w:hAnsi="Arial" w:cs="Arial"/>
          <w:sz w:val="20"/>
        </w:rPr>
        <w:lastRenderedPageBreak/>
        <w:t xml:space="preserve">         </w:t>
      </w:r>
    </w:p>
    <w:p w:rsidR="00AF2A6F" w:rsidRPr="00102168" w:rsidRDefault="00AF2A6F" w:rsidP="00AF2A6F">
      <w:pPr>
        <w:spacing w:line="280" w:lineRule="exact"/>
        <w:rPr>
          <w:rFonts w:ascii="Arial" w:hAnsi="Arial" w:cs="Arial"/>
          <w:b/>
          <w:sz w:val="20"/>
        </w:rPr>
      </w:pPr>
      <w:r>
        <w:rPr>
          <w:rFonts w:ascii="Arial" w:hAnsi="Arial" w:cs="Arial"/>
          <w:noProof/>
          <w:sz w:val="20"/>
        </w:rPr>
        <w:drawing>
          <wp:anchor distT="0" distB="0" distL="114300" distR="114300" simplePos="0" relativeHeight="251668480" behindDoc="1" locked="0" layoutInCell="1" allowOverlap="1">
            <wp:simplePos x="0" y="0"/>
            <wp:positionH relativeFrom="column">
              <wp:posOffset>1077595</wp:posOffset>
            </wp:positionH>
            <wp:positionV relativeFrom="paragraph">
              <wp:posOffset>6350</wp:posOffset>
            </wp:positionV>
            <wp:extent cx="619125" cy="552450"/>
            <wp:effectExtent l="19050" t="0" r="9525" b="0"/>
            <wp:wrapTight wrapText="bothSides">
              <wp:wrapPolygon edited="0">
                <wp:start x="-665" y="0"/>
                <wp:lineTo x="-665" y="20110"/>
                <wp:lineTo x="21932" y="20110"/>
                <wp:lineTo x="21932" y="0"/>
                <wp:lineTo x="-665" y="0"/>
              </wp:wrapPolygon>
            </wp:wrapTight>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2"/>
                    <a:srcRect/>
                    <a:stretch>
                      <a:fillRect/>
                    </a:stretch>
                  </pic:blipFill>
                  <pic:spPr bwMode="auto">
                    <a:xfrm>
                      <a:off x="0" y="0"/>
                      <a:ext cx="619125" cy="552450"/>
                    </a:xfrm>
                    <a:prstGeom prst="rect">
                      <a:avLst/>
                    </a:prstGeom>
                    <a:noFill/>
                    <a:ln w="9525">
                      <a:noFill/>
                      <a:miter lim="800000"/>
                      <a:headEnd/>
                      <a:tailEnd/>
                    </a:ln>
                  </pic:spPr>
                </pic:pic>
              </a:graphicData>
            </a:graphic>
          </wp:anchor>
        </w:drawing>
      </w: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9D785E">
      <w:pPr>
        <w:spacing w:after="0" w:line="240" w:lineRule="auto"/>
        <w:ind w:right="5727"/>
        <w:jc w:val="center"/>
        <w:rPr>
          <w:rFonts w:ascii="Arial" w:hAnsi="Arial" w:cs="Arial"/>
          <w:b/>
          <w:sz w:val="20"/>
        </w:rPr>
      </w:pPr>
      <w:r w:rsidRPr="00102168">
        <w:rPr>
          <w:rFonts w:ascii="Arial" w:hAnsi="Arial" w:cs="Arial"/>
          <w:b/>
          <w:sz w:val="20"/>
        </w:rPr>
        <w:t>ΕΛΛΗΝΙΚΗ ΔΗΜΟΚΡΑΤΙΑ</w:t>
      </w:r>
    </w:p>
    <w:p w:rsidR="00AF2A6F" w:rsidRPr="00102168" w:rsidRDefault="00AF2A6F" w:rsidP="009D785E">
      <w:pPr>
        <w:shd w:val="solid" w:color="FFFFFF" w:fill="FFFFFF"/>
        <w:spacing w:after="0" w:line="240" w:lineRule="auto"/>
        <w:ind w:right="5725"/>
        <w:jc w:val="center"/>
        <w:rPr>
          <w:rFonts w:ascii="Arial" w:hAnsi="Arial" w:cs="Arial"/>
          <w:b/>
          <w:sz w:val="20"/>
        </w:rPr>
      </w:pPr>
      <w:r w:rsidRPr="00102168">
        <w:rPr>
          <w:rFonts w:ascii="Arial" w:hAnsi="Arial" w:cs="Arial"/>
          <w:b/>
          <w:sz w:val="20"/>
        </w:rPr>
        <w:t>ΔΗΜΟΣ ΛΕΥΚΑΔΑΣ</w:t>
      </w:r>
    </w:p>
    <w:p w:rsidR="00AF2A6F" w:rsidRPr="00AF2A6F" w:rsidRDefault="00AF2A6F" w:rsidP="009D785E">
      <w:pPr>
        <w:shd w:val="solid" w:color="FFFFFF" w:fill="FFFFFF"/>
        <w:spacing w:after="0" w:line="240" w:lineRule="auto"/>
        <w:ind w:right="5725"/>
        <w:jc w:val="center"/>
        <w:rPr>
          <w:rFonts w:ascii="Arial" w:hAnsi="Arial" w:cs="Arial"/>
          <w:b/>
          <w:sz w:val="20"/>
        </w:rPr>
      </w:pPr>
      <w:r w:rsidRPr="00102168">
        <w:rPr>
          <w:rFonts w:ascii="Arial" w:hAnsi="Arial" w:cs="Arial"/>
          <w:b/>
          <w:sz w:val="20"/>
        </w:rPr>
        <w:t>Αυτοτελές Τμήμα Προγραμματισμού,</w:t>
      </w:r>
    </w:p>
    <w:p w:rsidR="00AF2A6F" w:rsidRPr="00102168" w:rsidRDefault="00AF2A6F" w:rsidP="009D785E">
      <w:pPr>
        <w:shd w:val="solid" w:color="FFFFFF" w:fill="FFFFFF"/>
        <w:spacing w:after="0" w:line="240" w:lineRule="auto"/>
        <w:ind w:right="5725"/>
        <w:jc w:val="center"/>
        <w:rPr>
          <w:rFonts w:ascii="Arial" w:hAnsi="Arial" w:cs="Arial"/>
          <w:b/>
          <w:sz w:val="20"/>
        </w:rPr>
      </w:pPr>
      <w:r w:rsidRPr="00102168">
        <w:rPr>
          <w:rFonts w:ascii="Arial" w:hAnsi="Arial" w:cs="Arial"/>
          <w:b/>
          <w:sz w:val="20"/>
        </w:rPr>
        <w:t>Οργάνωσης και Πληροφορικής</w:t>
      </w:r>
    </w:p>
    <w:p w:rsidR="00AF2A6F" w:rsidRPr="00102168" w:rsidRDefault="00AF2A6F" w:rsidP="009D785E">
      <w:pPr>
        <w:shd w:val="clear" w:color="auto" w:fill="FFFFFF"/>
        <w:tabs>
          <w:tab w:val="left" w:pos="5194"/>
        </w:tabs>
        <w:spacing w:after="0" w:line="240" w:lineRule="auto"/>
        <w:ind w:left="5245" w:hanging="1417"/>
        <w:rPr>
          <w:rFonts w:ascii="Arial" w:hAnsi="Arial" w:cs="Arial"/>
          <w:sz w:val="20"/>
        </w:rPr>
      </w:pPr>
      <w:r w:rsidRPr="00102168">
        <w:rPr>
          <w:rFonts w:ascii="Tahoma" w:hAnsi="Tahoma" w:cs="Tahoma"/>
          <w:color w:val="000000"/>
          <w:sz w:val="20"/>
        </w:rPr>
        <w:t>ΠΡΟΜΗΘΕΙΑ: «Προμήθεια πάγιου εξοπλισμού πληροφορικής για τις ανάγκες του Δήμου Λευκάδας έτους 20</w:t>
      </w:r>
      <w:r>
        <w:rPr>
          <w:rFonts w:ascii="Tahoma" w:hAnsi="Tahoma" w:cs="Tahoma"/>
          <w:color w:val="000000"/>
          <w:sz w:val="20"/>
        </w:rPr>
        <w:t>23</w:t>
      </w:r>
      <w:r w:rsidRPr="00102168">
        <w:rPr>
          <w:rFonts w:ascii="Arial" w:hAnsi="Arial" w:cs="Arial"/>
          <w:sz w:val="20"/>
        </w:rPr>
        <w:t>»</w:t>
      </w:r>
    </w:p>
    <w:p w:rsidR="00AF2A6F" w:rsidRPr="00102168" w:rsidRDefault="00AF2A6F" w:rsidP="009D785E">
      <w:pPr>
        <w:spacing w:after="0" w:line="240" w:lineRule="auto"/>
        <w:ind w:left="5245"/>
        <w:rPr>
          <w:rFonts w:ascii="Tahoma" w:hAnsi="Tahoma" w:cs="Tahoma"/>
          <w:sz w:val="20"/>
        </w:rPr>
      </w:pPr>
      <w:r w:rsidRPr="00102168">
        <w:rPr>
          <w:rFonts w:ascii="Tahoma" w:hAnsi="Tahoma" w:cs="Tahoma"/>
          <w:color w:val="000000"/>
          <w:sz w:val="20"/>
        </w:rPr>
        <w:t xml:space="preserve">Προϋπολογισμός: </w:t>
      </w:r>
      <w:r>
        <w:rPr>
          <w:rFonts w:ascii="Arial" w:hAnsi="Arial" w:cs="Arial"/>
          <w:sz w:val="20"/>
        </w:rPr>
        <w:t>59.625,40</w:t>
      </w:r>
      <w:r w:rsidRPr="00102168">
        <w:rPr>
          <w:rFonts w:ascii="Tahoma" w:hAnsi="Tahoma" w:cs="Tahoma"/>
          <w:color w:val="000000"/>
          <w:sz w:val="20"/>
        </w:rPr>
        <w:t>€ με ΦΠΑ</w:t>
      </w:r>
    </w:p>
    <w:p w:rsidR="00AF2A6F" w:rsidRPr="00102168" w:rsidRDefault="00AF2A6F" w:rsidP="009D785E">
      <w:pPr>
        <w:spacing w:after="0" w:line="240" w:lineRule="auto"/>
        <w:rPr>
          <w:rFonts w:ascii="Arial" w:hAnsi="Arial" w:cs="Arial"/>
          <w:b/>
          <w:sz w:val="20"/>
        </w:rPr>
      </w:pPr>
    </w:p>
    <w:p w:rsidR="00AF2A6F" w:rsidRPr="00102168" w:rsidRDefault="00AF2A6F" w:rsidP="009D785E">
      <w:pPr>
        <w:shd w:val="clear" w:color="auto" w:fill="FFFFFF"/>
        <w:tabs>
          <w:tab w:val="left" w:pos="5194"/>
        </w:tabs>
        <w:spacing w:after="0" w:line="240" w:lineRule="auto"/>
        <w:ind w:left="5245" w:hanging="1417"/>
        <w:rPr>
          <w:rFonts w:ascii="Tahoma" w:hAnsi="Tahoma" w:cs="Tahoma"/>
          <w:sz w:val="20"/>
        </w:rPr>
      </w:pPr>
    </w:p>
    <w:p w:rsidR="00AF2A6F" w:rsidRPr="00102168" w:rsidRDefault="00AF2A6F" w:rsidP="009D785E">
      <w:pPr>
        <w:shd w:val="clear" w:color="auto" w:fill="FFFFFF"/>
        <w:tabs>
          <w:tab w:val="left" w:pos="5184"/>
        </w:tabs>
        <w:spacing w:after="0" w:line="240" w:lineRule="auto"/>
        <w:ind w:left="5245" w:hanging="1417"/>
        <w:rPr>
          <w:rFonts w:ascii="Tahoma" w:hAnsi="Tahoma" w:cs="Tahoma"/>
          <w:sz w:val="20"/>
        </w:rPr>
      </w:pPr>
    </w:p>
    <w:p w:rsidR="00AF2A6F" w:rsidRPr="00102168" w:rsidRDefault="00AF2A6F" w:rsidP="009D785E">
      <w:pPr>
        <w:shd w:val="clear" w:color="auto" w:fill="FFFFFF"/>
        <w:tabs>
          <w:tab w:val="left" w:pos="5179"/>
        </w:tabs>
        <w:spacing w:after="0" w:line="240" w:lineRule="auto"/>
        <w:ind w:left="5245" w:hanging="1417"/>
        <w:rPr>
          <w:rFonts w:ascii="Tahoma" w:hAnsi="Tahoma" w:cs="Tahoma"/>
          <w:color w:val="000000"/>
          <w:sz w:val="20"/>
        </w:rPr>
      </w:pPr>
      <w:r w:rsidRPr="00102168">
        <w:rPr>
          <w:rFonts w:ascii="Tahoma" w:hAnsi="Tahoma" w:cs="Tahoma"/>
          <w:color w:val="000000"/>
          <w:sz w:val="20"/>
        </w:rPr>
        <w:tab/>
      </w:r>
    </w:p>
    <w:p w:rsidR="00AF2A6F" w:rsidRPr="00C95BE0" w:rsidRDefault="00AF2A6F" w:rsidP="009D785E">
      <w:pPr>
        <w:shd w:val="clear" w:color="auto" w:fill="FFFFFF"/>
        <w:tabs>
          <w:tab w:val="left" w:pos="5179"/>
        </w:tabs>
        <w:spacing w:after="0" w:line="240" w:lineRule="auto"/>
        <w:ind w:left="5245" w:hanging="1417"/>
        <w:rPr>
          <w:rFonts w:ascii="Arial" w:hAnsi="Arial" w:cs="Arial"/>
          <w:sz w:val="20"/>
        </w:rPr>
      </w:pPr>
    </w:p>
    <w:p w:rsidR="00AF2A6F" w:rsidRPr="00102168" w:rsidRDefault="00AF2A6F" w:rsidP="009D785E">
      <w:pPr>
        <w:shd w:val="clear" w:color="auto" w:fill="FFFFFF"/>
        <w:spacing w:after="0" w:line="240" w:lineRule="auto"/>
        <w:jc w:val="center"/>
        <w:rPr>
          <w:rFonts w:ascii="Arial" w:hAnsi="Arial" w:cs="Arial"/>
          <w:b/>
          <w:bCs/>
          <w:color w:val="000000"/>
          <w:spacing w:val="-2"/>
          <w:u w:val="single"/>
        </w:rPr>
      </w:pPr>
      <w:r w:rsidRPr="00102168">
        <w:rPr>
          <w:rFonts w:ascii="Arial" w:hAnsi="Arial" w:cs="Arial"/>
          <w:b/>
          <w:bCs/>
          <w:color w:val="000000"/>
          <w:spacing w:val="-2"/>
          <w:u w:val="single"/>
        </w:rPr>
        <w:t>ΙΙ. ΕΝΔΕΙΚΤΙΚΟΣ ΠΡΟΫΠΟΛΟΓΙΣΜΟΣ</w:t>
      </w:r>
    </w:p>
    <w:p w:rsidR="00AF2A6F" w:rsidRDefault="00AF2A6F" w:rsidP="009D785E">
      <w:pPr>
        <w:shd w:val="clear" w:color="auto" w:fill="FFFFFF"/>
        <w:spacing w:after="0" w:line="240" w:lineRule="auto"/>
        <w:jc w:val="center"/>
        <w:rPr>
          <w:rFonts w:ascii="Tahoma" w:hAnsi="Tahoma" w:cs="Tahoma"/>
          <w:color w:val="000000"/>
        </w:rPr>
      </w:pPr>
    </w:p>
    <w:tbl>
      <w:tblPr>
        <w:tblpPr w:leftFromText="180" w:rightFromText="180" w:vertAnchor="page" w:horzAnchor="margin" w:tblpY="6211"/>
        <w:tblW w:w="9481" w:type="dxa"/>
        <w:tblLook w:val="04A0"/>
      </w:tblPr>
      <w:tblGrid>
        <w:gridCol w:w="724"/>
        <w:gridCol w:w="3336"/>
        <w:gridCol w:w="924"/>
        <w:gridCol w:w="1240"/>
        <w:gridCol w:w="1052"/>
        <w:gridCol w:w="1054"/>
        <w:gridCol w:w="1278"/>
      </w:tblGrid>
      <w:tr w:rsidR="00AF2A6F" w:rsidRPr="007C07EC" w:rsidTr="005D2619">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rPr>
                <w:rFonts w:ascii="Arial" w:hAnsi="Arial" w:cs="Arial"/>
                <w:color w:val="000000"/>
                <w:sz w:val="20"/>
              </w:rPr>
            </w:pPr>
            <w:r w:rsidRPr="00A72C89">
              <w:rPr>
                <w:rFonts w:ascii="Arial" w:hAnsi="Arial" w:cs="Arial"/>
                <w:color w:val="000000"/>
                <w:sz w:val="20"/>
              </w:rPr>
              <w:t>α/α</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rPr>
                <w:rFonts w:ascii="Arial" w:hAnsi="Arial" w:cs="Arial"/>
                <w:color w:val="000000"/>
                <w:sz w:val="20"/>
              </w:rPr>
            </w:pPr>
            <w:r w:rsidRPr="00A72C89">
              <w:rPr>
                <w:rFonts w:ascii="Arial" w:hAnsi="Arial" w:cs="Arial"/>
                <w:color w:val="000000"/>
                <w:sz w:val="20"/>
              </w:rPr>
              <w:t>Είδος</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A72C89" w:rsidRDefault="00AF2A6F" w:rsidP="009D785E">
            <w:pPr>
              <w:spacing w:after="0" w:line="240" w:lineRule="auto"/>
              <w:rPr>
                <w:rFonts w:ascii="Arial" w:hAnsi="Arial" w:cs="Arial"/>
                <w:color w:val="000000"/>
                <w:sz w:val="20"/>
              </w:rPr>
            </w:pPr>
            <w:r w:rsidRPr="00A72C89">
              <w:rPr>
                <w:rFonts w:ascii="Arial" w:hAnsi="Arial" w:cs="Arial"/>
                <w:color w:val="000000"/>
                <w:sz w:val="20"/>
              </w:rPr>
              <w:t>Τεμάχια</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rPr>
                <w:rFonts w:ascii="Arial" w:hAnsi="Arial" w:cs="Arial"/>
                <w:color w:val="000000"/>
                <w:sz w:val="20"/>
              </w:rPr>
            </w:pPr>
            <w:r w:rsidRPr="00A72C89">
              <w:rPr>
                <w:rFonts w:ascii="Arial" w:hAnsi="Arial" w:cs="Arial"/>
                <w:color w:val="000000"/>
                <w:sz w:val="20"/>
              </w:rPr>
              <w:t>τιμή μονάδας</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rPr>
                <w:rFonts w:ascii="Arial" w:hAnsi="Arial" w:cs="Arial"/>
                <w:color w:val="000000"/>
                <w:sz w:val="20"/>
              </w:rPr>
            </w:pPr>
            <w:r>
              <w:rPr>
                <w:rFonts w:ascii="Arial" w:hAnsi="Arial" w:cs="Arial"/>
                <w:color w:val="000000"/>
                <w:sz w:val="20"/>
              </w:rPr>
              <w:t>Μερικό σύνολο</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A72C89" w:rsidRDefault="00AF2A6F" w:rsidP="009D785E">
            <w:pPr>
              <w:spacing w:after="0" w:line="240" w:lineRule="auto"/>
              <w:rPr>
                <w:rFonts w:ascii="Arial" w:hAnsi="Arial" w:cs="Arial"/>
                <w:color w:val="000000"/>
                <w:sz w:val="20"/>
              </w:rPr>
            </w:pPr>
            <w:r>
              <w:rPr>
                <w:rFonts w:ascii="Arial" w:hAnsi="Arial" w:cs="Arial"/>
                <w:color w:val="000000"/>
                <w:sz w:val="20"/>
              </w:rPr>
              <w:t>ΦΠΑ 24%€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rPr>
                <w:rFonts w:ascii="Arial" w:hAnsi="Arial" w:cs="Arial"/>
                <w:color w:val="000000"/>
                <w:sz w:val="20"/>
              </w:rPr>
            </w:pPr>
            <w:r w:rsidRPr="00A72C89">
              <w:rPr>
                <w:rFonts w:ascii="Arial" w:hAnsi="Arial" w:cs="Arial"/>
                <w:color w:val="000000"/>
                <w:sz w:val="20"/>
              </w:rPr>
              <w:t>Σύνολο</w:t>
            </w:r>
            <w:r>
              <w:rPr>
                <w:rFonts w:ascii="Arial" w:hAnsi="Arial" w:cs="Arial"/>
                <w:color w:val="000000"/>
                <w:sz w:val="20"/>
              </w:rPr>
              <w:t xml:space="preserve"> με φ.π.α.24%€</w:t>
            </w:r>
          </w:p>
        </w:tc>
      </w:tr>
      <w:tr w:rsidR="00AF2A6F" w:rsidRPr="007C07EC" w:rsidTr="005D2619">
        <w:trPr>
          <w:trHeight w:val="438"/>
        </w:trPr>
        <w:tc>
          <w:tcPr>
            <w:tcW w:w="94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EA04B0" w:rsidRDefault="00AF2A6F" w:rsidP="009D785E">
            <w:pPr>
              <w:spacing w:after="0" w:line="240" w:lineRule="auto"/>
              <w:jc w:val="center"/>
              <w:rPr>
                <w:rFonts w:ascii="Calibri" w:hAnsi="Calibri" w:cs="Calibri"/>
                <w:b/>
                <w:bCs/>
                <w:color w:val="000000"/>
              </w:rPr>
            </w:pPr>
            <w:r>
              <w:rPr>
                <w:rFonts w:ascii="Calibri" w:hAnsi="Calibri" w:cs="Calibri"/>
                <w:b/>
                <w:bCs/>
                <w:color w:val="000000"/>
              </w:rPr>
              <w:t>ΟΜΑΔΑ Α’</w:t>
            </w:r>
          </w:p>
        </w:tc>
      </w:tr>
      <w:tr w:rsidR="00AF2A6F" w:rsidRPr="007C07EC" w:rsidTr="005D2619">
        <w:trPr>
          <w:trHeight w:val="43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A72C89"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t>1</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C95BE0" w:rsidRDefault="00AF2A6F" w:rsidP="009D785E">
            <w:pPr>
              <w:spacing w:after="0" w:line="240" w:lineRule="auto"/>
              <w:rPr>
                <w:rFonts w:ascii="Arial" w:hAnsi="Arial" w:cs="Arial"/>
                <w:color w:val="000000"/>
                <w:sz w:val="20"/>
              </w:rPr>
            </w:pPr>
            <w:r>
              <w:rPr>
                <w:rFonts w:ascii="Arial" w:hAnsi="Arial" w:cs="Arial"/>
                <w:color w:val="000000"/>
                <w:sz w:val="20"/>
              </w:rPr>
              <w:t xml:space="preserve">Οθόνη </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Default="00AF2A6F" w:rsidP="009D785E">
            <w:pPr>
              <w:spacing w:after="0" w:line="240" w:lineRule="auto"/>
              <w:jc w:val="center"/>
              <w:rPr>
                <w:rFonts w:ascii="Arial" w:hAnsi="Arial" w:cs="Arial"/>
                <w:color w:val="000000"/>
                <w:sz w:val="20"/>
              </w:rPr>
            </w:pPr>
            <w:r>
              <w:rPr>
                <w:rFonts w:ascii="Arial" w:hAnsi="Arial" w:cs="Arial"/>
                <w:color w:val="000000"/>
                <w:sz w:val="20"/>
                <w:lang w:val="en-US"/>
              </w:rPr>
              <w:t>24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Default="00AF2A6F" w:rsidP="009D785E">
            <w:pPr>
              <w:spacing w:after="0" w:line="240" w:lineRule="auto"/>
              <w:jc w:val="right"/>
              <w:rPr>
                <w:rFonts w:ascii="Calibri" w:hAnsi="Calibri" w:cs="Calibri"/>
                <w:color w:val="000000"/>
              </w:rPr>
            </w:pPr>
            <w:r>
              <w:rPr>
                <w:rFonts w:ascii="Calibri" w:hAnsi="Calibri" w:cs="Calibri"/>
                <w:color w:val="000000"/>
              </w:rPr>
              <w:t>210,00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5040,00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1209,60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6249,60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0F72BA"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t>2</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53250B" w:rsidRDefault="00AF2A6F" w:rsidP="009D785E">
            <w:pPr>
              <w:spacing w:after="0" w:line="240" w:lineRule="auto"/>
              <w:rPr>
                <w:rFonts w:ascii="Arial" w:hAnsi="Arial" w:cs="Arial"/>
                <w:color w:val="000000"/>
                <w:sz w:val="20"/>
              </w:rPr>
            </w:pPr>
            <w:r w:rsidRPr="0053250B">
              <w:rPr>
                <w:rFonts w:ascii="Arial" w:hAnsi="Arial" w:cs="Arial"/>
                <w:color w:val="000000"/>
                <w:sz w:val="20"/>
              </w:rPr>
              <w:t>Δικτυακός εκτυπωτής</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53250B" w:rsidRDefault="00AF2A6F" w:rsidP="009D785E">
            <w:pPr>
              <w:spacing w:after="0" w:line="240" w:lineRule="auto"/>
              <w:jc w:val="center"/>
              <w:rPr>
                <w:rFonts w:ascii="Arial" w:hAnsi="Arial" w:cs="Arial"/>
                <w:color w:val="000000"/>
                <w:sz w:val="20"/>
                <w:lang w:val="en-US"/>
              </w:rPr>
            </w:pPr>
            <w:r w:rsidRPr="0053250B">
              <w:rPr>
                <w:rFonts w:ascii="Arial" w:hAnsi="Arial" w:cs="Arial"/>
                <w:color w:val="000000"/>
                <w:sz w:val="20"/>
                <w:lang w:val="en-US"/>
              </w:rPr>
              <w:t>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53250B" w:rsidRDefault="00AF2A6F" w:rsidP="009D785E">
            <w:pPr>
              <w:spacing w:after="0" w:line="240" w:lineRule="auto"/>
              <w:jc w:val="right"/>
              <w:rPr>
                <w:rFonts w:ascii="Calibri" w:hAnsi="Calibri" w:cs="Calibri"/>
                <w:color w:val="000000"/>
              </w:rPr>
            </w:pPr>
            <w:r w:rsidRPr="0053250B">
              <w:rPr>
                <w:rFonts w:ascii="Calibri" w:hAnsi="Calibri" w:cs="Calibri"/>
                <w:color w:val="000000"/>
                <w:lang w:val="en-US"/>
              </w:rPr>
              <w:t>395,00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2370,00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568,80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2938,80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0F72BA"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t>3</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53250B" w:rsidRDefault="00AF2A6F" w:rsidP="009D785E">
            <w:pPr>
              <w:spacing w:after="0" w:line="240" w:lineRule="auto"/>
              <w:rPr>
                <w:rFonts w:ascii="Arial" w:hAnsi="Arial" w:cs="Arial"/>
                <w:color w:val="000000"/>
                <w:sz w:val="20"/>
              </w:rPr>
            </w:pPr>
            <w:r w:rsidRPr="0053250B">
              <w:rPr>
                <w:rFonts w:ascii="Arial" w:hAnsi="Arial" w:cs="Arial"/>
                <w:color w:val="000000"/>
                <w:sz w:val="20"/>
              </w:rPr>
              <w:t>Εκτυπωτής</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53250B" w:rsidRDefault="00AF2A6F" w:rsidP="009D785E">
            <w:pPr>
              <w:spacing w:after="0" w:line="240" w:lineRule="auto"/>
              <w:jc w:val="center"/>
              <w:rPr>
                <w:rFonts w:ascii="Arial" w:hAnsi="Arial" w:cs="Arial"/>
                <w:color w:val="000000"/>
                <w:sz w:val="20"/>
                <w:lang w:val="en-US"/>
              </w:rPr>
            </w:pPr>
            <w:r w:rsidRPr="0053250B">
              <w:rPr>
                <w:rFonts w:ascii="Arial" w:hAnsi="Arial" w:cs="Arial"/>
                <w:color w:val="000000"/>
                <w:sz w:val="20"/>
                <w:lang w:val="en-US"/>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A6F" w:rsidRPr="0053250B" w:rsidRDefault="00AF2A6F" w:rsidP="009D785E">
            <w:pPr>
              <w:spacing w:after="0" w:line="240" w:lineRule="auto"/>
              <w:jc w:val="right"/>
              <w:rPr>
                <w:rFonts w:ascii="Calibri" w:hAnsi="Calibri" w:cs="Calibri"/>
                <w:color w:val="000000"/>
              </w:rPr>
            </w:pPr>
            <w:r w:rsidRPr="0053250B">
              <w:rPr>
                <w:rFonts w:ascii="Calibri" w:hAnsi="Calibri" w:cs="Calibri"/>
                <w:color w:val="000000"/>
                <w:lang w:val="en-US"/>
              </w:rPr>
              <w:t>320,00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960,00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230,40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Default="00AF2A6F" w:rsidP="009D785E">
            <w:pPr>
              <w:spacing w:after="0" w:line="240" w:lineRule="auto"/>
              <w:jc w:val="right"/>
              <w:rPr>
                <w:rFonts w:ascii="Calibri" w:hAnsi="Calibri"/>
                <w:color w:val="000000"/>
              </w:rPr>
            </w:pPr>
            <w:r>
              <w:rPr>
                <w:rFonts w:ascii="Calibri" w:hAnsi="Calibri"/>
                <w:color w:val="000000"/>
              </w:rPr>
              <w:t>1190,40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t>4</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Pr="0053250B" w:rsidRDefault="00AF2A6F" w:rsidP="009D785E">
            <w:pPr>
              <w:spacing w:after="0" w:line="240" w:lineRule="auto"/>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lastRenderedPageBreak/>
              <w:t>A</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53250B" w:rsidRDefault="00AF2A6F" w:rsidP="009D785E">
            <w:pPr>
              <w:spacing w:after="0" w:line="240" w:lineRule="auto"/>
              <w:jc w:val="center"/>
              <w:rPr>
                <w:rFonts w:ascii="Arial" w:hAnsi="Arial" w:cs="Arial"/>
                <w:color w:val="000000"/>
                <w:sz w:val="20"/>
                <w:lang w:val="en-US"/>
              </w:rPr>
            </w:pPr>
            <w:r>
              <w:rPr>
                <w:rFonts w:ascii="Arial" w:hAnsi="Arial" w:cs="Arial"/>
                <w:color w:val="000000"/>
                <w:sz w:val="20"/>
                <w:lang w:val="en-US"/>
              </w:rPr>
              <w:lastRenderedPageBreak/>
              <w:t>29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Pr="0053250B" w:rsidRDefault="00AF2A6F" w:rsidP="009D785E">
            <w:pPr>
              <w:spacing w:after="0" w:line="240" w:lineRule="auto"/>
              <w:jc w:val="right"/>
              <w:rPr>
                <w:rFonts w:ascii="Calibri" w:hAnsi="Calibri" w:cs="Calibri"/>
                <w:color w:val="000000"/>
              </w:rPr>
            </w:pPr>
            <w:r w:rsidRPr="0053250B">
              <w:rPr>
                <w:rFonts w:ascii="Calibri" w:hAnsi="Calibri" w:cs="Calibri"/>
                <w:color w:val="000000"/>
                <w:lang w:val="en-US"/>
              </w:rPr>
              <w:t>535,00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15515,00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3723,60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19238,60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lastRenderedPageBreak/>
              <w:t>5</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Pr="0053250B" w:rsidRDefault="00AF2A6F" w:rsidP="009D785E">
            <w:pPr>
              <w:spacing w:after="0" w:line="240" w:lineRule="auto"/>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t>B</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53250B" w:rsidRDefault="00AF2A6F" w:rsidP="009D785E">
            <w:pPr>
              <w:spacing w:after="0" w:line="240" w:lineRule="auto"/>
              <w:jc w:val="center"/>
              <w:rPr>
                <w:rFonts w:ascii="Arial" w:hAnsi="Arial" w:cs="Arial"/>
                <w:color w:val="000000"/>
                <w:sz w:val="20"/>
                <w:lang w:val="en-US"/>
              </w:rPr>
            </w:pPr>
            <w:r w:rsidRPr="0053250B">
              <w:rPr>
                <w:rFonts w:ascii="Arial" w:hAnsi="Arial" w:cs="Arial"/>
                <w:color w:val="000000"/>
                <w:sz w:val="20"/>
              </w:rPr>
              <w:t>1</w:t>
            </w:r>
            <w:r>
              <w:rPr>
                <w:rFonts w:ascii="Arial" w:hAnsi="Arial" w:cs="Arial"/>
                <w:color w:val="000000"/>
                <w:sz w:val="20"/>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Pr="0053250B" w:rsidRDefault="00AF2A6F" w:rsidP="009D785E">
            <w:pPr>
              <w:spacing w:after="0" w:line="240" w:lineRule="auto"/>
              <w:jc w:val="right"/>
              <w:rPr>
                <w:rFonts w:ascii="Calibri" w:hAnsi="Calibri" w:cs="Calibri"/>
                <w:color w:val="000000"/>
              </w:rPr>
            </w:pPr>
            <w:r w:rsidRPr="0053250B">
              <w:rPr>
                <w:rFonts w:ascii="Calibri" w:hAnsi="Calibri" w:cs="Calibri"/>
                <w:color w:val="000000"/>
              </w:rPr>
              <w:t>1.090,00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15260,00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3662,40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18922,40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r>
              <w:rPr>
                <w:rFonts w:ascii="Arial" w:hAnsi="Arial" w:cs="Arial"/>
                <w:color w:val="000000"/>
                <w:sz w:val="20"/>
              </w:rPr>
              <w:t>6</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rPr>
                <w:rFonts w:ascii="Arial" w:hAnsi="Arial" w:cs="Arial"/>
                <w:color w:val="000000"/>
                <w:sz w:val="20"/>
                <w:lang w:val="en-US"/>
              </w:rPr>
            </w:pPr>
            <w:r>
              <w:rPr>
                <w:rFonts w:ascii="Arial" w:hAnsi="Arial" w:cs="Arial"/>
                <w:color w:val="000000"/>
                <w:sz w:val="20"/>
              </w:rPr>
              <w:t>Σαρωτής</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Pr="00EA04B0" w:rsidRDefault="00AF2A6F" w:rsidP="009D785E">
            <w:pPr>
              <w:spacing w:after="0" w:line="240" w:lineRule="auto"/>
              <w:jc w:val="center"/>
              <w:rPr>
                <w:rFonts w:ascii="Arial" w:hAnsi="Arial" w:cs="Arial"/>
                <w:color w:val="000000"/>
                <w:sz w:val="20"/>
              </w:rPr>
            </w:pPr>
            <w:r>
              <w:rPr>
                <w:rFonts w:ascii="Arial" w:hAnsi="Arial" w:cs="Arial"/>
                <w:color w:val="000000"/>
                <w:sz w:val="20"/>
              </w:rPr>
              <w:t>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Pr="00EA04B0" w:rsidRDefault="00AF2A6F" w:rsidP="009D785E">
            <w:pPr>
              <w:spacing w:after="0" w:line="240" w:lineRule="auto"/>
              <w:jc w:val="right"/>
              <w:rPr>
                <w:rFonts w:ascii="Calibri" w:hAnsi="Calibri" w:cs="Calibri"/>
                <w:color w:val="000000"/>
              </w:rPr>
            </w:pPr>
            <w:r>
              <w:rPr>
                <w:rFonts w:ascii="Calibri" w:hAnsi="Calibri" w:cs="Calibri"/>
                <w:color w:val="000000"/>
              </w:rPr>
              <w:t>880,00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6160,00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1478,40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7638,40</w:t>
            </w:r>
          </w:p>
        </w:tc>
      </w:tr>
      <w:tr w:rsidR="00AF2A6F" w:rsidRPr="007C07EC" w:rsidTr="005D2619">
        <w:trPr>
          <w:trHeight w:val="315"/>
        </w:trPr>
        <w:tc>
          <w:tcPr>
            <w:tcW w:w="6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DD3D08" w:rsidRDefault="00AF2A6F" w:rsidP="009D785E">
            <w:pPr>
              <w:spacing w:after="0" w:line="240" w:lineRule="auto"/>
              <w:jc w:val="right"/>
              <w:rPr>
                <w:rFonts w:ascii="Calibri" w:hAnsi="Calibri" w:cs="Calibri"/>
                <w:b/>
                <w:color w:val="000000"/>
              </w:rPr>
            </w:pPr>
            <w:r w:rsidRPr="00DD3D08">
              <w:rPr>
                <w:rFonts w:ascii="Calibri" w:hAnsi="Calibri" w:cs="Calibri"/>
                <w:b/>
                <w:color w:val="000000"/>
              </w:rPr>
              <w:t>ΣΥΝΟΛΟ</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45305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10873,2</w:t>
            </w:r>
            <w:r>
              <w:rPr>
                <w:rFonts w:ascii="Calibri" w:hAnsi="Calibri"/>
                <w:b/>
                <w:color w:val="000000"/>
              </w:rPr>
              <w:t>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56178,2</w:t>
            </w:r>
            <w:r>
              <w:rPr>
                <w:rFonts w:ascii="Calibri" w:hAnsi="Calibri"/>
                <w:b/>
                <w:color w:val="000000"/>
              </w:rPr>
              <w:t>0</w:t>
            </w:r>
          </w:p>
        </w:tc>
      </w:tr>
      <w:tr w:rsidR="00AF2A6F" w:rsidRPr="007C07EC" w:rsidTr="005D2619">
        <w:trPr>
          <w:trHeight w:val="315"/>
        </w:trPr>
        <w:tc>
          <w:tcPr>
            <w:tcW w:w="94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EA04B0" w:rsidRDefault="00AF2A6F" w:rsidP="009D785E">
            <w:pPr>
              <w:spacing w:after="0" w:line="240" w:lineRule="auto"/>
              <w:jc w:val="center"/>
              <w:rPr>
                <w:rFonts w:ascii="Calibri" w:hAnsi="Calibri" w:cs="Calibri"/>
                <w:b/>
                <w:bCs/>
                <w:color w:val="000000"/>
              </w:rPr>
            </w:pPr>
            <w:r w:rsidRPr="00EA04B0">
              <w:rPr>
                <w:rFonts w:ascii="Calibri" w:hAnsi="Calibri" w:cs="Calibri"/>
                <w:b/>
                <w:bCs/>
                <w:color w:val="000000"/>
              </w:rPr>
              <w:t>ΟΜΑΔΑ Β’</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rPr>
                <w:rFonts w:ascii="Arial" w:hAnsi="Arial" w:cs="Arial"/>
                <w:color w:val="000000"/>
                <w:sz w:val="20"/>
              </w:rPr>
            </w:pPr>
            <w:r>
              <w:rPr>
                <w:rFonts w:ascii="Arial" w:hAnsi="Arial" w:cs="Arial"/>
                <w:color w:val="000000"/>
                <w:sz w:val="20"/>
                <w:lang w:val="en-US"/>
              </w:rPr>
              <w:t>HDD σκληρός δίσκος</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Default="00AF2A6F" w:rsidP="009D785E">
            <w:pPr>
              <w:spacing w:after="0" w:line="240" w:lineRule="auto"/>
              <w:jc w:val="center"/>
              <w:rPr>
                <w:rFonts w:ascii="Arial" w:hAnsi="Arial" w:cs="Arial"/>
                <w:color w:val="000000"/>
                <w:sz w:val="20"/>
              </w:rPr>
            </w:pPr>
            <w:r>
              <w:rPr>
                <w:rFonts w:ascii="Arial" w:hAnsi="Arial" w:cs="Arial"/>
                <w:color w:val="000000"/>
                <w:sz w:val="20"/>
                <w:lang w:val="en-US"/>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jc w:val="right"/>
              <w:rPr>
                <w:rFonts w:ascii="Calibri" w:hAnsi="Calibri" w:cs="Calibri"/>
                <w:color w:val="000000"/>
              </w:rPr>
            </w:pPr>
            <w:r>
              <w:rPr>
                <w:rFonts w:ascii="Calibri" w:hAnsi="Calibri" w:cs="Calibri"/>
                <w:color w:val="000000"/>
                <w:lang w:val="en-US"/>
              </w:rPr>
              <w:t>170,00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510,00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122,40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632,40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rPr>
                <w:rFonts w:ascii="Arial" w:hAnsi="Arial" w:cs="Arial"/>
                <w:color w:val="000000"/>
                <w:sz w:val="20"/>
              </w:rPr>
            </w:pPr>
            <w:r>
              <w:rPr>
                <w:rFonts w:ascii="Arial" w:hAnsi="Arial" w:cs="Arial"/>
                <w:color w:val="000000"/>
                <w:sz w:val="20"/>
              </w:rPr>
              <w:t>Μεταγωγέας τύπου Α</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Default="00AF2A6F" w:rsidP="009D785E">
            <w:pPr>
              <w:spacing w:after="0" w:line="240" w:lineRule="auto"/>
              <w:jc w:val="center"/>
              <w:rPr>
                <w:rFonts w:ascii="Arial" w:hAnsi="Arial" w:cs="Arial"/>
                <w:color w:val="000000"/>
                <w:sz w:val="20"/>
              </w:rPr>
            </w:pPr>
            <w:r>
              <w:rPr>
                <w:rFonts w:ascii="Arial" w:hAnsi="Arial" w:cs="Arial"/>
                <w:color w:val="000000"/>
                <w:sz w:val="20"/>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jc w:val="right"/>
              <w:rPr>
                <w:rFonts w:ascii="Calibri" w:hAnsi="Calibri" w:cs="Calibri"/>
                <w:color w:val="000000"/>
              </w:rPr>
            </w:pPr>
            <w:r>
              <w:rPr>
                <w:rFonts w:ascii="Calibri" w:hAnsi="Calibri" w:cs="Calibri"/>
                <w:color w:val="000000"/>
                <w:lang w:val="en-US"/>
              </w:rPr>
              <w:t>200,00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2000,00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480,00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2480,00</w:t>
            </w:r>
          </w:p>
        </w:tc>
      </w:tr>
      <w:tr w:rsidR="00AF2A6F" w:rsidRPr="007C07EC" w:rsidTr="005D261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A72C89" w:rsidRDefault="00AF2A6F" w:rsidP="009D785E">
            <w:pPr>
              <w:spacing w:after="0" w:line="240" w:lineRule="auto"/>
              <w:ind w:left="360"/>
              <w:jc w:val="right"/>
              <w:rPr>
                <w:rFonts w:ascii="Arial" w:hAnsi="Arial" w:cs="Arial"/>
                <w:color w:val="000000"/>
                <w:sz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rPr>
                <w:rFonts w:ascii="Arial" w:hAnsi="Arial" w:cs="Arial"/>
                <w:color w:val="000000"/>
                <w:sz w:val="20"/>
              </w:rPr>
            </w:pPr>
            <w:r>
              <w:rPr>
                <w:rFonts w:ascii="Arial" w:hAnsi="Arial" w:cs="Arial"/>
                <w:color w:val="000000"/>
                <w:sz w:val="20"/>
              </w:rPr>
              <w:t>Μεταγωγέας τύπου Β</w:t>
            </w:r>
          </w:p>
        </w:tc>
        <w:tc>
          <w:tcPr>
            <w:tcW w:w="924" w:type="dxa"/>
            <w:tcBorders>
              <w:top w:val="single" w:sz="4" w:space="0" w:color="auto"/>
              <w:left w:val="single" w:sz="4" w:space="0" w:color="auto"/>
              <w:bottom w:val="single" w:sz="4" w:space="0" w:color="auto"/>
              <w:right w:val="single" w:sz="4" w:space="0" w:color="auto"/>
            </w:tcBorders>
            <w:vAlign w:val="bottom"/>
          </w:tcPr>
          <w:p w:rsidR="00AF2A6F" w:rsidRDefault="00AF2A6F" w:rsidP="009D785E">
            <w:pPr>
              <w:spacing w:after="0" w:line="240" w:lineRule="auto"/>
              <w:jc w:val="center"/>
              <w:rPr>
                <w:rFonts w:ascii="Arial" w:hAnsi="Arial" w:cs="Arial"/>
                <w:color w:val="000000"/>
                <w:sz w:val="20"/>
              </w:rPr>
            </w:pPr>
            <w:r>
              <w:rPr>
                <w:rFonts w:ascii="Arial" w:hAnsi="Arial" w:cs="Arial"/>
                <w:color w:val="000000"/>
                <w:sz w:val="20"/>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AF2A6F" w:rsidRDefault="00AF2A6F" w:rsidP="009D785E">
            <w:pPr>
              <w:spacing w:after="0" w:line="240" w:lineRule="auto"/>
              <w:jc w:val="right"/>
              <w:rPr>
                <w:rFonts w:ascii="Calibri" w:hAnsi="Calibri" w:cs="Calibri"/>
                <w:color w:val="000000"/>
              </w:rPr>
            </w:pPr>
            <w:r>
              <w:rPr>
                <w:rFonts w:ascii="Calibri" w:hAnsi="Calibri" w:cs="Calibri"/>
                <w:color w:val="000000"/>
                <w:lang w:val="en-US"/>
              </w:rPr>
              <w:t>270,00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270,00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64,80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Default="00AF2A6F" w:rsidP="009D785E">
            <w:pPr>
              <w:spacing w:after="0" w:line="240" w:lineRule="auto"/>
              <w:jc w:val="right"/>
              <w:rPr>
                <w:rFonts w:ascii="Calibri" w:hAnsi="Calibri"/>
                <w:color w:val="000000"/>
              </w:rPr>
            </w:pPr>
            <w:r>
              <w:rPr>
                <w:rFonts w:ascii="Calibri" w:hAnsi="Calibri"/>
                <w:color w:val="000000"/>
              </w:rPr>
              <w:t>334,80</w:t>
            </w:r>
          </w:p>
        </w:tc>
      </w:tr>
      <w:tr w:rsidR="00AF2A6F" w:rsidRPr="007C07EC" w:rsidTr="005D2619">
        <w:trPr>
          <w:trHeight w:val="315"/>
        </w:trPr>
        <w:tc>
          <w:tcPr>
            <w:tcW w:w="6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cs="Calibri"/>
                <w:b/>
                <w:color w:val="000000"/>
              </w:rPr>
            </w:pPr>
            <w:r w:rsidRPr="00101FEC">
              <w:rPr>
                <w:rFonts w:ascii="Calibri" w:hAnsi="Calibri" w:cs="Calibri"/>
                <w:b/>
                <w:color w:val="000000"/>
              </w:rPr>
              <w:t>ΣΥΝΟΛΟ</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2780,00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667,20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3447,20</w:t>
            </w:r>
          </w:p>
        </w:tc>
      </w:tr>
      <w:tr w:rsidR="00AF2A6F" w:rsidRPr="007C07EC" w:rsidTr="005D2619">
        <w:trPr>
          <w:trHeight w:val="300"/>
        </w:trPr>
        <w:tc>
          <w:tcPr>
            <w:tcW w:w="8203" w:type="dxa"/>
            <w:gridSpan w:val="6"/>
            <w:tcBorders>
              <w:top w:val="single" w:sz="4" w:space="0" w:color="auto"/>
              <w:left w:val="single" w:sz="4" w:space="0" w:color="auto"/>
              <w:bottom w:val="single" w:sz="4" w:space="0" w:color="auto"/>
              <w:right w:val="single" w:sz="4" w:space="0" w:color="auto"/>
            </w:tcBorders>
          </w:tcPr>
          <w:p w:rsidR="00AF2A6F" w:rsidRPr="00101FEC" w:rsidRDefault="00AF2A6F" w:rsidP="009D785E">
            <w:pPr>
              <w:spacing w:after="0" w:line="240" w:lineRule="auto"/>
              <w:rPr>
                <w:rFonts w:ascii="Arial" w:hAnsi="Arial" w:cs="Arial"/>
                <w:b/>
                <w:color w:val="000000"/>
                <w:sz w:val="20"/>
              </w:rPr>
            </w:pPr>
            <w:r w:rsidRPr="00101FEC">
              <w:rPr>
                <w:rFonts w:ascii="Arial" w:hAnsi="Arial" w:cs="Arial"/>
                <w:b/>
                <w:color w:val="000000"/>
                <w:sz w:val="20"/>
              </w:rPr>
              <w:t>Σύνολο χωρίς 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101FEC" w:rsidRDefault="00AF2A6F" w:rsidP="009D785E">
            <w:pPr>
              <w:spacing w:after="0" w:line="240" w:lineRule="auto"/>
              <w:jc w:val="right"/>
              <w:rPr>
                <w:rFonts w:ascii="Calibri" w:hAnsi="Calibri"/>
                <w:b/>
                <w:color w:val="000000"/>
              </w:rPr>
            </w:pPr>
            <w:r w:rsidRPr="00101FEC">
              <w:rPr>
                <w:rFonts w:ascii="Calibri" w:hAnsi="Calibri"/>
                <w:b/>
                <w:color w:val="000000"/>
              </w:rPr>
              <w:t>48.085,00</w:t>
            </w:r>
            <w:r w:rsidRPr="00101FEC">
              <w:rPr>
                <w:rFonts w:ascii="Calibri" w:hAnsi="Calibri" w:cs="Calibri"/>
                <w:b/>
                <w:color w:val="000000"/>
                <w:lang w:val="en-US"/>
              </w:rPr>
              <w:t xml:space="preserve"> </w:t>
            </w:r>
          </w:p>
        </w:tc>
      </w:tr>
      <w:tr w:rsidR="00AF2A6F" w:rsidRPr="007C07EC" w:rsidTr="005D2619">
        <w:trPr>
          <w:trHeight w:val="300"/>
        </w:trPr>
        <w:tc>
          <w:tcPr>
            <w:tcW w:w="8203" w:type="dxa"/>
            <w:gridSpan w:val="6"/>
            <w:tcBorders>
              <w:top w:val="single" w:sz="4" w:space="0" w:color="auto"/>
              <w:left w:val="single" w:sz="4" w:space="0" w:color="auto"/>
              <w:bottom w:val="single" w:sz="4" w:space="0" w:color="auto"/>
              <w:right w:val="single" w:sz="4" w:space="0" w:color="auto"/>
            </w:tcBorders>
          </w:tcPr>
          <w:p w:rsidR="00AF2A6F" w:rsidRPr="00101FEC" w:rsidRDefault="00AF2A6F" w:rsidP="009D785E">
            <w:pPr>
              <w:spacing w:after="0" w:line="240" w:lineRule="auto"/>
              <w:rPr>
                <w:rFonts w:ascii="Arial" w:hAnsi="Arial" w:cs="Arial"/>
                <w:b/>
                <w:color w:val="000000"/>
                <w:sz w:val="20"/>
              </w:rPr>
            </w:pPr>
            <w:r w:rsidRPr="00101FEC">
              <w:rPr>
                <w:rFonts w:ascii="Arial" w:hAnsi="Arial" w:cs="Arial"/>
                <w:b/>
                <w:color w:val="000000"/>
                <w:sz w:val="20"/>
              </w:rPr>
              <w:t>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101FEC" w:rsidRDefault="00AF2A6F" w:rsidP="009D785E">
            <w:pPr>
              <w:spacing w:after="0" w:line="240" w:lineRule="auto"/>
              <w:jc w:val="right"/>
              <w:rPr>
                <w:rFonts w:ascii="Calibri" w:hAnsi="Calibri"/>
                <w:b/>
                <w:color w:val="000000"/>
                <w:lang w:val="en-US"/>
              </w:rPr>
            </w:pPr>
            <w:r w:rsidRPr="00101FEC">
              <w:rPr>
                <w:rFonts w:ascii="Calibri" w:hAnsi="Calibri"/>
                <w:b/>
                <w:color w:val="000000"/>
              </w:rPr>
              <w:t>11.540,40</w:t>
            </w:r>
          </w:p>
        </w:tc>
      </w:tr>
      <w:tr w:rsidR="00AF2A6F" w:rsidRPr="007C07EC" w:rsidTr="005D2619">
        <w:trPr>
          <w:trHeight w:val="254"/>
        </w:trPr>
        <w:tc>
          <w:tcPr>
            <w:tcW w:w="8203" w:type="dxa"/>
            <w:gridSpan w:val="6"/>
            <w:tcBorders>
              <w:top w:val="single" w:sz="4" w:space="0" w:color="auto"/>
              <w:left w:val="single" w:sz="4" w:space="0" w:color="auto"/>
              <w:bottom w:val="single" w:sz="4" w:space="0" w:color="auto"/>
              <w:right w:val="single" w:sz="4" w:space="0" w:color="auto"/>
            </w:tcBorders>
          </w:tcPr>
          <w:p w:rsidR="00AF2A6F" w:rsidRPr="00101FEC" w:rsidRDefault="00AF2A6F" w:rsidP="009D785E">
            <w:pPr>
              <w:spacing w:after="0" w:line="240" w:lineRule="auto"/>
              <w:rPr>
                <w:rFonts w:ascii="Arial" w:hAnsi="Arial" w:cs="Arial"/>
                <w:b/>
                <w:color w:val="000000"/>
                <w:sz w:val="20"/>
              </w:rPr>
            </w:pPr>
            <w:r w:rsidRPr="00101FEC">
              <w:rPr>
                <w:rFonts w:ascii="Arial" w:hAnsi="Arial" w:cs="Arial"/>
                <w:b/>
                <w:color w:val="000000"/>
                <w:sz w:val="20"/>
              </w:rPr>
              <w:t>Σύνολο χωρίς ΦΠΑ</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6F" w:rsidRPr="00101FEC" w:rsidRDefault="00AF2A6F" w:rsidP="009D785E">
            <w:pPr>
              <w:spacing w:after="0" w:line="240" w:lineRule="auto"/>
              <w:jc w:val="right"/>
              <w:rPr>
                <w:rFonts w:ascii="Calibri" w:hAnsi="Calibri" w:cs="Calibri"/>
                <w:b/>
                <w:color w:val="000000"/>
                <w:lang w:val="en-US"/>
              </w:rPr>
            </w:pPr>
            <w:r w:rsidRPr="00101FEC">
              <w:rPr>
                <w:rFonts w:ascii="Calibri" w:hAnsi="Calibri" w:cs="Calibri"/>
                <w:b/>
                <w:color w:val="000000"/>
                <w:lang w:val="en-US"/>
              </w:rPr>
              <w:t>59.625,40</w:t>
            </w:r>
          </w:p>
        </w:tc>
      </w:tr>
    </w:tbl>
    <w:p w:rsidR="00AF2A6F" w:rsidRDefault="00AF2A6F" w:rsidP="009D785E">
      <w:pPr>
        <w:shd w:val="clear" w:color="auto" w:fill="FFFFFF"/>
        <w:spacing w:after="0" w:line="240" w:lineRule="auto"/>
        <w:jc w:val="center"/>
        <w:rPr>
          <w:rFonts w:ascii="Tahoma" w:hAnsi="Tahoma" w:cs="Tahoma"/>
          <w:color w:val="000000"/>
          <w:lang w:val="en-US"/>
        </w:rPr>
      </w:pPr>
    </w:p>
    <w:p w:rsidR="00AF2A6F" w:rsidRDefault="00AF2A6F" w:rsidP="009D785E">
      <w:pPr>
        <w:shd w:val="clear" w:color="auto" w:fill="FFFFFF"/>
        <w:spacing w:after="0" w:line="240" w:lineRule="auto"/>
        <w:jc w:val="center"/>
        <w:rPr>
          <w:rFonts w:ascii="Tahoma" w:hAnsi="Tahoma" w:cs="Tahoma"/>
          <w:color w:val="000000"/>
          <w:lang w:val="en-US"/>
        </w:rPr>
      </w:pPr>
    </w:p>
    <w:tbl>
      <w:tblPr>
        <w:tblW w:w="8748" w:type="dxa"/>
        <w:tblInd w:w="-106" w:type="dxa"/>
        <w:tblLook w:val="01E0"/>
      </w:tblPr>
      <w:tblGrid>
        <w:gridCol w:w="3708"/>
        <w:gridCol w:w="1980"/>
        <w:gridCol w:w="3060"/>
      </w:tblGrid>
      <w:tr w:rsidR="00AF2A6F" w:rsidRPr="00A830E8" w:rsidTr="005D2619">
        <w:trPr>
          <w:trHeight w:val="553"/>
        </w:trPr>
        <w:tc>
          <w:tcPr>
            <w:tcW w:w="3708" w:type="dxa"/>
            <w:vAlign w:val="center"/>
          </w:tcPr>
          <w:p w:rsidR="00AF2A6F" w:rsidRPr="001B5E61" w:rsidRDefault="00AF2A6F" w:rsidP="009D785E">
            <w:pPr>
              <w:spacing w:after="0" w:line="240" w:lineRule="auto"/>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c>
          <w:tcPr>
            <w:tcW w:w="1980" w:type="dxa"/>
            <w:vAlign w:val="center"/>
          </w:tcPr>
          <w:p w:rsidR="00AF2A6F" w:rsidRPr="00F66C83" w:rsidRDefault="00AF2A6F" w:rsidP="009D785E">
            <w:pPr>
              <w:spacing w:after="0" w:line="240" w:lineRule="auto"/>
              <w:jc w:val="center"/>
              <w:rPr>
                <w:rFonts w:ascii="Arial" w:hAnsi="Arial" w:cs="Arial"/>
                <w:sz w:val="20"/>
              </w:rPr>
            </w:pPr>
          </w:p>
        </w:tc>
        <w:tc>
          <w:tcPr>
            <w:tcW w:w="3060" w:type="dxa"/>
            <w:vAlign w:val="center"/>
          </w:tcPr>
          <w:p w:rsidR="00AF2A6F" w:rsidRPr="001B5E61" w:rsidRDefault="00AF2A6F" w:rsidP="009D785E">
            <w:pPr>
              <w:spacing w:after="0" w:line="240" w:lineRule="auto"/>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r>
      <w:tr w:rsidR="00AF2A6F" w:rsidRPr="00A830E8" w:rsidTr="005D2619">
        <w:tc>
          <w:tcPr>
            <w:tcW w:w="3708" w:type="dxa"/>
          </w:tcPr>
          <w:p w:rsidR="00AF2A6F" w:rsidRPr="00102168" w:rsidRDefault="00AF2A6F" w:rsidP="009D785E">
            <w:pPr>
              <w:spacing w:after="0" w:line="240" w:lineRule="auto"/>
              <w:jc w:val="center"/>
              <w:rPr>
                <w:rFonts w:ascii="Arial" w:hAnsi="Arial" w:cs="Arial"/>
                <w:b/>
                <w:bCs/>
                <w:sz w:val="20"/>
              </w:rPr>
            </w:pPr>
            <w:r w:rsidRPr="00102168">
              <w:rPr>
                <w:rFonts w:ascii="Arial" w:hAnsi="Arial" w:cs="Arial"/>
                <w:b/>
                <w:bCs/>
                <w:sz w:val="20"/>
              </w:rPr>
              <w:t>Εγκρίνεται &amp; Θεωρείται</w:t>
            </w:r>
          </w:p>
          <w:p w:rsidR="00AF2A6F" w:rsidRPr="00F66C83" w:rsidRDefault="00AF2A6F" w:rsidP="009D785E">
            <w:pPr>
              <w:spacing w:after="0" w:line="240" w:lineRule="auto"/>
              <w:jc w:val="center"/>
              <w:rPr>
                <w:rFonts w:ascii="Arial" w:hAnsi="Arial" w:cs="Arial"/>
                <w:b/>
                <w:bCs/>
                <w:sz w:val="20"/>
              </w:rPr>
            </w:pPr>
            <w:r w:rsidRPr="00F66C83">
              <w:rPr>
                <w:rFonts w:ascii="Arial" w:hAnsi="Arial" w:cs="Arial"/>
                <w:b/>
                <w:bCs/>
                <w:sz w:val="20"/>
                <w:lang w:val="en-US"/>
              </w:rPr>
              <w:t>H</w:t>
            </w:r>
            <w:r w:rsidRPr="00102168">
              <w:rPr>
                <w:rFonts w:ascii="Arial" w:hAnsi="Arial" w:cs="Arial"/>
                <w:b/>
                <w:bCs/>
                <w:sz w:val="20"/>
              </w:rPr>
              <w:t xml:space="preserve"> Προϊσταμένη Αυτ. </w:t>
            </w:r>
            <w:r w:rsidRPr="00F66C83">
              <w:rPr>
                <w:rFonts w:ascii="Arial" w:hAnsi="Arial" w:cs="Arial"/>
                <w:b/>
                <w:bCs/>
                <w:sz w:val="20"/>
              </w:rPr>
              <w:t>Τμήματος Π.Ο.Π.</w:t>
            </w:r>
          </w:p>
        </w:tc>
        <w:tc>
          <w:tcPr>
            <w:tcW w:w="1980" w:type="dxa"/>
          </w:tcPr>
          <w:p w:rsidR="00AF2A6F" w:rsidRPr="00F66C83" w:rsidRDefault="00AF2A6F" w:rsidP="009D785E">
            <w:pPr>
              <w:spacing w:after="0" w:line="240" w:lineRule="auto"/>
              <w:jc w:val="center"/>
              <w:rPr>
                <w:rFonts w:ascii="Arial" w:hAnsi="Arial" w:cs="Arial"/>
                <w:sz w:val="20"/>
              </w:rPr>
            </w:pPr>
          </w:p>
        </w:tc>
        <w:tc>
          <w:tcPr>
            <w:tcW w:w="3060" w:type="dxa"/>
            <w:vAlign w:val="center"/>
          </w:tcPr>
          <w:p w:rsidR="00AF2A6F" w:rsidRPr="00F66C83" w:rsidRDefault="00AF2A6F" w:rsidP="009D785E">
            <w:pPr>
              <w:spacing w:after="0" w:line="240" w:lineRule="auto"/>
              <w:jc w:val="center"/>
              <w:rPr>
                <w:rFonts w:ascii="Arial" w:hAnsi="Arial" w:cs="Arial"/>
                <w:b/>
                <w:bCs/>
                <w:sz w:val="20"/>
              </w:rPr>
            </w:pPr>
            <w:r w:rsidRPr="00F66C83">
              <w:rPr>
                <w:rFonts w:ascii="Arial" w:hAnsi="Arial" w:cs="Arial"/>
                <w:b/>
                <w:bCs/>
                <w:sz w:val="20"/>
              </w:rPr>
              <w:t>Η Συντάξασα</w:t>
            </w:r>
          </w:p>
        </w:tc>
      </w:tr>
      <w:tr w:rsidR="00AF2A6F" w:rsidRPr="00102168" w:rsidTr="005D2619">
        <w:tc>
          <w:tcPr>
            <w:tcW w:w="3708" w:type="dxa"/>
          </w:tcPr>
          <w:p w:rsidR="00AF2A6F" w:rsidRPr="00F66C83" w:rsidRDefault="00AF2A6F" w:rsidP="009D785E">
            <w:pPr>
              <w:spacing w:after="0" w:line="240" w:lineRule="auto"/>
              <w:jc w:val="center"/>
              <w:rPr>
                <w:rFonts w:ascii="Arial" w:hAnsi="Arial" w:cs="Arial"/>
                <w:b/>
                <w:bCs/>
                <w:sz w:val="20"/>
              </w:rPr>
            </w:pPr>
          </w:p>
          <w:p w:rsidR="00AF2A6F" w:rsidRPr="00F66C83" w:rsidRDefault="00AF2A6F" w:rsidP="009D785E">
            <w:pPr>
              <w:spacing w:after="0" w:line="240" w:lineRule="auto"/>
              <w:jc w:val="center"/>
              <w:rPr>
                <w:rFonts w:ascii="Arial" w:hAnsi="Arial" w:cs="Arial"/>
                <w:b/>
                <w:bCs/>
                <w:sz w:val="20"/>
              </w:rPr>
            </w:pPr>
          </w:p>
          <w:p w:rsidR="00AF2A6F" w:rsidRPr="00F66C83" w:rsidRDefault="00AF2A6F" w:rsidP="009D785E">
            <w:pPr>
              <w:spacing w:after="0" w:line="240" w:lineRule="auto"/>
              <w:jc w:val="center"/>
              <w:rPr>
                <w:rFonts w:ascii="Arial" w:hAnsi="Arial" w:cs="Arial"/>
                <w:b/>
                <w:bCs/>
                <w:sz w:val="20"/>
              </w:rPr>
            </w:pPr>
          </w:p>
          <w:p w:rsidR="00AF2A6F" w:rsidRPr="00F66C83" w:rsidRDefault="00AF2A6F" w:rsidP="009D785E">
            <w:pPr>
              <w:spacing w:after="0" w:line="240" w:lineRule="auto"/>
              <w:jc w:val="center"/>
              <w:rPr>
                <w:rFonts w:ascii="Arial" w:hAnsi="Arial" w:cs="Arial"/>
                <w:b/>
                <w:bCs/>
                <w:sz w:val="20"/>
              </w:rPr>
            </w:pPr>
            <w:r w:rsidRPr="00F66C83">
              <w:rPr>
                <w:rFonts w:ascii="Arial" w:hAnsi="Arial" w:cs="Arial"/>
                <w:b/>
                <w:bCs/>
                <w:sz w:val="20"/>
              </w:rPr>
              <w:t>Αμαλία Φραγκούλη</w:t>
            </w:r>
          </w:p>
          <w:p w:rsidR="00AF2A6F" w:rsidRPr="00F66C83" w:rsidRDefault="00AF2A6F" w:rsidP="009D785E">
            <w:pPr>
              <w:spacing w:after="0" w:line="240" w:lineRule="auto"/>
              <w:jc w:val="center"/>
              <w:rPr>
                <w:rFonts w:ascii="Arial" w:hAnsi="Arial" w:cs="Arial"/>
                <w:b/>
                <w:bCs/>
                <w:sz w:val="20"/>
              </w:rPr>
            </w:pPr>
            <w:r w:rsidRPr="00F66C83">
              <w:rPr>
                <w:rFonts w:ascii="Arial" w:hAnsi="Arial" w:cs="Arial"/>
                <w:b/>
                <w:bCs/>
                <w:sz w:val="20"/>
              </w:rPr>
              <w:t>ΠΕ11 Πληροφορικής</w:t>
            </w:r>
          </w:p>
        </w:tc>
        <w:tc>
          <w:tcPr>
            <w:tcW w:w="1980" w:type="dxa"/>
          </w:tcPr>
          <w:p w:rsidR="00AF2A6F" w:rsidRPr="00F66C83" w:rsidRDefault="00AF2A6F" w:rsidP="009D785E">
            <w:pPr>
              <w:spacing w:after="0" w:line="240" w:lineRule="auto"/>
              <w:jc w:val="center"/>
              <w:rPr>
                <w:rFonts w:ascii="Arial" w:hAnsi="Arial" w:cs="Arial"/>
                <w:sz w:val="20"/>
              </w:rPr>
            </w:pPr>
          </w:p>
        </w:tc>
        <w:tc>
          <w:tcPr>
            <w:tcW w:w="3060" w:type="dxa"/>
          </w:tcPr>
          <w:p w:rsidR="00AF2A6F" w:rsidRPr="00102168" w:rsidRDefault="00AF2A6F" w:rsidP="009D785E">
            <w:pPr>
              <w:spacing w:after="0" w:line="240" w:lineRule="auto"/>
              <w:jc w:val="center"/>
              <w:rPr>
                <w:rFonts w:ascii="Arial" w:hAnsi="Arial" w:cs="Arial"/>
                <w:b/>
                <w:bCs/>
                <w:sz w:val="20"/>
              </w:rPr>
            </w:pPr>
          </w:p>
          <w:p w:rsidR="00AF2A6F" w:rsidRPr="00102168" w:rsidRDefault="00AF2A6F" w:rsidP="009D785E">
            <w:pPr>
              <w:spacing w:after="0" w:line="240" w:lineRule="auto"/>
              <w:jc w:val="center"/>
              <w:rPr>
                <w:rFonts w:ascii="Arial" w:hAnsi="Arial" w:cs="Arial"/>
                <w:b/>
                <w:bCs/>
                <w:sz w:val="20"/>
              </w:rPr>
            </w:pPr>
          </w:p>
          <w:p w:rsidR="00AF2A6F" w:rsidRPr="00102168" w:rsidRDefault="00AF2A6F" w:rsidP="009D785E">
            <w:pPr>
              <w:spacing w:after="0" w:line="240" w:lineRule="auto"/>
              <w:jc w:val="center"/>
              <w:rPr>
                <w:rFonts w:ascii="Arial" w:hAnsi="Arial" w:cs="Arial"/>
                <w:b/>
                <w:bCs/>
                <w:sz w:val="20"/>
              </w:rPr>
            </w:pPr>
          </w:p>
          <w:p w:rsidR="00AF2A6F" w:rsidRPr="00102168" w:rsidRDefault="00AF2A6F" w:rsidP="009D785E">
            <w:pPr>
              <w:spacing w:after="0" w:line="240" w:lineRule="auto"/>
              <w:jc w:val="center"/>
              <w:rPr>
                <w:rFonts w:ascii="Arial" w:hAnsi="Arial" w:cs="Arial"/>
                <w:b/>
                <w:bCs/>
                <w:sz w:val="20"/>
              </w:rPr>
            </w:pPr>
            <w:r w:rsidRPr="00102168">
              <w:rPr>
                <w:rFonts w:ascii="Arial" w:hAnsi="Arial" w:cs="Arial"/>
                <w:b/>
                <w:bCs/>
                <w:sz w:val="20"/>
              </w:rPr>
              <w:t>Αποστολία Κατωπόδη</w:t>
            </w:r>
          </w:p>
          <w:p w:rsidR="00AF2A6F" w:rsidRPr="00102168" w:rsidRDefault="00AF2A6F" w:rsidP="009D785E">
            <w:pPr>
              <w:spacing w:after="0" w:line="240" w:lineRule="auto"/>
              <w:jc w:val="center"/>
              <w:rPr>
                <w:rFonts w:ascii="Arial" w:hAnsi="Arial" w:cs="Arial"/>
                <w:b/>
                <w:bCs/>
                <w:sz w:val="20"/>
              </w:rPr>
            </w:pPr>
            <w:r w:rsidRPr="00102168">
              <w:rPr>
                <w:rFonts w:ascii="Arial" w:hAnsi="Arial" w:cs="Arial"/>
                <w:b/>
                <w:bCs/>
                <w:sz w:val="20"/>
              </w:rPr>
              <w:t>ΔΕ38 Χειριστών Η/Υ</w:t>
            </w:r>
          </w:p>
        </w:tc>
      </w:tr>
    </w:tbl>
    <w:p w:rsidR="00AF2A6F" w:rsidRPr="003D7869" w:rsidRDefault="00AF2A6F" w:rsidP="009D785E">
      <w:pPr>
        <w:shd w:val="clear" w:color="auto" w:fill="FFFFFF"/>
        <w:spacing w:after="0" w:line="240" w:lineRule="auto"/>
        <w:jc w:val="center"/>
        <w:rPr>
          <w:rFonts w:ascii="Tahoma" w:hAnsi="Tahoma" w:cs="Tahoma"/>
          <w:color w:val="000000"/>
        </w:rPr>
      </w:pPr>
    </w:p>
    <w:p w:rsidR="00AF2A6F" w:rsidRPr="003D7869" w:rsidRDefault="00AF2A6F" w:rsidP="009D785E">
      <w:pPr>
        <w:shd w:val="clear" w:color="auto" w:fill="FFFFFF"/>
        <w:spacing w:after="0" w:line="240" w:lineRule="auto"/>
        <w:jc w:val="center"/>
        <w:rPr>
          <w:rFonts w:ascii="Tahoma" w:hAnsi="Tahoma" w:cs="Tahoma"/>
          <w:color w:val="000000"/>
        </w:rPr>
      </w:pPr>
    </w:p>
    <w:p w:rsidR="00AF2A6F" w:rsidRPr="003D7869" w:rsidRDefault="00AF2A6F" w:rsidP="00AF2A6F">
      <w:pPr>
        <w:shd w:val="clear" w:color="auto" w:fill="FFFFFF"/>
        <w:spacing w:line="280" w:lineRule="exact"/>
        <w:jc w:val="center"/>
        <w:rPr>
          <w:rFonts w:ascii="Tahoma" w:hAnsi="Tahoma" w:cs="Tahoma"/>
          <w:color w:val="000000"/>
        </w:rPr>
      </w:pPr>
    </w:p>
    <w:p w:rsidR="00AF2A6F" w:rsidRPr="00AF2A6F" w:rsidRDefault="00AF2A6F" w:rsidP="00AF2A6F">
      <w:pPr>
        <w:shd w:val="clear" w:color="auto" w:fill="FFFFFF"/>
        <w:spacing w:line="280" w:lineRule="exact"/>
        <w:jc w:val="center"/>
        <w:rPr>
          <w:rFonts w:ascii="Tahoma" w:hAnsi="Tahoma" w:cs="Tahoma"/>
          <w:color w:val="000000"/>
        </w:rPr>
      </w:pPr>
    </w:p>
    <w:p w:rsidR="00AF2A6F" w:rsidRPr="00102168" w:rsidRDefault="00AF2A6F" w:rsidP="00AF2A6F">
      <w:pPr>
        <w:spacing w:line="280" w:lineRule="exact"/>
        <w:rPr>
          <w:rFonts w:ascii="Arial" w:hAnsi="Arial" w:cs="Arial"/>
          <w:b/>
          <w:sz w:val="20"/>
        </w:rPr>
      </w:pPr>
      <w:r w:rsidRPr="00102168">
        <w:rPr>
          <w:rFonts w:ascii="Arial" w:hAnsi="Arial" w:cs="Arial"/>
          <w:sz w:val="20"/>
        </w:rPr>
        <w:br w:type="page"/>
      </w:r>
      <w:r>
        <w:rPr>
          <w:rFonts w:ascii="Arial" w:hAnsi="Arial" w:cs="Arial"/>
          <w:noProof/>
          <w:sz w:val="20"/>
        </w:rPr>
        <w:lastRenderedPageBreak/>
        <w:drawing>
          <wp:anchor distT="0" distB="0" distL="114300" distR="114300" simplePos="0" relativeHeight="251669504" behindDoc="1" locked="0" layoutInCell="1" allowOverlap="1">
            <wp:simplePos x="0" y="0"/>
            <wp:positionH relativeFrom="column">
              <wp:posOffset>1140460</wp:posOffset>
            </wp:positionH>
            <wp:positionV relativeFrom="paragraph">
              <wp:posOffset>71120</wp:posOffset>
            </wp:positionV>
            <wp:extent cx="619125" cy="552450"/>
            <wp:effectExtent l="19050" t="0" r="9525" b="0"/>
            <wp:wrapTight wrapText="bothSides">
              <wp:wrapPolygon edited="0">
                <wp:start x="-665" y="0"/>
                <wp:lineTo x="-665" y="20110"/>
                <wp:lineTo x="21932" y="20110"/>
                <wp:lineTo x="21932" y="0"/>
                <wp:lineTo x="-665" y="0"/>
              </wp:wrapPolygon>
            </wp:wrapTight>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2"/>
                    <a:srcRect/>
                    <a:stretch>
                      <a:fillRect/>
                    </a:stretch>
                  </pic:blipFill>
                  <pic:spPr bwMode="auto">
                    <a:xfrm>
                      <a:off x="0" y="0"/>
                      <a:ext cx="619125" cy="552450"/>
                    </a:xfrm>
                    <a:prstGeom prst="rect">
                      <a:avLst/>
                    </a:prstGeom>
                    <a:noFill/>
                    <a:ln w="9525">
                      <a:noFill/>
                      <a:miter lim="800000"/>
                      <a:headEnd/>
                      <a:tailEnd/>
                    </a:ln>
                  </pic:spPr>
                </pic:pic>
              </a:graphicData>
            </a:graphic>
          </wp:anchor>
        </w:drawing>
      </w:r>
      <w:r w:rsidRPr="00102168">
        <w:rPr>
          <w:rFonts w:ascii="Arial" w:hAnsi="Arial" w:cs="Arial"/>
          <w:sz w:val="20"/>
        </w:rPr>
        <w:t xml:space="preserve">             </w:t>
      </w:r>
    </w:p>
    <w:p w:rsidR="00AF2A6F" w:rsidRPr="00102168" w:rsidRDefault="00AF2A6F" w:rsidP="00AF2A6F">
      <w:pPr>
        <w:spacing w:line="280" w:lineRule="exact"/>
        <w:rPr>
          <w:rFonts w:ascii="Arial" w:hAnsi="Arial" w:cs="Arial"/>
          <w:b/>
          <w:sz w:val="20"/>
        </w:rPr>
      </w:pP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7"/>
        <w:jc w:val="center"/>
        <w:rPr>
          <w:rFonts w:ascii="Arial" w:hAnsi="Arial" w:cs="Arial"/>
          <w:b/>
          <w:sz w:val="20"/>
        </w:rPr>
      </w:pPr>
      <w:r w:rsidRPr="00102168">
        <w:rPr>
          <w:rFonts w:ascii="Arial" w:hAnsi="Arial" w:cs="Arial"/>
          <w:b/>
          <w:sz w:val="20"/>
        </w:rPr>
        <w:t>ΕΛΛΗΝΙΚΗ ΔΗΜΟΚΡΑΤΙΑ</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ΔΗΜΟΣ ΛΕΥΚΑΔΑΣ</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Αυτοτελές Τμήμα Προγραμματισμού,</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Οργάνωσης και Πληροφορικής</w:t>
      </w:r>
    </w:p>
    <w:p w:rsidR="00AF2A6F" w:rsidRPr="00102168" w:rsidRDefault="00AF2A6F" w:rsidP="00AF2A6F">
      <w:pPr>
        <w:shd w:val="clear" w:color="auto" w:fill="FFFFFF"/>
        <w:tabs>
          <w:tab w:val="left" w:pos="5194"/>
        </w:tabs>
        <w:spacing w:line="280" w:lineRule="exact"/>
        <w:ind w:left="5245" w:hanging="1417"/>
        <w:rPr>
          <w:rFonts w:ascii="Arial" w:hAnsi="Arial" w:cs="Arial"/>
          <w:sz w:val="20"/>
        </w:rPr>
      </w:pPr>
      <w:r w:rsidRPr="00102168">
        <w:rPr>
          <w:rFonts w:ascii="Tahoma" w:hAnsi="Tahoma" w:cs="Tahoma"/>
          <w:color w:val="000000"/>
          <w:sz w:val="20"/>
        </w:rPr>
        <w:t xml:space="preserve">ΠΡΟΜΗΘΕΙΑ: «Προμήθεια πάγιου εξοπλισμού πληροφορικής για τις ανάγκες του Δήμου Λευκάδας έτους </w:t>
      </w:r>
      <w:r>
        <w:rPr>
          <w:rFonts w:ascii="Tahoma" w:hAnsi="Tahoma" w:cs="Tahoma"/>
          <w:color w:val="000000"/>
          <w:sz w:val="20"/>
        </w:rPr>
        <w:t>2023</w:t>
      </w:r>
      <w:r w:rsidRPr="00102168">
        <w:rPr>
          <w:rFonts w:ascii="Arial" w:hAnsi="Arial" w:cs="Arial"/>
          <w:sz w:val="20"/>
        </w:rPr>
        <w:t>»</w:t>
      </w:r>
    </w:p>
    <w:p w:rsidR="00AF2A6F" w:rsidRPr="00102168" w:rsidRDefault="00AF2A6F" w:rsidP="00AF2A6F">
      <w:pPr>
        <w:shd w:val="solid" w:color="FFFFFF" w:fill="FFFFFF"/>
        <w:spacing w:line="280" w:lineRule="exact"/>
        <w:ind w:left="5103" w:right="312"/>
        <w:jc w:val="center"/>
        <w:rPr>
          <w:rFonts w:ascii="Arial" w:hAnsi="Arial" w:cs="Arial"/>
          <w:sz w:val="20"/>
        </w:rPr>
      </w:pPr>
      <w:r w:rsidRPr="00102168">
        <w:rPr>
          <w:rFonts w:ascii="Tahoma" w:hAnsi="Tahoma" w:cs="Tahoma"/>
          <w:color w:val="000000"/>
          <w:sz w:val="20"/>
        </w:rPr>
        <w:t xml:space="preserve">Προϋπολογισμός: </w:t>
      </w:r>
      <w:r>
        <w:rPr>
          <w:rFonts w:ascii="Arial" w:hAnsi="Arial" w:cs="Arial"/>
          <w:sz w:val="20"/>
        </w:rPr>
        <w:t>59.625,40</w:t>
      </w:r>
      <w:r w:rsidRPr="00102168">
        <w:rPr>
          <w:rFonts w:ascii="Tahoma" w:hAnsi="Tahoma" w:cs="Tahoma"/>
          <w:color w:val="000000"/>
          <w:sz w:val="20"/>
        </w:rPr>
        <w:t>€ με ΦΠΑ</w:t>
      </w:r>
    </w:p>
    <w:p w:rsidR="00AF2A6F" w:rsidRPr="00102168" w:rsidRDefault="00AF2A6F" w:rsidP="00AF2A6F">
      <w:pPr>
        <w:spacing w:line="280" w:lineRule="exact"/>
        <w:rPr>
          <w:rFonts w:ascii="Arial" w:hAnsi="Arial" w:cs="Arial"/>
          <w:b/>
          <w:bCs/>
          <w:color w:val="000000"/>
          <w:spacing w:val="-1"/>
          <w:sz w:val="20"/>
          <w:u w:val="single"/>
        </w:rPr>
      </w:pPr>
      <w:r w:rsidRPr="00102168">
        <w:rPr>
          <w:rFonts w:ascii="Arial" w:hAnsi="Arial" w:cs="Arial"/>
          <w:sz w:val="20"/>
        </w:rPr>
        <w:t xml:space="preserve">  </w:t>
      </w:r>
    </w:p>
    <w:p w:rsidR="00AF2A6F" w:rsidRPr="00AF2A6F" w:rsidRDefault="00AF2A6F" w:rsidP="00AF2A6F">
      <w:pPr>
        <w:shd w:val="clear" w:color="auto" w:fill="FFFFFF"/>
        <w:spacing w:line="280" w:lineRule="exact"/>
        <w:jc w:val="center"/>
        <w:rPr>
          <w:rFonts w:ascii="Arial" w:hAnsi="Arial" w:cs="Arial"/>
          <w:b/>
          <w:bCs/>
          <w:color w:val="000000"/>
          <w:u w:val="single"/>
        </w:rPr>
      </w:pPr>
      <w:r w:rsidRPr="00102168">
        <w:rPr>
          <w:rFonts w:ascii="Arial" w:hAnsi="Arial" w:cs="Arial"/>
          <w:b/>
          <w:bCs/>
          <w:color w:val="000000"/>
          <w:u w:val="single"/>
        </w:rPr>
        <w:t>ΙΙΙ. ΤΕΧΝΙΚΕΣ ΠΡΟΔΙΑΓΡΑΦΕΣ</w:t>
      </w:r>
    </w:p>
    <w:p w:rsidR="00AF2A6F" w:rsidRPr="00AF2A6F" w:rsidRDefault="00AF2A6F" w:rsidP="00AF2A6F">
      <w:pPr>
        <w:shd w:val="clear" w:color="auto" w:fill="FFFFFF"/>
        <w:spacing w:line="280" w:lineRule="exact"/>
        <w:jc w:val="center"/>
        <w:rPr>
          <w:rFonts w:ascii="Arial" w:hAnsi="Arial" w:cs="Arial"/>
          <w:b/>
          <w:bCs/>
          <w:color w:val="000000"/>
          <w:u w:val="single"/>
        </w:rPr>
      </w:pPr>
    </w:p>
    <w:p w:rsidR="00AF2A6F" w:rsidRPr="00B25025" w:rsidRDefault="00AF2A6F" w:rsidP="00AF2A6F">
      <w:pPr>
        <w:shd w:val="clear" w:color="auto" w:fill="FFFFFF"/>
        <w:spacing w:line="280" w:lineRule="exact"/>
        <w:rPr>
          <w:rFonts w:ascii="Arial" w:hAnsi="Arial" w:cs="Arial"/>
          <w:bCs/>
          <w:color w:val="000000"/>
        </w:rPr>
      </w:pPr>
      <w:r w:rsidRPr="00B25025">
        <w:rPr>
          <w:rFonts w:ascii="Arial" w:hAnsi="Arial" w:cs="Arial"/>
          <w:bCs/>
          <w:color w:val="000000"/>
        </w:rPr>
        <w:t>Τα ελάχιστα τεχνικά χαρακτηριστικά των υπο προμήθεια υλικών:</w:t>
      </w:r>
    </w:p>
    <w:p w:rsidR="00AF2A6F" w:rsidRPr="00AF2A6F" w:rsidRDefault="00AF2A6F" w:rsidP="00AF2A6F">
      <w:pPr>
        <w:shd w:val="clear" w:color="auto" w:fill="FFFFFF"/>
        <w:spacing w:line="280" w:lineRule="exact"/>
        <w:jc w:val="center"/>
        <w:rPr>
          <w:rFonts w:ascii="Arial" w:hAnsi="Arial" w:cs="Arial"/>
          <w:b/>
          <w:bCs/>
          <w:color w:val="000000"/>
          <w:u w:val="single"/>
        </w:rPr>
      </w:pPr>
    </w:p>
    <w:p w:rsidR="00AF2A6F" w:rsidRPr="00900C42" w:rsidRDefault="00AF2A6F" w:rsidP="00AF2A6F">
      <w:pPr>
        <w:spacing w:line="280" w:lineRule="exact"/>
        <w:rPr>
          <w:rFonts w:ascii="Arial" w:hAnsi="Arial" w:cs="Arial"/>
          <w:b/>
          <w:bCs/>
          <w:sz w:val="20"/>
          <w:u w:val="single"/>
        </w:rPr>
      </w:pPr>
      <w:r w:rsidRPr="00900C42">
        <w:rPr>
          <w:rFonts w:ascii="Arial" w:hAnsi="Arial" w:cs="Arial"/>
          <w:b/>
          <w:bCs/>
          <w:sz w:val="20"/>
          <w:u w:val="single"/>
        </w:rPr>
        <w:t>ΟΜΑΔΑ</w:t>
      </w:r>
      <w:r>
        <w:rPr>
          <w:rFonts w:ascii="Arial" w:hAnsi="Arial" w:cs="Arial"/>
          <w:b/>
          <w:bCs/>
          <w:sz w:val="20"/>
          <w:u w:val="single"/>
        </w:rPr>
        <w:t xml:space="preserve"> </w:t>
      </w:r>
      <w:r w:rsidRPr="00900C42">
        <w:rPr>
          <w:rFonts w:ascii="Arial" w:hAnsi="Arial" w:cs="Arial"/>
          <w:b/>
          <w:bCs/>
          <w:sz w:val="20"/>
          <w:u w:val="single"/>
        </w:rPr>
        <w:t>Α</w:t>
      </w:r>
    </w:p>
    <w:p w:rsidR="00AF2A6F" w:rsidRDefault="00AF2A6F" w:rsidP="00AF2A6F">
      <w:pPr>
        <w:numPr>
          <w:ilvl w:val="0"/>
          <w:numId w:val="15"/>
        </w:numPr>
        <w:shd w:val="clear" w:color="auto" w:fill="FFFFFF"/>
        <w:spacing w:after="0" w:line="280" w:lineRule="exact"/>
        <w:rPr>
          <w:rStyle w:val="2Calibri95"/>
          <w:rFonts w:ascii="Arial" w:hAnsi="Arial" w:cs="Arial"/>
          <w:bCs w:val="0"/>
          <w:i w:val="0"/>
          <w:sz w:val="20"/>
          <w:szCs w:val="20"/>
        </w:rPr>
      </w:pPr>
      <w:r w:rsidRPr="008B66DC">
        <w:rPr>
          <w:rStyle w:val="2Calibri95"/>
          <w:rFonts w:ascii="Arial" w:hAnsi="Arial" w:cs="Arial"/>
          <w:bCs w:val="0"/>
          <w:i w:val="0"/>
          <w:sz w:val="20"/>
          <w:szCs w:val="20"/>
        </w:rPr>
        <w:t xml:space="preserve">Οθόνη </w:t>
      </w:r>
    </w:p>
    <w:tbl>
      <w:tblPr>
        <w:tblW w:w="8364" w:type="dxa"/>
        <w:tblCellSpacing w:w="37" w:type="dxa"/>
        <w:tblInd w:w="624" w:type="dxa"/>
        <w:tblCellMar>
          <w:top w:w="30" w:type="dxa"/>
          <w:left w:w="30" w:type="dxa"/>
          <w:bottom w:w="30" w:type="dxa"/>
          <w:right w:w="30" w:type="dxa"/>
        </w:tblCellMar>
        <w:tblLook w:val="04A0"/>
      </w:tblPr>
      <w:tblGrid>
        <w:gridCol w:w="3061"/>
        <w:gridCol w:w="5303"/>
      </w:tblGrid>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Μέγεθος</w:t>
            </w:r>
          </w:p>
        </w:tc>
        <w:tc>
          <w:tcPr>
            <w:tcW w:w="0" w:type="auto"/>
            <w:hideMark/>
          </w:tcPr>
          <w:p w:rsidR="00AF2A6F" w:rsidRPr="002A579D" w:rsidRDefault="00AF2A6F" w:rsidP="005D2619">
            <w:pPr>
              <w:spacing w:line="280" w:lineRule="exact"/>
              <w:rPr>
                <w:rFonts w:ascii="Arial" w:hAnsi="Arial" w:cs="Arial"/>
                <w:sz w:val="20"/>
                <w:lang w:val="en-US"/>
              </w:rPr>
            </w:pPr>
            <w:r w:rsidRPr="008B66DC">
              <w:rPr>
                <w:rFonts w:ascii="Arial" w:hAnsi="Arial" w:cs="Arial"/>
                <w:sz w:val="20"/>
                <w:lang w:val="en-US"/>
              </w:rPr>
              <w:t>&gt;=</w:t>
            </w:r>
            <w:r w:rsidRPr="002A579D">
              <w:rPr>
                <w:rFonts w:ascii="Arial" w:hAnsi="Arial" w:cs="Arial"/>
                <w:sz w:val="20"/>
                <w:lang w:val="en-US"/>
              </w:rPr>
              <w:t>27''</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Τεχνολογία οθόνης</w:t>
            </w:r>
          </w:p>
        </w:tc>
        <w:tc>
          <w:tcPr>
            <w:tcW w:w="0" w:type="auto"/>
            <w:hideMark/>
          </w:tcPr>
          <w:p w:rsidR="00AF2A6F" w:rsidRPr="008B66DC" w:rsidRDefault="00AF2A6F" w:rsidP="005D2619">
            <w:pPr>
              <w:spacing w:line="280" w:lineRule="exact"/>
              <w:rPr>
                <w:rFonts w:ascii="Arial" w:hAnsi="Arial" w:cs="Arial"/>
                <w:sz w:val="20"/>
                <w:lang w:val="en-US"/>
              </w:rPr>
            </w:pPr>
            <w:r w:rsidRPr="002A579D">
              <w:rPr>
                <w:rFonts w:ascii="Arial" w:hAnsi="Arial" w:cs="Arial"/>
                <w:sz w:val="20"/>
                <w:lang w:val="en-US"/>
              </w:rPr>
              <w:t>IPS(In-PlaneSwitching)</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Ανάλυση οθόνης</w:t>
            </w:r>
          </w:p>
        </w:tc>
        <w:tc>
          <w:tcPr>
            <w:tcW w:w="0" w:type="auto"/>
            <w:hideMark/>
          </w:tcPr>
          <w:p w:rsidR="00AF2A6F" w:rsidRPr="008B66DC" w:rsidRDefault="00AF2A6F" w:rsidP="005D2619">
            <w:pPr>
              <w:spacing w:line="280" w:lineRule="exact"/>
              <w:rPr>
                <w:rFonts w:ascii="Arial" w:hAnsi="Arial" w:cs="Arial"/>
                <w:sz w:val="20"/>
                <w:lang w:val="en-US"/>
              </w:rPr>
            </w:pPr>
            <w:r w:rsidRPr="002A579D">
              <w:rPr>
                <w:rFonts w:ascii="Arial" w:hAnsi="Arial" w:cs="Arial"/>
                <w:sz w:val="20"/>
                <w:lang w:val="en-US"/>
              </w:rPr>
              <w:t>1920 x 1080pixels</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Χρόνος απόκρισης</w:t>
            </w:r>
          </w:p>
        </w:tc>
        <w:tc>
          <w:tcPr>
            <w:tcW w:w="0" w:type="auto"/>
            <w:hideMark/>
          </w:tcPr>
          <w:p w:rsidR="00AF2A6F" w:rsidRPr="002A579D" w:rsidRDefault="00AF2A6F" w:rsidP="005D2619">
            <w:pPr>
              <w:spacing w:line="280" w:lineRule="exact"/>
              <w:rPr>
                <w:rFonts w:ascii="Arial" w:hAnsi="Arial" w:cs="Arial"/>
                <w:sz w:val="20"/>
                <w:lang w:val="en-US"/>
              </w:rPr>
            </w:pPr>
            <w:r>
              <w:rPr>
                <w:rFonts w:ascii="Arial" w:hAnsi="Arial" w:cs="Arial"/>
                <w:sz w:val="20"/>
              </w:rPr>
              <w:t>5</w:t>
            </w:r>
            <w:r w:rsidRPr="002A579D">
              <w:rPr>
                <w:rFonts w:ascii="Arial" w:hAnsi="Arial" w:cs="Arial"/>
                <w:sz w:val="20"/>
                <w:lang w:val="en-US"/>
              </w:rPr>
              <w:t>ms</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9F2EE1">
              <w:rPr>
                <w:szCs w:val="24"/>
              </w:rPr>
              <w:t>Ρυθμός Ανανέωσης</w:t>
            </w:r>
            <w:r>
              <w:rPr>
                <w:szCs w:val="24"/>
              </w:rPr>
              <w:t xml:space="preserve">: </w:t>
            </w:r>
          </w:p>
        </w:tc>
        <w:tc>
          <w:tcPr>
            <w:tcW w:w="0" w:type="auto"/>
            <w:hideMark/>
          </w:tcPr>
          <w:p w:rsidR="00AF2A6F" w:rsidRPr="002A579D" w:rsidRDefault="00AF2A6F" w:rsidP="005D2619">
            <w:pPr>
              <w:spacing w:line="280" w:lineRule="exact"/>
              <w:rPr>
                <w:rFonts w:ascii="Arial" w:hAnsi="Arial" w:cs="Arial"/>
                <w:sz w:val="20"/>
                <w:lang w:val="en-US"/>
              </w:rPr>
            </w:pPr>
            <w:r w:rsidRPr="009F2EE1">
              <w:rPr>
                <w:rFonts w:ascii="Arial" w:hAnsi="Arial" w:cs="Arial"/>
                <w:sz w:val="20"/>
                <w:lang w:val="en-US"/>
              </w:rPr>
              <w:t>60 Hz</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Αναλογία οθόνης</w:t>
            </w:r>
          </w:p>
        </w:tc>
        <w:tc>
          <w:tcPr>
            <w:tcW w:w="0" w:type="auto"/>
            <w:hideMark/>
          </w:tcPr>
          <w:p w:rsidR="00AF2A6F" w:rsidRPr="002A579D" w:rsidRDefault="00AF2A6F" w:rsidP="005D2619">
            <w:pPr>
              <w:spacing w:line="280" w:lineRule="exact"/>
              <w:rPr>
                <w:rFonts w:ascii="Arial" w:hAnsi="Arial" w:cs="Arial"/>
                <w:sz w:val="20"/>
                <w:lang w:val="en-US"/>
              </w:rPr>
            </w:pPr>
            <w:r w:rsidRPr="002A579D">
              <w:rPr>
                <w:rFonts w:ascii="Arial" w:hAnsi="Arial" w:cs="Arial"/>
                <w:sz w:val="20"/>
                <w:lang w:val="en-US"/>
              </w:rPr>
              <w:t>16:9</w:t>
            </w:r>
          </w:p>
        </w:tc>
      </w:tr>
      <w:tr w:rsidR="00AF2A6F" w:rsidRPr="008B66DC" w:rsidTr="005D2619">
        <w:trPr>
          <w:trHeight w:val="218"/>
          <w:tblCellSpacing w:w="37" w:type="dxa"/>
        </w:trPr>
        <w:tc>
          <w:tcPr>
            <w:tcW w:w="0" w:type="auto"/>
            <w:hideMark/>
          </w:tcPr>
          <w:p w:rsidR="00AF2A6F" w:rsidRPr="0058066C" w:rsidRDefault="00AF2A6F" w:rsidP="005D2619">
            <w:r>
              <w:rPr>
                <w:rStyle w:val="a8"/>
              </w:rPr>
              <w:t>Φωτεινότητα</w:t>
            </w:r>
          </w:p>
        </w:tc>
        <w:tc>
          <w:tcPr>
            <w:tcW w:w="0" w:type="auto"/>
            <w:hideMark/>
          </w:tcPr>
          <w:p w:rsidR="00AF2A6F" w:rsidRPr="002A579D" w:rsidRDefault="00AF2A6F" w:rsidP="005D2619">
            <w:pPr>
              <w:spacing w:line="280" w:lineRule="exact"/>
              <w:rPr>
                <w:rFonts w:ascii="Arial" w:hAnsi="Arial" w:cs="Arial"/>
                <w:sz w:val="20"/>
                <w:lang w:val="en-US"/>
              </w:rPr>
            </w:pPr>
            <w:r w:rsidRPr="0058066C">
              <w:rPr>
                <w:rFonts w:ascii="Arial" w:hAnsi="Arial" w:cs="Arial"/>
                <w:sz w:val="20"/>
                <w:lang w:val="en-US"/>
              </w:rPr>
              <w:t>250 cd/m</w:t>
            </w:r>
          </w:p>
        </w:tc>
      </w:tr>
      <w:tr w:rsidR="00AF2A6F" w:rsidRPr="008B66DC" w:rsidTr="005D2619">
        <w:trPr>
          <w:trHeight w:val="218"/>
          <w:tblCellSpacing w:w="37" w:type="dxa"/>
        </w:trPr>
        <w:tc>
          <w:tcPr>
            <w:tcW w:w="0" w:type="auto"/>
            <w:hideMark/>
          </w:tcPr>
          <w:p w:rsidR="00AF2A6F" w:rsidRPr="0058066C" w:rsidRDefault="00AF2A6F" w:rsidP="005D2619">
            <w:r>
              <w:rPr>
                <w:rStyle w:val="a8"/>
              </w:rPr>
              <w:t>Αντίθεση:</w:t>
            </w:r>
            <w:r>
              <w:t xml:space="preserve"> </w:t>
            </w:r>
          </w:p>
        </w:tc>
        <w:tc>
          <w:tcPr>
            <w:tcW w:w="0" w:type="auto"/>
            <w:hideMark/>
          </w:tcPr>
          <w:p w:rsidR="00AF2A6F" w:rsidRPr="002A579D" w:rsidRDefault="00AF2A6F" w:rsidP="005D2619">
            <w:pPr>
              <w:spacing w:line="280" w:lineRule="exact"/>
              <w:rPr>
                <w:rFonts w:ascii="Arial" w:hAnsi="Arial" w:cs="Arial"/>
                <w:sz w:val="20"/>
                <w:lang w:val="en-US"/>
              </w:rPr>
            </w:pPr>
            <w:r w:rsidRPr="0058066C">
              <w:rPr>
                <w:rFonts w:ascii="Arial" w:hAnsi="Arial" w:cs="Arial"/>
                <w:sz w:val="20"/>
                <w:lang w:val="en-US"/>
              </w:rPr>
              <w:t>1000:1 στατική, 8000000:1 δυναμική</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Pr>
                <w:rStyle w:val="a8"/>
              </w:rPr>
              <w:t>Ρύθμιση Ύψους:</w:t>
            </w:r>
          </w:p>
        </w:tc>
        <w:tc>
          <w:tcPr>
            <w:tcW w:w="0" w:type="auto"/>
            <w:hideMark/>
          </w:tcPr>
          <w:p w:rsidR="00AF2A6F" w:rsidRPr="0058066C" w:rsidRDefault="00AF2A6F" w:rsidP="005D2619">
            <w:pPr>
              <w:spacing w:line="280" w:lineRule="exact"/>
              <w:rPr>
                <w:rFonts w:ascii="Arial" w:hAnsi="Arial" w:cs="Arial"/>
                <w:sz w:val="20"/>
                <w:lang w:val="en-US"/>
              </w:rPr>
            </w:pPr>
            <w:r w:rsidRPr="0058066C">
              <w:rPr>
                <w:rFonts w:ascii="Arial" w:hAnsi="Arial" w:cs="Arial"/>
                <w:sz w:val="20"/>
                <w:lang w:val="en-US"/>
              </w:rPr>
              <w:t>ΝΑΙ</w:t>
            </w:r>
          </w:p>
        </w:tc>
      </w:tr>
      <w:tr w:rsidR="00AF2A6F" w:rsidRPr="005D2619"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lastRenderedPageBreak/>
              <w:t>Είσοδοι</w:t>
            </w:r>
          </w:p>
        </w:tc>
        <w:tc>
          <w:tcPr>
            <w:tcW w:w="0" w:type="auto"/>
            <w:hideMark/>
          </w:tcPr>
          <w:p w:rsidR="00AF2A6F" w:rsidRPr="0058066C" w:rsidRDefault="00AF2A6F" w:rsidP="005D2619">
            <w:pPr>
              <w:spacing w:line="280" w:lineRule="exact"/>
              <w:rPr>
                <w:rFonts w:ascii="Arial" w:hAnsi="Arial" w:cs="Arial"/>
                <w:sz w:val="20"/>
                <w:lang w:val="en-US"/>
              </w:rPr>
            </w:pPr>
            <w:r w:rsidRPr="009F2EE1">
              <w:rPr>
                <w:rFonts w:ascii="Arial" w:hAnsi="Arial" w:cs="Arial"/>
                <w:sz w:val="20"/>
                <w:lang w:val="en-US"/>
              </w:rPr>
              <w:t>DisplayPort, HDMI, VGA (D-sub</w:t>
            </w:r>
          </w:p>
        </w:tc>
      </w:tr>
      <w:tr w:rsidR="00AF2A6F" w:rsidRPr="005D2619"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Πιστοποιήσεις</w:t>
            </w:r>
          </w:p>
        </w:tc>
        <w:tc>
          <w:tcPr>
            <w:tcW w:w="0" w:type="auto"/>
            <w:hideMark/>
          </w:tcPr>
          <w:p w:rsidR="00AF2A6F" w:rsidRPr="008B66DC" w:rsidRDefault="00AF2A6F" w:rsidP="005D2619">
            <w:pPr>
              <w:spacing w:line="280" w:lineRule="exact"/>
              <w:rPr>
                <w:rFonts w:ascii="Arial" w:hAnsi="Arial" w:cs="Arial"/>
                <w:sz w:val="20"/>
                <w:lang w:val="en-US"/>
              </w:rPr>
            </w:pPr>
            <w:r w:rsidRPr="008B66DC">
              <w:rPr>
                <w:rFonts w:ascii="Arial" w:hAnsi="Arial" w:cs="Arial"/>
                <w:sz w:val="20"/>
                <w:lang w:val="en-US"/>
              </w:rPr>
              <w:t>Energy Star, TCO, TUV Rheinland</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Επιπρόσθετα</w:t>
            </w:r>
          </w:p>
        </w:tc>
        <w:tc>
          <w:tcPr>
            <w:tcW w:w="0" w:type="auto"/>
            <w:hideMark/>
          </w:tcPr>
          <w:p w:rsidR="00AF2A6F" w:rsidRPr="002A579D" w:rsidRDefault="00AF2A6F" w:rsidP="005D2619">
            <w:pPr>
              <w:spacing w:line="280" w:lineRule="exact"/>
              <w:rPr>
                <w:rFonts w:ascii="Arial" w:hAnsi="Arial" w:cs="Arial"/>
                <w:sz w:val="20"/>
                <w:lang w:val="en-US"/>
              </w:rPr>
            </w:pPr>
            <w:r w:rsidRPr="002A579D">
              <w:rPr>
                <w:rFonts w:ascii="Arial" w:hAnsi="Arial" w:cs="Arial"/>
                <w:sz w:val="20"/>
                <w:lang w:val="en-US"/>
              </w:rPr>
              <w:t>Tilt</w:t>
            </w:r>
          </w:p>
        </w:tc>
      </w:tr>
      <w:tr w:rsidR="00AF2A6F" w:rsidRPr="008B66DC"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Εγγύηση (έτη)</w:t>
            </w:r>
          </w:p>
        </w:tc>
        <w:tc>
          <w:tcPr>
            <w:tcW w:w="0" w:type="auto"/>
            <w:hideMark/>
          </w:tcPr>
          <w:p w:rsidR="00AF2A6F" w:rsidRPr="0058066C" w:rsidRDefault="00AF2A6F" w:rsidP="005D2619">
            <w:pPr>
              <w:spacing w:line="280" w:lineRule="exact"/>
              <w:rPr>
                <w:rFonts w:ascii="Arial" w:hAnsi="Arial" w:cs="Arial"/>
                <w:sz w:val="20"/>
                <w:lang w:val="en-US"/>
              </w:rPr>
            </w:pPr>
            <w:r w:rsidRPr="0058066C">
              <w:rPr>
                <w:rFonts w:ascii="Arial" w:hAnsi="Arial" w:cs="Arial"/>
                <w:sz w:val="20"/>
                <w:lang w:val="en-US"/>
              </w:rPr>
              <w:t>3</w:t>
            </w:r>
          </w:p>
        </w:tc>
      </w:tr>
      <w:tr w:rsidR="00AF2A6F" w:rsidRPr="00AD0581" w:rsidTr="005D2619">
        <w:trPr>
          <w:trHeight w:val="218"/>
          <w:tblCellSpacing w:w="37" w:type="dxa"/>
        </w:trPr>
        <w:tc>
          <w:tcPr>
            <w:tcW w:w="0" w:type="auto"/>
            <w:hideMark/>
          </w:tcPr>
          <w:p w:rsidR="00AF2A6F" w:rsidRPr="008B66DC" w:rsidRDefault="00AF2A6F" w:rsidP="005D2619">
            <w:pPr>
              <w:spacing w:line="280" w:lineRule="exact"/>
              <w:rPr>
                <w:rFonts w:ascii="Arial" w:hAnsi="Arial" w:cs="Arial"/>
                <w:sz w:val="20"/>
              </w:rPr>
            </w:pPr>
            <w:r w:rsidRPr="008B66DC">
              <w:rPr>
                <w:rFonts w:ascii="Arial" w:hAnsi="Arial" w:cs="Arial"/>
                <w:sz w:val="20"/>
              </w:rPr>
              <w:t>Τύπος εγγύησης</w:t>
            </w:r>
          </w:p>
        </w:tc>
        <w:tc>
          <w:tcPr>
            <w:tcW w:w="0" w:type="auto"/>
            <w:hideMark/>
          </w:tcPr>
          <w:p w:rsidR="00AF2A6F" w:rsidRPr="002A579D" w:rsidRDefault="00AF2A6F" w:rsidP="005D2619">
            <w:pPr>
              <w:spacing w:line="280" w:lineRule="exact"/>
              <w:rPr>
                <w:rFonts w:ascii="Arial" w:hAnsi="Arial" w:cs="Arial"/>
                <w:sz w:val="20"/>
                <w:lang w:val="en-US"/>
              </w:rPr>
            </w:pPr>
            <w:r w:rsidRPr="002A579D">
              <w:rPr>
                <w:rFonts w:ascii="Arial" w:hAnsi="Arial" w:cs="Arial"/>
                <w:sz w:val="20"/>
                <w:lang w:val="en-US"/>
              </w:rPr>
              <w:t>On Site–Replacement</w:t>
            </w:r>
          </w:p>
          <w:p w:rsidR="00AF2A6F" w:rsidRPr="002A579D" w:rsidRDefault="00AF2A6F" w:rsidP="005D2619">
            <w:pPr>
              <w:spacing w:line="280" w:lineRule="exact"/>
              <w:rPr>
                <w:rFonts w:ascii="Arial" w:hAnsi="Arial" w:cs="Arial"/>
                <w:sz w:val="20"/>
                <w:lang w:val="en-US"/>
              </w:rPr>
            </w:pPr>
          </w:p>
        </w:tc>
      </w:tr>
    </w:tbl>
    <w:p w:rsidR="00AF2A6F" w:rsidRPr="00755E12" w:rsidRDefault="00AF2A6F" w:rsidP="00AF2A6F">
      <w:pPr>
        <w:numPr>
          <w:ilvl w:val="0"/>
          <w:numId w:val="15"/>
        </w:numPr>
        <w:shd w:val="clear" w:color="auto" w:fill="FFFFFF"/>
        <w:spacing w:after="0" w:line="280" w:lineRule="exact"/>
        <w:rPr>
          <w:rStyle w:val="2Calibri95"/>
          <w:rFonts w:ascii="Arial" w:hAnsi="Arial" w:cs="Arial"/>
          <w:bCs w:val="0"/>
          <w:i w:val="0"/>
          <w:sz w:val="20"/>
          <w:szCs w:val="20"/>
        </w:rPr>
      </w:pPr>
      <w:r w:rsidRPr="008B66DC">
        <w:rPr>
          <w:rStyle w:val="2Calibri95"/>
          <w:rFonts w:ascii="Arial" w:hAnsi="Arial" w:cs="Arial"/>
          <w:i w:val="0"/>
          <w:sz w:val="20"/>
          <w:szCs w:val="20"/>
        </w:rPr>
        <w:t>Δικτυακός εκτυπωτής</w:t>
      </w:r>
    </w:p>
    <w:tbl>
      <w:tblPr>
        <w:tblW w:w="0" w:type="auto"/>
        <w:tblInd w:w="675" w:type="dxa"/>
        <w:tblLook w:val="04A0"/>
      </w:tblPr>
      <w:tblGrid>
        <w:gridCol w:w="47"/>
        <w:gridCol w:w="3922"/>
        <w:gridCol w:w="284"/>
        <w:gridCol w:w="3969"/>
        <w:gridCol w:w="376"/>
        <w:gridCol w:w="284"/>
      </w:tblGrid>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Ταχύτητα εκτύπωσης A&amp;M</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Έως 43 ppm, έως 34 ipm</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Χωρητικότητα μέσου</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650 φύλλα</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RAM μνήμη</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256 MB</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Mέγεθος μέσου (max)</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215.9 x 355.6 mm</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WiFi</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ΟΧΙ</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Πηγή τροφοδοσίας</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220-240 VAC 50/60 Hz</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Περιβαλλοντικά πρότυπα</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Energy Star</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Θύρες</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Hi-Speed USB 2.0, Ethernet</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Οθόνη</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ΝΑΙ</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Μηνιαίος κύκλος εργασίας</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100.000 σελίδες</w:t>
            </w:r>
          </w:p>
        </w:tc>
      </w:tr>
      <w:tr w:rsidR="00AF2A6F" w:rsidRPr="00755E12" w:rsidTr="005D2619">
        <w:tc>
          <w:tcPr>
            <w:tcW w:w="4253" w:type="dxa"/>
            <w:gridSpan w:val="3"/>
          </w:tcPr>
          <w:p w:rsidR="00AF2A6F" w:rsidRPr="00755E12" w:rsidRDefault="00AF2A6F" w:rsidP="005D2619">
            <w:pPr>
              <w:spacing w:line="280" w:lineRule="exact"/>
              <w:rPr>
                <w:rFonts w:ascii="Arial" w:hAnsi="Arial" w:cs="Arial"/>
                <w:sz w:val="20"/>
              </w:rPr>
            </w:pPr>
            <w:r w:rsidRPr="00755E12">
              <w:rPr>
                <w:rFonts w:ascii="Arial" w:hAnsi="Arial" w:cs="Arial"/>
                <w:sz w:val="20"/>
              </w:rPr>
              <w:t>Τεχνολογία εκτύπωσης</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Laser</w:t>
            </w:r>
          </w:p>
        </w:tc>
      </w:tr>
      <w:tr w:rsidR="00AF2A6F" w:rsidRPr="00755E12" w:rsidTr="005D2619">
        <w:trPr>
          <w:gridAfter w:val="1"/>
          <w:wAfter w:w="284" w:type="dxa"/>
        </w:trPr>
        <w:tc>
          <w:tcPr>
            <w:tcW w:w="3969" w:type="dxa"/>
            <w:gridSpan w:val="2"/>
          </w:tcPr>
          <w:p w:rsidR="00AF2A6F" w:rsidRPr="00755E12" w:rsidRDefault="00AF2A6F" w:rsidP="005D2619">
            <w:pPr>
              <w:spacing w:line="280" w:lineRule="exact"/>
              <w:rPr>
                <w:rFonts w:ascii="Arial" w:hAnsi="Arial" w:cs="Arial"/>
                <w:sz w:val="20"/>
              </w:rPr>
            </w:pPr>
            <w:r w:rsidRPr="00755E12">
              <w:rPr>
                <w:rFonts w:ascii="Arial" w:hAnsi="Arial" w:cs="Arial"/>
                <w:sz w:val="20"/>
              </w:rPr>
              <w:t>Διπλή όψη</w:t>
            </w:r>
            <w:r>
              <w:rPr>
                <w:rFonts w:ascii="Arial" w:hAnsi="Arial" w:cs="Arial"/>
                <w:sz w:val="20"/>
              </w:rPr>
              <w:t>:</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Αυτόματη</w:t>
            </w:r>
          </w:p>
        </w:tc>
      </w:tr>
      <w:tr w:rsidR="00AF2A6F" w:rsidRPr="00755E12" w:rsidTr="005D2619">
        <w:trPr>
          <w:gridAfter w:val="1"/>
          <w:wAfter w:w="284" w:type="dxa"/>
        </w:trPr>
        <w:tc>
          <w:tcPr>
            <w:tcW w:w="3969" w:type="dxa"/>
            <w:gridSpan w:val="2"/>
          </w:tcPr>
          <w:p w:rsidR="00AF2A6F" w:rsidRPr="00755E12" w:rsidRDefault="00AF2A6F" w:rsidP="005D2619">
            <w:pPr>
              <w:spacing w:line="280" w:lineRule="exact"/>
              <w:rPr>
                <w:rFonts w:ascii="Arial" w:hAnsi="Arial" w:cs="Arial"/>
                <w:sz w:val="20"/>
              </w:rPr>
            </w:pPr>
            <w:r w:rsidRPr="00755E12">
              <w:rPr>
                <w:rFonts w:ascii="Arial" w:hAnsi="Arial" w:cs="Arial"/>
                <w:sz w:val="20"/>
              </w:rPr>
              <w:t>Μέγεθος μέσου</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 xml:space="preserve"> Έως Α4</w:t>
            </w:r>
          </w:p>
        </w:tc>
      </w:tr>
      <w:tr w:rsidR="00AF2A6F" w:rsidRPr="00755E12" w:rsidTr="005D2619">
        <w:trPr>
          <w:gridAfter w:val="1"/>
          <w:wAfter w:w="284" w:type="dxa"/>
        </w:trPr>
        <w:tc>
          <w:tcPr>
            <w:tcW w:w="3969" w:type="dxa"/>
            <w:gridSpan w:val="2"/>
          </w:tcPr>
          <w:p w:rsidR="00AF2A6F" w:rsidRPr="00755E12" w:rsidRDefault="00AF2A6F" w:rsidP="005D2619">
            <w:pPr>
              <w:spacing w:line="280" w:lineRule="exact"/>
              <w:rPr>
                <w:rFonts w:ascii="Arial" w:hAnsi="Arial" w:cs="Arial"/>
                <w:sz w:val="20"/>
              </w:rPr>
            </w:pPr>
            <w:r w:rsidRPr="00755E12">
              <w:rPr>
                <w:rFonts w:ascii="Arial" w:hAnsi="Arial" w:cs="Arial"/>
                <w:sz w:val="20"/>
              </w:rPr>
              <w:t>Χρώμα εκτύπωσης</w:t>
            </w:r>
          </w:p>
        </w:tc>
        <w:tc>
          <w:tcPr>
            <w:tcW w:w="4629" w:type="dxa"/>
            <w:gridSpan w:val="3"/>
          </w:tcPr>
          <w:p w:rsidR="00AF2A6F" w:rsidRPr="00755E12" w:rsidRDefault="00AF2A6F" w:rsidP="005D2619">
            <w:pPr>
              <w:spacing w:line="280" w:lineRule="exact"/>
              <w:ind w:left="216"/>
              <w:rPr>
                <w:rFonts w:ascii="Arial" w:hAnsi="Arial" w:cs="Arial"/>
                <w:sz w:val="20"/>
              </w:rPr>
            </w:pPr>
            <w:r w:rsidRPr="00755E12">
              <w:rPr>
                <w:rFonts w:ascii="Arial" w:hAnsi="Arial" w:cs="Arial"/>
                <w:sz w:val="20"/>
              </w:rPr>
              <w:t>Ασπρόμαυρη</w:t>
            </w:r>
          </w:p>
        </w:tc>
      </w:tr>
      <w:tr w:rsidR="00AF2A6F" w:rsidRPr="00FB75F5" w:rsidTr="005D2619">
        <w:tblPrEx>
          <w:tblCellMar>
            <w:left w:w="10" w:type="dxa"/>
            <w:right w:w="10" w:type="dxa"/>
          </w:tblCellMar>
        </w:tblPrEx>
        <w:trPr>
          <w:gridBefore w:val="1"/>
          <w:gridAfter w:val="2"/>
          <w:wBefore w:w="47" w:type="dxa"/>
          <w:wAfter w:w="660" w:type="dxa"/>
          <w:trHeight w:val="946"/>
        </w:trPr>
        <w:tc>
          <w:tcPr>
            <w:tcW w:w="4206" w:type="dxa"/>
            <w:gridSpan w:val="2"/>
            <w:shd w:val="clear" w:color="auto" w:fill="FFFFFF"/>
          </w:tcPr>
          <w:p w:rsidR="00AF2A6F" w:rsidRPr="008B66DC" w:rsidRDefault="00AF2A6F" w:rsidP="005D2619">
            <w:pPr>
              <w:spacing w:line="280" w:lineRule="exact"/>
              <w:ind w:left="85"/>
              <w:rPr>
                <w:rFonts w:ascii="Arial" w:hAnsi="Arial" w:cs="Arial"/>
                <w:sz w:val="20"/>
              </w:rPr>
            </w:pPr>
            <w:r w:rsidRPr="00FB75F5">
              <w:t>Εγγύηση από τον κατασκευαστή. Να αποδεικνύεται από δήλωση του κατασκευαστή</w:t>
            </w:r>
            <w:r>
              <w:t>:</w:t>
            </w:r>
          </w:p>
        </w:tc>
        <w:tc>
          <w:tcPr>
            <w:tcW w:w="3969" w:type="dxa"/>
            <w:shd w:val="clear" w:color="auto" w:fill="FFFFFF"/>
            <w:vAlign w:val="center"/>
          </w:tcPr>
          <w:p w:rsidR="00AF2A6F" w:rsidRPr="008B66DC" w:rsidRDefault="00AF2A6F" w:rsidP="005D2619">
            <w:pPr>
              <w:spacing w:line="280" w:lineRule="exact"/>
              <w:ind w:left="85"/>
              <w:rPr>
                <w:rFonts w:ascii="Arial" w:hAnsi="Arial" w:cs="Arial"/>
                <w:sz w:val="20"/>
              </w:rPr>
            </w:pPr>
            <w:r w:rsidRPr="00FB75F5">
              <w:t>&gt;= 1Χρόνια</w:t>
            </w:r>
          </w:p>
        </w:tc>
      </w:tr>
      <w:tr w:rsidR="00AF2A6F" w:rsidRPr="00FB75F5" w:rsidTr="005D2619">
        <w:tblPrEx>
          <w:tblCellMar>
            <w:left w:w="10" w:type="dxa"/>
            <w:right w:w="10" w:type="dxa"/>
          </w:tblCellMar>
        </w:tblPrEx>
        <w:trPr>
          <w:gridBefore w:val="1"/>
          <w:gridAfter w:val="2"/>
          <w:wBefore w:w="47" w:type="dxa"/>
          <w:wAfter w:w="660" w:type="dxa"/>
          <w:trHeight w:val="946"/>
        </w:trPr>
        <w:tc>
          <w:tcPr>
            <w:tcW w:w="4206" w:type="dxa"/>
            <w:gridSpan w:val="2"/>
            <w:shd w:val="clear" w:color="auto" w:fill="FFFFFF"/>
          </w:tcPr>
          <w:p w:rsidR="00AF2A6F" w:rsidRPr="00FB75F5" w:rsidRDefault="00AF2A6F" w:rsidP="005D2619">
            <w:pPr>
              <w:spacing w:line="280" w:lineRule="exact"/>
              <w:ind w:left="85"/>
            </w:pPr>
            <w:r w:rsidRPr="00FB75F5">
              <w:t>Λειτουργικό</w:t>
            </w:r>
            <w:r>
              <w:t>:</w:t>
            </w:r>
          </w:p>
        </w:tc>
        <w:tc>
          <w:tcPr>
            <w:tcW w:w="3969" w:type="dxa"/>
            <w:shd w:val="clear" w:color="auto" w:fill="FFFFFF"/>
          </w:tcPr>
          <w:p w:rsidR="00AF2A6F" w:rsidRPr="00FB75F5" w:rsidRDefault="00AF2A6F" w:rsidP="005D2619">
            <w:pPr>
              <w:spacing w:line="280" w:lineRule="exact"/>
              <w:ind w:left="85"/>
            </w:pPr>
            <w:r w:rsidRPr="00FB75F5">
              <w:t xml:space="preserve">Windows </w:t>
            </w:r>
          </w:p>
        </w:tc>
      </w:tr>
    </w:tbl>
    <w:p w:rsidR="00AF2A6F" w:rsidRPr="008B66DC" w:rsidRDefault="00AF2A6F" w:rsidP="00AF2A6F">
      <w:pPr>
        <w:shd w:val="clear" w:color="auto" w:fill="FFFFFF"/>
        <w:spacing w:line="280" w:lineRule="exact"/>
        <w:rPr>
          <w:rStyle w:val="atr-value"/>
          <w:rFonts w:ascii="Arial" w:hAnsi="Arial" w:cs="Arial"/>
          <w:color w:val="000000"/>
          <w:sz w:val="20"/>
        </w:rPr>
      </w:pPr>
    </w:p>
    <w:p w:rsidR="00AF2A6F" w:rsidRPr="008B66DC" w:rsidRDefault="00AF2A6F" w:rsidP="00AF2A6F">
      <w:pPr>
        <w:numPr>
          <w:ilvl w:val="0"/>
          <w:numId w:val="15"/>
        </w:numPr>
        <w:shd w:val="clear" w:color="auto" w:fill="FFFFFF"/>
        <w:spacing w:after="0" w:line="280" w:lineRule="exact"/>
        <w:rPr>
          <w:rStyle w:val="2Calibri95"/>
          <w:rFonts w:ascii="Arial" w:hAnsi="Arial" w:cs="Arial"/>
          <w:sz w:val="20"/>
          <w:szCs w:val="20"/>
        </w:rPr>
      </w:pPr>
      <w:r w:rsidRPr="008B66DC">
        <w:rPr>
          <w:rStyle w:val="2Calibri95"/>
          <w:rFonts w:ascii="Arial" w:hAnsi="Arial" w:cs="Arial"/>
          <w:sz w:val="20"/>
          <w:szCs w:val="20"/>
        </w:rPr>
        <w:t xml:space="preserve"> ΕΚΤΥΠΩΤΗΣ </w:t>
      </w:r>
    </w:p>
    <w:p w:rsidR="00AF2A6F" w:rsidRPr="008B66DC" w:rsidRDefault="00AF2A6F" w:rsidP="00AF2A6F">
      <w:pPr>
        <w:shd w:val="clear" w:color="auto" w:fill="FFFFFF"/>
        <w:spacing w:line="280" w:lineRule="exact"/>
        <w:rPr>
          <w:rStyle w:val="atr-value"/>
          <w:rFonts w:ascii="Arial" w:hAnsi="Arial" w:cs="Arial"/>
          <w:sz w:val="20"/>
        </w:rPr>
      </w:pPr>
    </w:p>
    <w:tbl>
      <w:tblPr>
        <w:tblOverlap w:val="never"/>
        <w:tblW w:w="8657" w:type="dxa"/>
        <w:tblInd w:w="624" w:type="dxa"/>
        <w:tblLayout w:type="fixed"/>
        <w:tblCellMar>
          <w:left w:w="10" w:type="dxa"/>
          <w:right w:w="10" w:type="dxa"/>
        </w:tblCellMar>
        <w:tblLook w:val="04A0"/>
      </w:tblPr>
      <w:tblGrid>
        <w:gridCol w:w="3838"/>
        <w:gridCol w:w="4819"/>
      </w:tblGrid>
      <w:tr w:rsidR="00AF2A6F" w:rsidRPr="008B66DC" w:rsidTr="005D2619">
        <w:trPr>
          <w:trHeight w:val="946"/>
        </w:trPr>
        <w:tc>
          <w:tcPr>
            <w:tcW w:w="3838" w:type="dxa"/>
            <w:shd w:val="clear" w:color="auto" w:fill="FFFFFF"/>
          </w:tcPr>
          <w:p w:rsidR="00AF2A6F" w:rsidRPr="008B66DC" w:rsidRDefault="00AF2A6F" w:rsidP="005D2619">
            <w:pPr>
              <w:spacing w:line="280" w:lineRule="exact"/>
              <w:rPr>
                <w:rFonts w:ascii="Arial" w:hAnsi="Arial" w:cs="Arial"/>
                <w:sz w:val="20"/>
              </w:rPr>
            </w:pPr>
            <w:r w:rsidRPr="008B66DC">
              <w:rPr>
                <w:rStyle w:val="2e"/>
                <w:rFonts w:ascii="Arial" w:hAnsi="Arial" w:cs="Arial"/>
                <w:sz w:val="20"/>
              </w:rPr>
              <w:lastRenderedPageBreak/>
              <w:t>Εγγύηση από τον κατασκευαστή. Να αποδεικνύεται από δήλωση του κατασκευαστή.</w:t>
            </w:r>
          </w:p>
        </w:tc>
        <w:tc>
          <w:tcPr>
            <w:tcW w:w="4819" w:type="dxa"/>
            <w:shd w:val="clear" w:color="auto" w:fill="FFFFFF"/>
            <w:vAlign w:val="center"/>
          </w:tcPr>
          <w:p w:rsidR="00AF2A6F" w:rsidRPr="008B66DC" w:rsidRDefault="00AF2A6F" w:rsidP="005D2619">
            <w:pPr>
              <w:spacing w:line="280" w:lineRule="exact"/>
              <w:rPr>
                <w:rFonts w:ascii="Arial" w:hAnsi="Arial" w:cs="Arial"/>
                <w:sz w:val="20"/>
              </w:rPr>
            </w:pPr>
            <w:r w:rsidRPr="008B66DC">
              <w:rPr>
                <w:rStyle w:val="2e"/>
                <w:rFonts w:ascii="Arial" w:hAnsi="Arial" w:cs="Arial"/>
                <w:sz w:val="20"/>
                <w:lang w:val="en-US" w:eastAsia="en-US" w:bidi="en-US"/>
              </w:rPr>
              <w:t xml:space="preserve">&gt;= </w:t>
            </w:r>
            <w:r w:rsidRPr="008B66DC">
              <w:rPr>
                <w:rStyle w:val="2e"/>
                <w:rFonts w:ascii="Arial" w:hAnsi="Arial" w:cs="Arial"/>
                <w:sz w:val="20"/>
                <w:lang w:eastAsia="en-US" w:bidi="en-US"/>
              </w:rPr>
              <w:t>1</w:t>
            </w:r>
            <w:r w:rsidRPr="008B66DC">
              <w:rPr>
                <w:rStyle w:val="2e"/>
                <w:rFonts w:ascii="Arial" w:hAnsi="Arial" w:cs="Arial"/>
                <w:sz w:val="20"/>
              </w:rPr>
              <w:t>Χρόνια</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Τύπος:</w:t>
            </w:r>
          </w:p>
        </w:tc>
        <w:tc>
          <w:tcPr>
            <w:tcW w:w="4819" w:type="dxa"/>
            <w:shd w:val="clear" w:color="auto" w:fill="FFFFFF"/>
          </w:tcPr>
          <w:p w:rsidR="00AF2A6F" w:rsidRPr="008B66DC" w:rsidRDefault="00AF2A6F" w:rsidP="005D2619">
            <w:pPr>
              <w:spacing w:line="280" w:lineRule="exact"/>
              <w:rPr>
                <w:rStyle w:val="2e"/>
                <w:rFonts w:ascii="Arial" w:hAnsi="Arial" w:cs="Arial"/>
                <w:sz w:val="20"/>
                <w:lang w:eastAsia="en-US" w:bidi="en-US"/>
              </w:rPr>
            </w:pPr>
            <w:r w:rsidRPr="008B66DC">
              <w:rPr>
                <w:rStyle w:val="atr-value"/>
                <w:rFonts w:ascii="Arial" w:hAnsi="Arial" w:cs="Arial"/>
                <w:sz w:val="20"/>
                <w:lang w:val="en-US"/>
              </w:rPr>
              <w:t>Monochrome Laser Printer A4</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Ανάλυση</w:t>
            </w:r>
          </w:p>
        </w:tc>
        <w:tc>
          <w:tcPr>
            <w:tcW w:w="4819" w:type="dxa"/>
            <w:shd w:val="clear" w:color="auto" w:fill="FFFFFF"/>
          </w:tcPr>
          <w:p w:rsidR="00AF2A6F" w:rsidRPr="008B66DC" w:rsidRDefault="00AF2A6F" w:rsidP="005D2619">
            <w:pPr>
              <w:spacing w:line="280" w:lineRule="exact"/>
              <w:rPr>
                <w:rStyle w:val="2e"/>
                <w:rFonts w:ascii="Arial" w:hAnsi="Arial" w:cs="Arial"/>
                <w:sz w:val="20"/>
                <w:lang w:val="en-US" w:eastAsia="en-US" w:bidi="en-US"/>
              </w:rPr>
            </w:pPr>
            <w:r>
              <w:rPr>
                <w:rStyle w:val="atr-value"/>
                <w:rFonts w:ascii="Arial" w:hAnsi="Arial" w:cs="Arial"/>
                <w:bCs/>
                <w:sz w:val="20"/>
              </w:rPr>
              <w:t>600Χ6</w:t>
            </w:r>
            <w:r w:rsidRPr="008B66DC">
              <w:rPr>
                <w:rStyle w:val="atr-value"/>
                <w:rFonts w:ascii="Arial" w:hAnsi="Arial" w:cs="Arial"/>
                <w:bCs/>
                <w:sz w:val="20"/>
              </w:rPr>
              <w:t>00 dpi</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Ταχύτητα:</w:t>
            </w:r>
          </w:p>
        </w:tc>
        <w:tc>
          <w:tcPr>
            <w:tcW w:w="4819"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3</w:t>
            </w:r>
            <w:r>
              <w:rPr>
                <w:rStyle w:val="atr-value"/>
                <w:rFonts w:ascii="Arial" w:hAnsi="Arial" w:cs="Arial"/>
                <w:sz w:val="20"/>
              </w:rPr>
              <w:t>8</w:t>
            </w:r>
            <w:r w:rsidRPr="008B66DC">
              <w:rPr>
                <w:rStyle w:val="atr-value"/>
                <w:rFonts w:ascii="Arial" w:hAnsi="Arial" w:cs="Arial"/>
                <w:sz w:val="20"/>
              </w:rPr>
              <w:t>ppm A4</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Mνήμη:</w:t>
            </w:r>
          </w:p>
        </w:tc>
        <w:tc>
          <w:tcPr>
            <w:tcW w:w="4819" w:type="dxa"/>
            <w:shd w:val="clear" w:color="auto" w:fill="FFFFFF"/>
          </w:tcPr>
          <w:p w:rsidR="00AF2A6F" w:rsidRPr="008B66DC" w:rsidRDefault="00AF2A6F" w:rsidP="005D2619">
            <w:pPr>
              <w:spacing w:line="280" w:lineRule="exact"/>
              <w:rPr>
                <w:rStyle w:val="2e"/>
                <w:rFonts w:ascii="Arial" w:hAnsi="Arial" w:cs="Arial"/>
                <w:sz w:val="20"/>
                <w:lang w:val="en-US" w:eastAsia="en-US" w:bidi="en-US"/>
              </w:rPr>
            </w:pPr>
            <w:r w:rsidRPr="008B66DC">
              <w:rPr>
                <w:rStyle w:val="atr-value"/>
                <w:rFonts w:ascii="Arial" w:hAnsi="Arial" w:cs="Arial"/>
                <w:bCs/>
                <w:sz w:val="20"/>
              </w:rPr>
              <w:t>&gt;=</w:t>
            </w:r>
            <w:r w:rsidRPr="008B66DC">
              <w:rPr>
                <w:rStyle w:val="atr-value"/>
                <w:rFonts w:ascii="Arial" w:hAnsi="Arial" w:cs="Arial"/>
                <w:sz w:val="20"/>
              </w:rPr>
              <w:t>256 ΜΒ</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Είσοδος χαρτιού:</w:t>
            </w:r>
          </w:p>
        </w:tc>
        <w:tc>
          <w:tcPr>
            <w:tcW w:w="4819" w:type="dxa"/>
            <w:shd w:val="clear" w:color="auto" w:fill="FFFFFF"/>
          </w:tcPr>
          <w:p w:rsidR="00AF2A6F" w:rsidRPr="008B66DC" w:rsidRDefault="00AF2A6F" w:rsidP="005D2619">
            <w:pPr>
              <w:spacing w:line="280" w:lineRule="exact"/>
              <w:rPr>
                <w:rStyle w:val="2e"/>
                <w:rFonts w:ascii="Arial" w:hAnsi="Arial" w:cs="Arial"/>
                <w:sz w:val="20"/>
                <w:lang w:val="en-US" w:eastAsia="en-US" w:bidi="en-US"/>
              </w:rPr>
            </w:pPr>
            <w:r w:rsidRPr="008B66DC">
              <w:rPr>
                <w:rStyle w:val="atr-value"/>
                <w:rFonts w:ascii="Arial" w:hAnsi="Arial" w:cs="Arial"/>
                <w:sz w:val="20"/>
              </w:rPr>
              <w:t xml:space="preserve">Συρτάρι </w:t>
            </w:r>
            <w:r w:rsidRPr="008B66DC">
              <w:rPr>
                <w:rStyle w:val="atr-value"/>
                <w:rFonts w:ascii="Arial" w:hAnsi="Arial" w:cs="Arial"/>
                <w:bCs/>
                <w:sz w:val="20"/>
              </w:rPr>
              <w:t>250 φύλλα</w:t>
            </w:r>
          </w:p>
        </w:tc>
      </w:tr>
      <w:tr w:rsidR="00AF2A6F" w:rsidRPr="008B66DC" w:rsidTr="005D2619">
        <w:tc>
          <w:tcPr>
            <w:tcW w:w="3838" w:type="dxa"/>
            <w:shd w:val="clear" w:color="auto" w:fill="FFFFFF"/>
          </w:tcPr>
          <w:p w:rsidR="00AF2A6F" w:rsidRPr="008B66DC" w:rsidRDefault="00AF2A6F" w:rsidP="005D2619">
            <w:pPr>
              <w:spacing w:line="280" w:lineRule="exact"/>
              <w:rPr>
                <w:rStyle w:val="2e"/>
                <w:rFonts w:ascii="Arial" w:hAnsi="Arial" w:cs="Arial"/>
                <w:sz w:val="20"/>
              </w:rPr>
            </w:pPr>
            <w:r w:rsidRPr="008B66DC">
              <w:rPr>
                <w:rStyle w:val="atr-value"/>
                <w:rFonts w:ascii="Arial" w:hAnsi="Arial" w:cs="Arial"/>
                <w:sz w:val="20"/>
              </w:rPr>
              <w:t>Έξοδος χαρτιού:</w:t>
            </w:r>
          </w:p>
        </w:tc>
        <w:tc>
          <w:tcPr>
            <w:tcW w:w="4819" w:type="dxa"/>
            <w:shd w:val="clear" w:color="auto" w:fill="FFFFFF"/>
          </w:tcPr>
          <w:p w:rsidR="00AF2A6F" w:rsidRPr="008B66DC" w:rsidRDefault="00AF2A6F" w:rsidP="005D2619">
            <w:pPr>
              <w:spacing w:line="280" w:lineRule="exact"/>
              <w:rPr>
                <w:rStyle w:val="2e"/>
                <w:rFonts w:ascii="Arial" w:hAnsi="Arial" w:cs="Arial"/>
                <w:sz w:val="20"/>
                <w:lang w:val="en-US" w:eastAsia="en-US" w:bidi="en-US"/>
              </w:rPr>
            </w:pPr>
            <w:r w:rsidRPr="008B66DC">
              <w:rPr>
                <w:rStyle w:val="atr-value"/>
                <w:rFonts w:ascii="Arial" w:hAnsi="Arial" w:cs="Arial"/>
                <w:bCs/>
                <w:sz w:val="20"/>
              </w:rPr>
              <w:t>150 φύλλα</w:t>
            </w:r>
          </w:p>
        </w:tc>
      </w:tr>
      <w:tr w:rsidR="00AF2A6F" w:rsidRPr="00BE2043" w:rsidTr="005D2619">
        <w:tc>
          <w:tcPr>
            <w:tcW w:w="3838" w:type="dxa"/>
            <w:shd w:val="clear" w:color="auto" w:fill="FFFFFF"/>
          </w:tcPr>
          <w:p w:rsidR="00AF2A6F" w:rsidRPr="008B66DC" w:rsidRDefault="00AF2A6F" w:rsidP="005D2619">
            <w:pPr>
              <w:spacing w:line="280" w:lineRule="exact"/>
              <w:rPr>
                <w:rStyle w:val="atr-value"/>
                <w:rFonts w:ascii="Arial" w:hAnsi="Arial" w:cs="Arial"/>
                <w:sz w:val="20"/>
              </w:rPr>
            </w:pPr>
            <w:r w:rsidRPr="008B66DC">
              <w:rPr>
                <w:rStyle w:val="atr-value"/>
                <w:rFonts w:ascii="Arial" w:hAnsi="Arial" w:cs="Arial"/>
                <w:sz w:val="20"/>
              </w:rPr>
              <w:t>Είδη χαρτιού</w:t>
            </w:r>
          </w:p>
        </w:tc>
        <w:tc>
          <w:tcPr>
            <w:tcW w:w="4819" w:type="dxa"/>
            <w:shd w:val="clear" w:color="auto" w:fill="FFFFFF"/>
          </w:tcPr>
          <w:p w:rsidR="00AF2A6F" w:rsidRPr="00461BE7" w:rsidRDefault="00AF2A6F" w:rsidP="005D2619">
            <w:pPr>
              <w:shd w:val="clear" w:color="auto" w:fill="FFFFFF"/>
              <w:spacing w:line="280" w:lineRule="exact"/>
              <w:rPr>
                <w:rStyle w:val="atr-value"/>
                <w:rFonts w:ascii="Arial" w:hAnsi="Arial" w:cs="Arial"/>
                <w:bCs/>
                <w:sz w:val="20"/>
              </w:rPr>
            </w:pPr>
            <w:r w:rsidRPr="008B66DC">
              <w:rPr>
                <w:rStyle w:val="atr-value"/>
                <w:rFonts w:ascii="Arial" w:hAnsi="Arial" w:cs="Arial"/>
                <w:sz w:val="20"/>
              </w:rPr>
              <w:t>Απλό, Λεπτό, Ανακυκλωμένο, Ετικέτες, Κάρτες, , Φάκελοι, Προεκτυπωμένο,</w:t>
            </w:r>
          </w:p>
        </w:tc>
      </w:tr>
      <w:tr w:rsidR="00AF2A6F" w:rsidRPr="008B66DC" w:rsidTr="005D2619">
        <w:tc>
          <w:tcPr>
            <w:tcW w:w="3838" w:type="dxa"/>
            <w:shd w:val="clear" w:color="auto" w:fill="FFFFFF"/>
          </w:tcPr>
          <w:p w:rsidR="00AF2A6F" w:rsidRPr="008B66DC" w:rsidRDefault="00AF2A6F" w:rsidP="005D2619">
            <w:pPr>
              <w:spacing w:line="280" w:lineRule="exact"/>
              <w:rPr>
                <w:rStyle w:val="atr-value"/>
                <w:rFonts w:ascii="Arial" w:hAnsi="Arial" w:cs="Arial"/>
                <w:sz w:val="20"/>
              </w:rPr>
            </w:pPr>
            <w:r w:rsidRPr="008B66DC">
              <w:rPr>
                <w:rStyle w:val="atr-value"/>
                <w:rFonts w:ascii="Arial" w:hAnsi="Arial" w:cs="Arial"/>
                <w:sz w:val="20"/>
              </w:rPr>
              <w:t>Διπλή Όψη</w:t>
            </w:r>
          </w:p>
        </w:tc>
        <w:tc>
          <w:tcPr>
            <w:tcW w:w="4819" w:type="dxa"/>
            <w:shd w:val="clear" w:color="auto" w:fill="FFFFFF"/>
          </w:tcPr>
          <w:p w:rsidR="00AF2A6F" w:rsidRPr="008B66DC" w:rsidRDefault="00AF2A6F" w:rsidP="005D2619">
            <w:pPr>
              <w:shd w:val="clear" w:color="auto" w:fill="FFFFFF"/>
              <w:spacing w:line="280" w:lineRule="exact"/>
              <w:rPr>
                <w:rStyle w:val="atr-value"/>
                <w:rFonts w:ascii="Arial" w:hAnsi="Arial" w:cs="Arial"/>
                <w:bCs/>
                <w:sz w:val="20"/>
              </w:rPr>
            </w:pPr>
            <w:r w:rsidRPr="008B66DC">
              <w:rPr>
                <w:rStyle w:val="atr-value"/>
                <w:rFonts w:ascii="Arial" w:hAnsi="Arial" w:cs="Arial"/>
                <w:bCs/>
                <w:sz w:val="20"/>
              </w:rPr>
              <w:t>ΝΑΙ</w:t>
            </w:r>
          </w:p>
        </w:tc>
      </w:tr>
      <w:tr w:rsidR="00AF2A6F" w:rsidRPr="008B66DC" w:rsidTr="005D2619">
        <w:tc>
          <w:tcPr>
            <w:tcW w:w="3838" w:type="dxa"/>
            <w:shd w:val="clear" w:color="auto" w:fill="FFFFFF"/>
          </w:tcPr>
          <w:p w:rsidR="00AF2A6F" w:rsidRPr="008B66DC" w:rsidRDefault="00AF2A6F" w:rsidP="005D2619">
            <w:pPr>
              <w:spacing w:line="280" w:lineRule="exact"/>
              <w:rPr>
                <w:rStyle w:val="atr-value"/>
                <w:rFonts w:ascii="Arial" w:hAnsi="Arial" w:cs="Arial"/>
                <w:sz w:val="20"/>
              </w:rPr>
            </w:pPr>
            <w:r w:rsidRPr="008B66DC">
              <w:rPr>
                <w:rStyle w:val="atr-value"/>
                <w:rFonts w:ascii="Arial" w:hAnsi="Arial" w:cs="Arial"/>
                <w:sz w:val="20"/>
              </w:rPr>
              <w:t>Θύρες</w:t>
            </w:r>
          </w:p>
        </w:tc>
        <w:tc>
          <w:tcPr>
            <w:tcW w:w="4819" w:type="dxa"/>
            <w:shd w:val="clear" w:color="auto" w:fill="FFFFFF"/>
          </w:tcPr>
          <w:p w:rsidR="00AF2A6F" w:rsidRPr="00461BE7" w:rsidRDefault="00AF2A6F" w:rsidP="005D2619">
            <w:pPr>
              <w:shd w:val="clear" w:color="auto" w:fill="FFFFFF"/>
              <w:spacing w:line="280" w:lineRule="exact"/>
              <w:rPr>
                <w:rStyle w:val="atr-value"/>
                <w:rFonts w:ascii="Arial" w:hAnsi="Arial" w:cs="Arial"/>
                <w:bCs/>
                <w:sz w:val="20"/>
                <w:lang w:val="en-US"/>
              </w:rPr>
            </w:pPr>
            <w:r w:rsidRPr="008B66DC">
              <w:rPr>
                <w:rStyle w:val="atr-value"/>
                <w:rFonts w:ascii="Arial" w:hAnsi="Arial" w:cs="Arial"/>
                <w:sz w:val="20"/>
                <w:lang w:val="en-US"/>
              </w:rPr>
              <w:t>Ethernet 10/100/1000,</w:t>
            </w:r>
            <w:r w:rsidRPr="00461BE7">
              <w:rPr>
                <w:lang w:val="en-US"/>
              </w:rPr>
              <w:t xml:space="preserve"> USB</w:t>
            </w:r>
          </w:p>
        </w:tc>
      </w:tr>
      <w:tr w:rsidR="00AF2A6F" w:rsidRPr="008B66DC" w:rsidTr="005D2619">
        <w:tc>
          <w:tcPr>
            <w:tcW w:w="3838" w:type="dxa"/>
            <w:shd w:val="clear" w:color="auto" w:fill="FFFFFF"/>
          </w:tcPr>
          <w:p w:rsidR="00AF2A6F" w:rsidRPr="008B66DC" w:rsidRDefault="00AF2A6F" w:rsidP="005D2619">
            <w:pPr>
              <w:spacing w:line="280" w:lineRule="exact"/>
              <w:rPr>
                <w:rStyle w:val="atr-value"/>
                <w:rFonts w:ascii="Arial" w:hAnsi="Arial" w:cs="Arial"/>
                <w:color w:val="000000"/>
                <w:sz w:val="20"/>
              </w:rPr>
            </w:pPr>
            <w:r w:rsidRPr="008B66DC">
              <w:rPr>
                <w:rStyle w:val="atr-value"/>
                <w:rFonts w:ascii="Arial" w:hAnsi="Arial" w:cs="Arial"/>
                <w:color w:val="000000"/>
                <w:sz w:val="20"/>
              </w:rPr>
              <w:t>Επεξεργαστής</w:t>
            </w:r>
          </w:p>
        </w:tc>
        <w:tc>
          <w:tcPr>
            <w:tcW w:w="4819" w:type="dxa"/>
            <w:shd w:val="clear" w:color="auto" w:fill="FFFFFF"/>
          </w:tcPr>
          <w:p w:rsidR="00AF2A6F" w:rsidRPr="008B66DC" w:rsidRDefault="00AF2A6F" w:rsidP="005D2619">
            <w:pPr>
              <w:shd w:val="clear" w:color="auto" w:fill="FFFFFF"/>
              <w:spacing w:line="280" w:lineRule="exact"/>
              <w:rPr>
                <w:rStyle w:val="atr-value"/>
                <w:rFonts w:ascii="Arial" w:hAnsi="Arial" w:cs="Arial"/>
                <w:bCs/>
                <w:color w:val="000000"/>
                <w:sz w:val="20"/>
              </w:rPr>
            </w:pPr>
            <w:r w:rsidRPr="008B66DC">
              <w:rPr>
                <w:rStyle w:val="atr-value"/>
                <w:rFonts w:ascii="Arial" w:hAnsi="Arial" w:cs="Arial"/>
                <w:color w:val="000000"/>
                <w:sz w:val="20"/>
                <w:lang w:val="en-US"/>
              </w:rPr>
              <w:t>1.</w:t>
            </w:r>
            <w:r>
              <w:rPr>
                <w:rStyle w:val="atr-value"/>
                <w:rFonts w:ascii="Arial" w:hAnsi="Arial" w:cs="Arial"/>
                <w:color w:val="000000"/>
                <w:sz w:val="20"/>
                <w:lang w:val="en-US"/>
              </w:rPr>
              <w:t>2</w:t>
            </w:r>
            <w:r w:rsidRPr="008B66DC">
              <w:rPr>
                <w:rStyle w:val="atr-value"/>
                <w:rFonts w:ascii="Arial" w:hAnsi="Arial" w:cs="Arial"/>
                <w:color w:val="000000"/>
                <w:sz w:val="20"/>
                <w:lang w:val="en-US"/>
              </w:rPr>
              <w:t>G</w:t>
            </w:r>
            <w:r w:rsidRPr="008B66DC">
              <w:rPr>
                <w:rStyle w:val="atr-value"/>
                <w:rFonts w:ascii="Arial" w:hAnsi="Arial" w:cs="Arial"/>
                <w:color w:val="000000"/>
                <w:sz w:val="20"/>
              </w:rPr>
              <w:t>Η</w:t>
            </w:r>
            <w:r w:rsidRPr="008B66DC">
              <w:rPr>
                <w:rStyle w:val="atr-value"/>
                <w:rFonts w:ascii="Arial" w:hAnsi="Arial" w:cs="Arial"/>
                <w:color w:val="000000"/>
                <w:sz w:val="20"/>
                <w:lang w:val="en-US"/>
              </w:rPr>
              <w:t>z MHz</w:t>
            </w:r>
          </w:p>
        </w:tc>
      </w:tr>
      <w:tr w:rsidR="00AF2A6F" w:rsidRPr="008B66DC" w:rsidTr="005D2619">
        <w:tc>
          <w:tcPr>
            <w:tcW w:w="3838" w:type="dxa"/>
            <w:shd w:val="clear" w:color="auto" w:fill="FFFFFF"/>
          </w:tcPr>
          <w:p w:rsidR="00AF2A6F" w:rsidRPr="008B66DC" w:rsidRDefault="00AF2A6F" w:rsidP="005D2619">
            <w:pPr>
              <w:spacing w:line="280" w:lineRule="exact"/>
              <w:rPr>
                <w:rStyle w:val="atr-value"/>
                <w:rFonts w:ascii="Arial" w:hAnsi="Arial" w:cs="Arial"/>
                <w:sz w:val="20"/>
              </w:rPr>
            </w:pPr>
            <w:r w:rsidRPr="008B66DC">
              <w:rPr>
                <w:rStyle w:val="atr-value"/>
                <w:rFonts w:ascii="Arial" w:hAnsi="Arial" w:cs="Arial"/>
                <w:sz w:val="20"/>
              </w:rPr>
              <w:t>Λειτουργικ</w:t>
            </w:r>
            <w:r>
              <w:rPr>
                <w:rStyle w:val="atr-value"/>
                <w:rFonts w:ascii="Arial" w:hAnsi="Arial" w:cs="Arial"/>
                <w:sz w:val="20"/>
              </w:rPr>
              <w:t>ό</w:t>
            </w:r>
          </w:p>
        </w:tc>
        <w:tc>
          <w:tcPr>
            <w:tcW w:w="4819" w:type="dxa"/>
            <w:shd w:val="clear" w:color="auto" w:fill="FFFFFF"/>
          </w:tcPr>
          <w:p w:rsidR="00AF2A6F" w:rsidRPr="008B66DC" w:rsidRDefault="00AF2A6F" w:rsidP="005D2619">
            <w:pPr>
              <w:shd w:val="clear" w:color="auto" w:fill="FFFFFF"/>
              <w:spacing w:line="280" w:lineRule="exact"/>
              <w:rPr>
                <w:rStyle w:val="atr-value"/>
                <w:rFonts w:ascii="Arial" w:hAnsi="Arial" w:cs="Arial"/>
                <w:bCs/>
                <w:sz w:val="20"/>
              </w:rPr>
            </w:pPr>
            <w:r w:rsidRPr="008B66DC">
              <w:rPr>
                <w:rStyle w:val="atr-value"/>
                <w:rFonts w:ascii="Arial" w:hAnsi="Arial" w:cs="Arial"/>
                <w:sz w:val="20"/>
                <w:lang w:val="en-US"/>
              </w:rPr>
              <w:t>Windows</w:t>
            </w:r>
            <w:r w:rsidRPr="008B66DC">
              <w:rPr>
                <w:rStyle w:val="atr-value"/>
                <w:rFonts w:ascii="Arial" w:hAnsi="Arial" w:cs="Arial"/>
                <w:sz w:val="20"/>
              </w:rPr>
              <w:t xml:space="preserve"> </w:t>
            </w:r>
          </w:p>
        </w:tc>
      </w:tr>
      <w:tr w:rsidR="00AF2A6F" w:rsidRPr="008B66DC" w:rsidTr="005D2619">
        <w:tc>
          <w:tcPr>
            <w:tcW w:w="3838" w:type="dxa"/>
            <w:shd w:val="clear" w:color="auto" w:fill="FFFFFF"/>
          </w:tcPr>
          <w:p w:rsidR="00AF2A6F" w:rsidRPr="008B66DC" w:rsidRDefault="00AF2A6F" w:rsidP="005D2619">
            <w:pPr>
              <w:spacing w:line="280" w:lineRule="exact"/>
              <w:rPr>
                <w:rStyle w:val="atr-value"/>
                <w:rFonts w:ascii="Arial" w:hAnsi="Arial" w:cs="Arial"/>
                <w:color w:val="000000"/>
                <w:sz w:val="20"/>
              </w:rPr>
            </w:pPr>
            <w:r w:rsidRPr="008B66DC">
              <w:rPr>
                <w:rStyle w:val="atr-value"/>
                <w:rFonts w:ascii="Arial" w:hAnsi="Arial" w:cs="Arial"/>
                <w:color w:val="000000"/>
                <w:sz w:val="20"/>
              </w:rPr>
              <w:t>Κύκλος λειτουργίας</w:t>
            </w:r>
          </w:p>
        </w:tc>
        <w:tc>
          <w:tcPr>
            <w:tcW w:w="4819" w:type="dxa"/>
            <w:shd w:val="clear" w:color="auto" w:fill="FFFFFF"/>
          </w:tcPr>
          <w:p w:rsidR="00AF2A6F" w:rsidRPr="008B66DC" w:rsidRDefault="00AF2A6F" w:rsidP="005D2619">
            <w:pPr>
              <w:shd w:val="clear" w:color="auto" w:fill="FFFFFF"/>
              <w:spacing w:line="280" w:lineRule="exact"/>
              <w:rPr>
                <w:rStyle w:val="atr-value"/>
                <w:rFonts w:ascii="Arial" w:hAnsi="Arial" w:cs="Arial"/>
                <w:bCs/>
                <w:color w:val="000000"/>
                <w:sz w:val="20"/>
              </w:rPr>
            </w:pPr>
            <w:r>
              <w:rPr>
                <w:rStyle w:val="atr-value"/>
                <w:rFonts w:ascii="Arial" w:hAnsi="Arial" w:cs="Arial"/>
                <w:color w:val="000000"/>
                <w:sz w:val="20"/>
              </w:rPr>
              <w:t>8</w:t>
            </w:r>
            <w:r w:rsidRPr="008B66DC">
              <w:rPr>
                <w:rStyle w:val="atr-value"/>
                <w:rFonts w:ascii="Arial" w:hAnsi="Arial" w:cs="Arial"/>
                <w:color w:val="000000"/>
                <w:sz w:val="20"/>
              </w:rPr>
              <w:t>0.000/μήνα</w:t>
            </w:r>
          </w:p>
        </w:tc>
      </w:tr>
    </w:tbl>
    <w:p w:rsidR="00AF2A6F" w:rsidRPr="008B66DC" w:rsidRDefault="00AF2A6F" w:rsidP="00AF2A6F">
      <w:pPr>
        <w:shd w:val="clear" w:color="auto" w:fill="FFFFFF"/>
        <w:spacing w:line="280" w:lineRule="exact"/>
        <w:rPr>
          <w:rStyle w:val="atr-value"/>
          <w:rFonts w:ascii="Arial" w:hAnsi="Arial" w:cs="Arial"/>
          <w:sz w:val="20"/>
        </w:rPr>
      </w:pPr>
    </w:p>
    <w:p w:rsidR="00AF2A6F" w:rsidRPr="00836334" w:rsidRDefault="00AF2A6F" w:rsidP="00AF2A6F">
      <w:pPr>
        <w:shd w:val="clear" w:color="auto" w:fill="FFFFFF"/>
        <w:spacing w:line="280" w:lineRule="exact"/>
        <w:rPr>
          <w:rStyle w:val="2Calibri95"/>
          <w:rFonts w:ascii="Arial" w:hAnsi="Arial" w:cs="Arial"/>
          <w:i w:val="0"/>
          <w:sz w:val="20"/>
          <w:szCs w:val="20"/>
          <w:lang w:val="en-US"/>
        </w:rPr>
      </w:pPr>
    </w:p>
    <w:p w:rsidR="00AF2A6F" w:rsidRDefault="00AF2A6F" w:rsidP="00AF2A6F">
      <w:pPr>
        <w:numPr>
          <w:ilvl w:val="0"/>
          <w:numId w:val="15"/>
        </w:numPr>
        <w:shd w:val="clear" w:color="auto" w:fill="FFFFFF"/>
        <w:spacing w:after="0" w:line="280" w:lineRule="exact"/>
        <w:rPr>
          <w:rStyle w:val="2Calibri95"/>
          <w:rFonts w:ascii="Arial" w:hAnsi="Arial" w:cs="Arial"/>
          <w:i w:val="0"/>
          <w:sz w:val="20"/>
          <w:szCs w:val="20"/>
        </w:rPr>
      </w:pPr>
      <w:r>
        <w:rPr>
          <w:rStyle w:val="2Calibri95"/>
          <w:rFonts w:ascii="Arial" w:hAnsi="Arial" w:cs="Arial"/>
          <w:i w:val="0"/>
          <w:sz w:val="20"/>
          <w:szCs w:val="20"/>
        </w:rPr>
        <w:t>Ηλεκτρονικός Υπολογιστής τύπου Α</w:t>
      </w:r>
    </w:p>
    <w:tbl>
      <w:tblPr>
        <w:tblW w:w="8939" w:type="dxa"/>
        <w:tblInd w:w="675" w:type="dxa"/>
        <w:tblLook w:val="04A0"/>
      </w:tblPr>
      <w:tblGrid>
        <w:gridCol w:w="3969"/>
        <w:gridCol w:w="4970"/>
      </w:tblGrid>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Λειτουργικό Σύστημα</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Windows 10 Pro </w:t>
            </w:r>
          </w:p>
        </w:tc>
      </w:tr>
      <w:tr w:rsidR="00AF2A6F" w:rsidRPr="005D2619"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I/O Ports</w:t>
            </w:r>
          </w:p>
        </w:tc>
        <w:tc>
          <w:tcPr>
            <w:tcW w:w="4970" w:type="dxa"/>
          </w:tcPr>
          <w:p w:rsidR="00AF2A6F" w:rsidRPr="00AF2A6F" w:rsidRDefault="00AF2A6F" w:rsidP="005D2619">
            <w:pPr>
              <w:spacing w:line="280" w:lineRule="exact"/>
              <w:rPr>
                <w:rStyle w:val="atr-value"/>
                <w:rFonts w:ascii="Arial" w:hAnsi="Arial" w:cs="Arial"/>
                <w:color w:val="000000"/>
                <w:sz w:val="20"/>
                <w:lang w:val="en-US"/>
              </w:rPr>
            </w:pPr>
            <w:r w:rsidRPr="00AF2A6F">
              <w:rPr>
                <w:rStyle w:val="atr-value"/>
                <w:rFonts w:ascii="Arial" w:hAnsi="Arial" w:cs="Arial"/>
                <w:color w:val="000000"/>
                <w:sz w:val="20"/>
                <w:lang w:val="en-US"/>
              </w:rPr>
              <w:t xml:space="preserve"> USB 3.2 Gen 1 x2, USB 3.2 Gen 2 x2 ,USB-C 3.2 Gen 1 x1, USB 2.0 x4, HDMI x1, DisplayPort x2, Ethernet (RJ-45) x1, serial (9-pin) x1, line-out (3.5mm) x1, headphone / microphone combo jack (3.5mm), microphone (3.5mm)x1,3-in-1 Card Reader</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Ενσωματωμένη κάρτα/chip γραφικών</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UHD Graphics 630</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Επεξεργαστής</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I3-10100</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Συχνότητα Επεξεργαστή</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3,6 GHz </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Τύπος Επεξεργαστή</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Intel Core i3</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Μέγεθος Μνήμης</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8GB</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Τύπος Μνήμης</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DDR4</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Συχνότητα Μνήμης</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2666MHz </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Χωρητικότητα Σκληρού Δίσκου</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256GB</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lastRenderedPageBreak/>
              <w:t>Τύπος δίσκου</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SSD</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Οπτικά μέσα</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DVD-RW </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Εγγύηση</w:t>
            </w:r>
          </w:p>
        </w:tc>
        <w:tc>
          <w:tcPr>
            <w:tcW w:w="4970"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5 Έτη</w:t>
            </w:r>
          </w:p>
        </w:tc>
      </w:tr>
      <w:tr w:rsidR="00AF2A6F" w:rsidRPr="009B30E8" w:rsidTr="005D2619">
        <w:tc>
          <w:tcPr>
            <w:tcW w:w="3969" w:type="dxa"/>
          </w:tcPr>
          <w:p w:rsidR="00AF2A6F" w:rsidRPr="009B30E8" w:rsidRDefault="00AF2A6F" w:rsidP="005D2619">
            <w:pPr>
              <w:spacing w:line="280" w:lineRule="exact"/>
              <w:rPr>
                <w:rStyle w:val="atr-value"/>
                <w:rFonts w:ascii="Arial" w:hAnsi="Arial" w:cs="Arial"/>
                <w:color w:val="000000"/>
                <w:sz w:val="20"/>
              </w:rPr>
            </w:pPr>
          </w:p>
        </w:tc>
        <w:tc>
          <w:tcPr>
            <w:tcW w:w="4970" w:type="dxa"/>
          </w:tcPr>
          <w:p w:rsidR="00AF2A6F" w:rsidRPr="009B30E8" w:rsidRDefault="00AF2A6F" w:rsidP="005D2619">
            <w:pPr>
              <w:spacing w:line="280" w:lineRule="exact"/>
              <w:rPr>
                <w:rStyle w:val="atr-value"/>
                <w:rFonts w:ascii="Arial" w:hAnsi="Arial" w:cs="Arial"/>
                <w:color w:val="000000"/>
                <w:sz w:val="20"/>
              </w:rPr>
            </w:pPr>
          </w:p>
        </w:tc>
      </w:tr>
    </w:tbl>
    <w:p w:rsidR="00AF2A6F" w:rsidRDefault="00AF2A6F" w:rsidP="00AF2A6F">
      <w:pPr>
        <w:numPr>
          <w:ilvl w:val="0"/>
          <w:numId w:val="15"/>
        </w:numPr>
        <w:shd w:val="clear" w:color="auto" w:fill="FFFFFF"/>
        <w:spacing w:after="0" w:line="280" w:lineRule="exact"/>
        <w:rPr>
          <w:rStyle w:val="2Calibri95"/>
          <w:rFonts w:ascii="Arial" w:hAnsi="Arial" w:cs="Arial"/>
          <w:i w:val="0"/>
          <w:sz w:val="20"/>
          <w:szCs w:val="20"/>
        </w:rPr>
      </w:pPr>
      <w:r>
        <w:rPr>
          <w:rStyle w:val="2Calibri95"/>
          <w:rFonts w:ascii="Arial" w:hAnsi="Arial" w:cs="Arial"/>
          <w:i w:val="0"/>
          <w:sz w:val="20"/>
          <w:szCs w:val="20"/>
        </w:rPr>
        <w:t>Ηλεκτρονικός Υπολογιστής τύπου Β</w:t>
      </w:r>
    </w:p>
    <w:tbl>
      <w:tblPr>
        <w:tblW w:w="0" w:type="auto"/>
        <w:tblInd w:w="624" w:type="dxa"/>
        <w:tblLook w:val="04A0"/>
      </w:tblPr>
      <w:tblGrid>
        <w:gridCol w:w="4162"/>
        <w:gridCol w:w="4824"/>
      </w:tblGrid>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Επεξεργαστής</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Core i5</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Συχνότητα</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2.70GHz</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Μνήμη</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16GB</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Σκληρός δίσκος</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500GB  τύπου SSD </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Κάρτα γραφικών</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UHD Graphics 750</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Θήκη</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Midi tower</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Οπτικά μέσα</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Όχι</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Σειριακή θύρα / Παράλληλη θύρα</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No / No</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Δίκτυο</w:t>
            </w:r>
            <w:r w:rsidRPr="009B30E8">
              <w:rPr>
                <w:rStyle w:val="atr-value"/>
                <w:rFonts w:ascii="Arial" w:hAnsi="Arial" w:cs="Arial"/>
                <w:color w:val="000000"/>
                <w:sz w:val="20"/>
              </w:rPr>
              <w:tab/>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Ethernet 10 / 100 / 1000</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Πληκτρολόγιο</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Όχι</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Ποντίκι</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Όχι</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Εγγύηση (χρόνια)</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3</w:t>
            </w:r>
          </w:p>
        </w:tc>
      </w:tr>
      <w:tr w:rsidR="00AF2A6F" w:rsidRPr="009B30E8" w:rsidTr="005D2619">
        <w:tc>
          <w:tcPr>
            <w:tcW w:w="4162"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Τύπος εγγύησης</w:t>
            </w:r>
          </w:p>
        </w:tc>
        <w:tc>
          <w:tcPr>
            <w:tcW w:w="4824" w:type="dxa"/>
          </w:tcPr>
          <w:p w:rsidR="00AF2A6F" w:rsidRPr="009B30E8" w:rsidRDefault="00AF2A6F" w:rsidP="005D2619">
            <w:pPr>
              <w:spacing w:line="280" w:lineRule="exact"/>
              <w:rPr>
                <w:rStyle w:val="atr-value"/>
                <w:rFonts w:ascii="Arial" w:hAnsi="Arial" w:cs="Arial"/>
                <w:color w:val="000000"/>
                <w:sz w:val="20"/>
              </w:rPr>
            </w:pPr>
            <w:r w:rsidRPr="009B30E8">
              <w:rPr>
                <w:rStyle w:val="atr-value"/>
                <w:rFonts w:ascii="Arial" w:hAnsi="Arial" w:cs="Arial"/>
                <w:color w:val="000000"/>
                <w:sz w:val="20"/>
              </w:rPr>
              <w:t xml:space="preserve"> Service and Parts</w:t>
            </w:r>
          </w:p>
        </w:tc>
      </w:tr>
    </w:tbl>
    <w:p w:rsidR="00AF2A6F" w:rsidRPr="008A425D" w:rsidRDefault="00AF2A6F" w:rsidP="00AF2A6F">
      <w:pPr>
        <w:shd w:val="clear" w:color="auto" w:fill="FFFFFF"/>
        <w:spacing w:line="280" w:lineRule="exact"/>
        <w:ind w:left="360"/>
        <w:rPr>
          <w:rStyle w:val="2Calibri95"/>
          <w:rFonts w:ascii="Arial" w:hAnsi="Arial" w:cs="Arial"/>
          <w:i w:val="0"/>
          <w:sz w:val="20"/>
          <w:szCs w:val="20"/>
          <w:lang w:val="en-US"/>
        </w:rPr>
      </w:pPr>
    </w:p>
    <w:p w:rsidR="00AF2A6F" w:rsidRPr="008B66DC" w:rsidRDefault="00AF2A6F" w:rsidP="00AF2A6F">
      <w:pPr>
        <w:numPr>
          <w:ilvl w:val="0"/>
          <w:numId w:val="15"/>
        </w:numPr>
        <w:shd w:val="clear" w:color="auto" w:fill="FFFFFF"/>
        <w:spacing w:after="0" w:line="280" w:lineRule="exact"/>
        <w:rPr>
          <w:rStyle w:val="2Calibri95"/>
          <w:rFonts w:ascii="Arial" w:hAnsi="Arial" w:cs="Arial"/>
          <w:i w:val="0"/>
          <w:sz w:val="20"/>
          <w:szCs w:val="20"/>
        </w:rPr>
      </w:pPr>
      <w:r w:rsidRPr="008B66DC">
        <w:rPr>
          <w:rStyle w:val="2Calibri95"/>
          <w:rFonts w:ascii="Arial" w:hAnsi="Arial" w:cs="Arial"/>
          <w:i w:val="0"/>
          <w:sz w:val="20"/>
          <w:szCs w:val="20"/>
        </w:rPr>
        <w:t>Σαρωτής</w:t>
      </w:r>
    </w:p>
    <w:tbl>
      <w:tblPr>
        <w:tblW w:w="9376" w:type="dxa"/>
        <w:tblInd w:w="624" w:type="dxa"/>
        <w:tblLook w:val="04A0"/>
      </w:tblPr>
      <w:tblGrid>
        <w:gridCol w:w="3828"/>
        <w:gridCol w:w="5548"/>
      </w:tblGrid>
      <w:tr w:rsidR="00AF2A6F" w:rsidRPr="008B66DC" w:rsidTr="005D2619">
        <w:tc>
          <w:tcPr>
            <w:tcW w:w="382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Τύπος</w:t>
            </w:r>
          </w:p>
        </w:tc>
        <w:tc>
          <w:tcPr>
            <w:tcW w:w="5548" w:type="dxa"/>
            <w:hideMark/>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Automatic Document Feeder / Αυτόματο τροφοδότη εγγράφων και επίπεδης επιφάνειας</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Σάρωση εγγράφου</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διπλής όψης</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Επιφάνεια σάρωσης</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21,5 cm x 29,7 cm (A4) Α4</w:t>
            </w:r>
            <w:r w:rsidRPr="008B66DC">
              <w:rPr>
                <w:rFonts w:ascii="Arial" w:hAnsi="Arial" w:cs="Arial"/>
                <w:color w:val="000000"/>
                <w:sz w:val="20"/>
              </w:rPr>
              <w:sym w:font="Tahoma" w:char="F0A3"/>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Ταχύτητα</w:t>
            </w:r>
            <w:r w:rsidRPr="008B66DC">
              <w:rPr>
                <w:rFonts w:ascii="Arial" w:hAnsi="Arial" w:cs="Arial"/>
                <w:color w:val="000000"/>
                <w:sz w:val="20"/>
                <w:lang w:val="en-US"/>
              </w:rPr>
              <w:t xml:space="preserve"> </w:t>
            </w:r>
            <w:r w:rsidRPr="008B66DC">
              <w:rPr>
                <w:rFonts w:ascii="Arial" w:hAnsi="Arial" w:cs="Arial"/>
                <w:color w:val="000000"/>
                <w:sz w:val="20"/>
              </w:rPr>
              <w:t>σάρωσης</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lang w:val="en-US"/>
              </w:rPr>
              <w:t>simplex &gt;=60 ppm /Duplex &gt;=120 ipm</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Αυτόματο τροφοδότη εγγράφων (ADF) δυνατότητας</w:t>
            </w:r>
          </w:p>
        </w:tc>
        <w:tc>
          <w:tcPr>
            <w:tcW w:w="5548" w:type="dxa"/>
          </w:tcPr>
          <w:p w:rsidR="00AF2A6F" w:rsidRPr="008B66DC" w:rsidRDefault="00AF2A6F" w:rsidP="005D2619">
            <w:pPr>
              <w:shd w:val="clear" w:color="auto" w:fill="FFFFFF"/>
              <w:spacing w:line="280" w:lineRule="exact"/>
              <w:rPr>
                <w:rFonts w:ascii="Arial" w:hAnsi="Arial" w:cs="Arial"/>
                <w:color w:val="000000"/>
                <w:sz w:val="20"/>
              </w:rPr>
            </w:pPr>
            <w:r w:rsidRPr="008B66DC">
              <w:rPr>
                <w:rFonts w:ascii="Arial" w:hAnsi="Arial" w:cs="Arial"/>
                <w:color w:val="000000"/>
                <w:sz w:val="20"/>
              </w:rPr>
              <w:t>&gt;=50 φύλλων</w:t>
            </w:r>
          </w:p>
          <w:p w:rsidR="00AF2A6F" w:rsidRPr="008B66DC" w:rsidRDefault="00AF2A6F" w:rsidP="005D2619">
            <w:pPr>
              <w:spacing w:line="280" w:lineRule="exact"/>
              <w:rPr>
                <w:rStyle w:val="2e"/>
                <w:rFonts w:ascii="Arial" w:hAnsi="Arial" w:cs="Arial"/>
                <w:sz w:val="20"/>
                <w:szCs w:val="20"/>
              </w:rPr>
            </w:pP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Οπτική ανάλυση</w:t>
            </w:r>
          </w:p>
        </w:tc>
        <w:tc>
          <w:tcPr>
            <w:tcW w:w="5548" w:type="dxa"/>
          </w:tcPr>
          <w:p w:rsidR="00AF2A6F" w:rsidRPr="008B66DC" w:rsidRDefault="00AF2A6F" w:rsidP="005D2619">
            <w:pPr>
              <w:shd w:val="clear" w:color="auto" w:fill="FFFFFF"/>
              <w:spacing w:line="280" w:lineRule="exact"/>
              <w:rPr>
                <w:rStyle w:val="2e"/>
                <w:rFonts w:ascii="Arial" w:hAnsi="Arial" w:cs="Arial"/>
                <w:sz w:val="20"/>
                <w:szCs w:val="20"/>
              </w:rPr>
            </w:pPr>
            <w:r w:rsidRPr="008B66DC">
              <w:rPr>
                <w:rFonts w:ascii="Arial" w:hAnsi="Arial" w:cs="Arial"/>
                <w:color w:val="000000"/>
                <w:sz w:val="20"/>
              </w:rPr>
              <w:t>≥ 600 dpi</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Αυτόματη τροφοδοσία χαρτιού</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Style w:val="2e"/>
                <w:rFonts w:ascii="Arial" w:hAnsi="Arial" w:cs="Arial"/>
                <w:sz w:val="20"/>
                <w:szCs w:val="20"/>
              </w:rPr>
              <w:t>ΝΑΙ</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Ανάλυση εξόδου</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100-600dpi</w:t>
            </w:r>
          </w:p>
        </w:tc>
      </w:tr>
      <w:tr w:rsidR="00AF2A6F" w:rsidRPr="005D2619"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Σύνδεση</w:t>
            </w:r>
          </w:p>
        </w:tc>
        <w:tc>
          <w:tcPr>
            <w:tcW w:w="5548" w:type="dxa"/>
          </w:tcPr>
          <w:p w:rsidR="00AF2A6F" w:rsidRPr="008B66DC" w:rsidRDefault="00AF2A6F" w:rsidP="005D2619">
            <w:pPr>
              <w:spacing w:line="280" w:lineRule="exact"/>
              <w:rPr>
                <w:rStyle w:val="2e"/>
                <w:rFonts w:ascii="Arial" w:hAnsi="Arial" w:cs="Arial"/>
                <w:sz w:val="20"/>
                <w:szCs w:val="20"/>
                <w:lang w:val="en-US"/>
              </w:rPr>
            </w:pPr>
            <w:r w:rsidRPr="008B66DC">
              <w:rPr>
                <w:rFonts w:ascii="Arial" w:hAnsi="Arial" w:cs="Arial"/>
                <w:color w:val="000000"/>
                <w:sz w:val="20"/>
                <w:lang w:val="en-US"/>
              </w:rPr>
              <w:t xml:space="preserve">USB 3.0 (USB 2.0 compatible) </w:t>
            </w:r>
            <w:r w:rsidRPr="008B66DC">
              <w:rPr>
                <w:rFonts w:ascii="Arial" w:hAnsi="Arial" w:cs="Arial"/>
                <w:color w:val="000000"/>
                <w:sz w:val="20"/>
              </w:rPr>
              <w:t>θύρα</w:t>
            </w:r>
            <w:r w:rsidRPr="008B66DC">
              <w:rPr>
                <w:rFonts w:ascii="Arial" w:hAnsi="Arial" w:cs="Arial"/>
                <w:color w:val="000000"/>
                <w:sz w:val="20"/>
                <w:lang w:val="en-US"/>
              </w:rPr>
              <w:t xml:space="preserve"> Ethernet</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lastRenderedPageBreak/>
              <w:t>Οθόνη ελέγχου</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LCD</w:t>
            </w:r>
          </w:p>
        </w:tc>
      </w:tr>
      <w:tr w:rsidR="00AF2A6F" w:rsidRPr="005D2619"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Λειτουργικό</w:t>
            </w:r>
            <w:r w:rsidRPr="008B66DC">
              <w:rPr>
                <w:rFonts w:ascii="Arial" w:hAnsi="Arial" w:cs="Arial"/>
                <w:color w:val="000000"/>
                <w:sz w:val="20"/>
                <w:lang w:val="en-US"/>
              </w:rPr>
              <w:t xml:space="preserve"> </w:t>
            </w:r>
            <w:r w:rsidRPr="008B66DC">
              <w:rPr>
                <w:rFonts w:ascii="Arial" w:hAnsi="Arial" w:cs="Arial"/>
                <w:color w:val="000000"/>
                <w:sz w:val="20"/>
              </w:rPr>
              <w:t>σύστημα</w:t>
            </w:r>
          </w:p>
        </w:tc>
        <w:tc>
          <w:tcPr>
            <w:tcW w:w="5548" w:type="dxa"/>
          </w:tcPr>
          <w:p w:rsidR="00AF2A6F" w:rsidRPr="008B66DC" w:rsidRDefault="00AF2A6F" w:rsidP="005D2619">
            <w:pPr>
              <w:shd w:val="clear" w:color="auto" w:fill="FFFFFF"/>
              <w:spacing w:line="280" w:lineRule="exact"/>
              <w:rPr>
                <w:rFonts w:ascii="Arial" w:hAnsi="Arial" w:cs="Arial"/>
                <w:color w:val="000000"/>
                <w:sz w:val="20"/>
                <w:lang w:val="en-US"/>
              </w:rPr>
            </w:pPr>
            <w:r w:rsidRPr="008B66DC">
              <w:rPr>
                <w:rFonts w:ascii="Arial" w:hAnsi="Arial" w:cs="Arial"/>
                <w:color w:val="000000"/>
                <w:sz w:val="20"/>
                <w:lang w:val="en-US"/>
              </w:rPr>
              <w:t>Windows XP/Windows 7/   Windows 8.</w:t>
            </w:r>
            <w:r w:rsidRPr="008B66DC">
              <w:rPr>
                <w:rFonts w:ascii="Arial" w:hAnsi="Arial" w:cs="Arial"/>
                <w:color w:val="000000"/>
                <w:sz w:val="20"/>
              </w:rPr>
              <w:t>ή</w:t>
            </w:r>
            <w:r w:rsidRPr="008B66DC">
              <w:rPr>
                <w:rFonts w:ascii="Arial" w:hAnsi="Arial" w:cs="Arial"/>
                <w:color w:val="000000"/>
                <w:sz w:val="20"/>
                <w:lang w:val="en-US"/>
              </w:rPr>
              <w:t xml:space="preserve"> </w:t>
            </w:r>
            <w:r w:rsidRPr="008B66DC">
              <w:rPr>
                <w:rFonts w:ascii="Arial" w:hAnsi="Arial" w:cs="Arial"/>
                <w:color w:val="000000"/>
                <w:sz w:val="20"/>
              </w:rPr>
              <w:t>νεότερη</w:t>
            </w:r>
            <w:r w:rsidRPr="008B66DC">
              <w:rPr>
                <w:rFonts w:ascii="Arial" w:hAnsi="Arial" w:cs="Arial"/>
                <w:color w:val="000000"/>
                <w:sz w:val="20"/>
                <w:lang w:val="en-US"/>
              </w:rPr>
              <w:t>/Windows Vista</w:t>
            </w:r>
          </w:p>
          <w:p w:rsidR="00AF2A6F" w:rsidRPr="008B66DC" w:rsidRDefault="00AF2A6F" w:rsidP="005D2619">
            <w:pPr>
              <w:spacing w:line="280" w:lineRule="exact"/>
              <w:rPr>
                <w:rStyle w:val="2e"/>
                <w:rFonts w:ascii="Arial" w:hAnsi="Arial" w:cs="Arial"/>
                <w:sz w:val="20"/>
                <w:szCs w:val="20"/>
                <w:lang w:val="en-US"/>
              </w:rPr>
            </w:pP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Βάθος χρώματος Bit</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Fonts w:ascii="Arial" w:hAnsi="Arial" w:cs="Arial"/>
                <w:color w:val="000000"/>
                <w:sz w:val="20"/>
              </w:rPr>
              <w:t>≥24 bit</w:t>
            </w:r>
          </w:p>
        </w:tc>
      </w:tr>
      <w:tr w:rsidR="00AF2A6F" w:rsidRPr="008B66DC" w:rsidTr="005D2619">
        <w:tc>
          <w:tcPr>
            <w:tcW w:w="382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Επιπρόσθετα</w:t>
            </w:r>
          </w:p>
        </w:tc>
        <w:tc>
          <w:tcPr>
            <w:tcW w:w="5548" w:type="dxa"/>
          </w:tcPr>
          <w:p w:rsidR="00AF2A6F" w:rsidRPr="008B66DC" w:rsidRDefault="00AF2A6F" w:rsidP="005D2619">
            <w:pPr>
              <w:spacing w:line="280" w:lineRule="exact"/>
              <w:rPr>
                <w:rFonts w:ascii="Arial" w:hAnsi="Arial" w:cs="Arial"/>
                <w:color w:val="000000"/>
                <w:sz w:val="20"/>
              </w:rPr>
            </w:pPr>
            <w:r w:rsidRPr="008B66DC">
              <w:rPr>
                <w:rFonts w:ascii="Arial" w:hAnsi="Arial" w:cs="Arial"/>
                <w:color w:val="000000"/>
                <w:sz w:val="20"/>
              </w:rPr>
              <w:t>Συνένωση A3, Αφαίρεση κενών, Διευρυμένη επεξεργασία εικόνας, Αυτόματη διαίρεση περιοχής, Αυτόματη διόρθωση λοξής θέσης, Βελτίωση χρωμάτων RGB, Αυτόματη</w:t>
            </w:r>
            <w:r w:rsidRPr="008B66DC">
              <w:rPr>
                <w:rFonts w:ascii="Arial" w:hAnsi="Arial" w:cs="Arial"/>
                <w:sz w:val="20"/>
              </w:rPr>
              <w:t xml:space="preserve"> ασπρόμαυρη λειτουργία/αναγνώριση χρώματος</w:t>
            </w:r>
          </w:p>
        </w:tc>
      </w:tr>
      <w:tr w:rsidR="00AF2A6F" w:rsidRPr="008B66DC" w:rsidTr="005D2619">
        <w:tc>
          <w:tcPr>
            <w:tcW w:w="3828" w:type="dxa"/>
          </w:tcPr>
          <w:p w:rsidR="00AF2A6F" w:rsidRPr="008B66DC" w:rsidRDefault="00AF2A6F" w:rsidP="005D2619">
            <w:pPr>
              <w:spacing w:line="280" w:lineRule="exact"/>
              <w:rPr>
                <w:rStyle w:val="2e"/>
                <w:rFonts w:ascii="Arial" w:hAnsi="Arial" w:cs="Arial"/>
                <w:sz w:val="20"/>
                <w:szCs w:val="20"/>
              </w:rPr>
            </w:pPr>
            <w:r w:rsidRPr="008B66DC">
              <w:rPr>
                <w:rStyle w:val="2e"/>
                <w:rFonts w:ascii="Arial" w:hAnsi="Arial" w:cs="Arial"/>
                <w:sz w:val="20"/>
                <w:szCs w:val="20"/>
              </w:rPr>
              <w:t>Εγγύηση: </w:t>
            </w:r>
          </w:p>
        </w:tc>
        <w:tc>
          <w:tcPr>
            <w:tcW w:w="5548" w:type="dxa"/>
          </w:tcPr>
          <w:p w:rsidR="00AF2A6F" w:rsidRPr="008B66DC" w:rsidRDefault="00AF2A6F" w:rsidP="005D2619">
            <w:pPr>
              <w:spacing w:line="280" w:lineRule="exact"/>
              <w:rPr>
                <w:rStyle w:val="2e"/>
                <w:rFonts w:ascii="Arial" w:hAnsi="Arial" w:cs="Arial"/>
                <w:sz w:val="20"/>
                <w:szCs w:val="20"/>
              </w:rPr>
            </w:pPr>
            <w:r w:rsidRPr="008B66DC">
              <w:rPr>
                <w:rStyle w:val="2e"/>
                <w:rFonts w:ascii="Arial" w:hAnsi="Arial" w:cs="Arial"/>
                <w:sz w:val="20"/>
                <w:szCs w:val="20"/>
              </w:rPr>
              <w:t>2 χρόνια onsite</w:t>
            </w:r>
          </w:p>
        </w:tc>
      </w:tr>
    </w:tbl>
    <w:p w:rsidR="00AF2A6F" w:rsidRPr="00656EDD" w:rsidRDefault="00AF2A6F" w:rsidP="00AF2A6F">
      <w:pPr>
        <w:numPr>
          <w:ilvl w:val="0"/>
          <w:numId w:val="15"/>
        </w:numPr>
        <w:shd w:val="clear" w:color="auto" w:fill="FFFFFF"/>
        <w:spacing w:after="0" w:line="280" w:lineRule="exact"/>
        <w:rPr>
          <w:rStyle w:val="2Calibri95"/>
          <w:rFonts w:ascii="Arial" w:hAnsi="Arial" w:cs="Arial"/>
          <w:sz w:val="20"/>
          <w:szCs w:val="20"/>
        </w:rPr>
      </w:pPr>
      <w:r w:rsidRPr="00656EDD">
        <w:rPr>
          <w:rStyle w:val="2Calibri95"/>
          <w:rFonts w:ascii="Arial" w:hAnsi="Arial" w:cs="Arial"/>
          <w:sz w:val="20"/>
          <w:szCs w:val="20"/>
        </w:rPr>
        <w:t>Σκληρός Δίσκος</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Χρήση: NAS, Server</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Χωρητικότητα: 8000 GB</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Πρωτόκολλο Επικοινωνίας: SATA III</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Τεχνολογία Καταγραφής: CMR</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Μέγεθος Cache: 128 MB</w:t>
      </w:r>
    </w:p>
    <w:p w:rsidR="00AF2A6F" w:rsidRPr="00656EDD" w:rsidRDefault="00AF2A6F" w:rsidP="00AF2A6F">
      <w:pPr>
        <w:spacing w:line="280" w:lineRule="exact"/>
        <w:ind w:left="624"/>
        <w:rPr>
          <w:rFonts w:ascii="Arial" w:hAnsi="Arial" w:cs="Arial"/>
          <w:color w:val="000000"/>
          <w:sz w:val="20"/>
        </w:rPr>
      </w:pPr>
      <w:r w:rsidRPr="00656EDD">
        <w:rPr>
          <w:rFonts w:ascii="Arial" w:hAnsi="Arial" w:cs="Arial"/>
          <w:color w:val="000000"/>
          <w:sz w:val="20"/>
        </w:rPr>
        <w:t>Διαστάσεις: 3.5 "</w:t>
      </w:r>
    </w:p>
    <w:p w:rsidR="00AF2A6F" w:rsidRDefault="00AF2A6F" w:rsidP="00AF2A6F">
      <w:pPr>
        <w:shd w:val="clear" w:color="auto" w:fill="FFFFFF"/>
        <w:spacing w:line="280" w:lineRule="exact"/>
        <w:rPr>
          <w:rStyle w:val="2Calibri95"/>
          <w:rFonts w:ascii="Arial" w:hAnsi="Arial" w:cs="Arial"/>
          <w:i w:val="0"/>
          <w:sz w:val="20"/>
          <w:szCs w:val="20"/>
          <w:u w:val="single"/>
        </w:rPr>
      </w:pPr>
    </w:p>
    <w:p w:rsidR="00AF2A6F" w:rsidRPr="00EA04B0" w:rsidRDefault="00AF2A6F" w:rsidP="00AF2A6F">
      <w:pPr>
        <w:shd w:val="clear" w:color="auto" w:fill="FFFFFF"/>
        <w:spacing w:line="280" w:lineRule="exact"/>
        <w:rPr>
          <w:rStyle w:val="2Calibri95"/>
          <w:rFonts w:ascii="Arial" w:hAnsi="Arial" w:cs="Arial"/>
          <w:i w:val="0"/>
          <w:sz w:val="20"/>
          <w:szCs w:val="20"/>
          <w:u w:val="single"/>
        </w:rPr>
      </w:pPr>
      <w:r w:rsidRPr="00EA04B0">
        <w:rPr>
          <w:rStyle w:val="2Calibri95"/>
          <w:rFonts w:ascii="Arial" w:hAnsi="Arial" w:cs="Arial"/>
          <w:i w:val="0"/>
          <w:sz w:val="20"/>
          <w:szCs w:val="20"/>
          <w:u w:val="single"/>
        </w:rPr>
        <w:t>ΟΜΑΔΑ Β</w:t>
      </w:r>
    </w:p>
    <w:p w:rsidR="00AF2A6F" w:rsidRPr="00BB3CA8" w:rsidRDefault="00AF2A6F" w:rsidP="00AF2A6F">
      <w:pPr>
        <w:numPr>
          <w:ilvl w:val="0"/>
          <w:numId w:val="15"/>
        </w:numPr>
        <w:shd w:val="clear" w:color="auto" w:fill="FFFFFF"/>
        <w:spacing w:after="0" w:line="280" w:lineRule="exact"/>
        <w:rPr>
          <w:rStyle w:val="2Calibri95"/>
          <w:rFonts w:ascii="Arial" w:hAnsi="Arial" w:cs="Arial"/>
          <w:sz w:val="20"/>
          <w:szCs w:val="20"/>
        </w:rPr>
      </w:pPr>
      <w:r w:rsidRPr="00BB3CA8">
        <w:rPr>
          <w:rStyle w:val="2Calibri95"/>
          <w:rFonts w:ascii="Arial" w:hAnsi="Arial" w:cs="Arial"/>
          <w:sz w:val="20"/>
          <w:szCs w:val="20"/>
        </w:rPr>
        <w:t>Μεταγωγέας τύπου Α</w:t>
      </w:r>
    </w:p>
    <w:tbl>
      <w:tblPr>
        <w:tblW w:w="7171" w:type="dxa"/>
        <w:tblInd w:w="624" w:type="dxa"/>
        <w:tblLook w:val="04A0"/>
      </w:tblPr>
      <w:tblGrid>
        <w:gridCol w:w="3879"/>
        <w:gridCol w:w="3292"/>
      </w:tblGrid>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Λειτουργικό Σύστημα</w:t>
            </w:r>
          </w:p>
        </w:tc>
        <w:tc>
          <w:tcPr>
            <w:tcW w:w="0" w:type="auto"/>
            <w:hideMark/>
          </w:tcPr>
          <w:p w:rsidR="00AF2A6F" w:rsidRPr="00BB3CA8" w:rsidRDefault="007131EA" w:rsidP="005D2619">
            <w:pPr>
              <w:spacing w:line="280" w:lineRule="exact"/>
              <w:rPr>
                <w:rFonts w:ascii="Arial" w:hAnsi="Arial" w:cs="Arial"/>
                <w:bCs/>
                <w:sz w:val="20"/>
              </w:rPr>
            </w:pPr>
            <w:hyperlink r:id="rId23" w:tgtFrame="_blank" w:history="1">
              <w:r w:rsidR="00AF2A6F" w:rsidRPr="00BB3CA8">
                <w:rPr>
                  <w:rFonts w:ascii="Arial" w:hAnsi="Arial" w:cs="Arial"/>
                  <w:bCs/>
                  <w:sz w:val="20"/>
                </w:rPr>
                <w:t xml:space="preserve">SwOS </w:t>
              </w:r>
            </w:hyperlink>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Μέγεθος Αποθήκευσης</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2 MB </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Μέσο Αποθήκευσης</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FLASH </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Δοκιμασμένη θερμοκρασία λειτουργίας</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-20°C to 70°C </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PoE εισόδου</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Passive PoE</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Υποστηριζόμενη Τάση Εισόδου</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10-30 V</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Αριθμός DC εισόδου</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2 (DC jack, PoE-IN) </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Μέγιστη Κατανάλωση ρεύματος</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19 W </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10/100/1000 Ethernet θύρες</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24</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DC jack input Voltage</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10-30 V</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SFP+ ports</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2</w:t>
            </w:r>
          </w:p>
        </w:tc>
      </w:tr>
      <w:tr w:rsidR="00AF2A6F" w:rsidRPr="00BB3CA8" w:rsidTr="005D2619">
        <w:tc>
          <w:tcPr>
            <w:tcW w:w="3879"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Εγγύηση</w:t>
            </w:r>
          </w:p>
        </w:tc>
        <w:tc>
          <w:tcPr>
            <w:tcW w:w="0" w:type="auto"/>
          </w:tcPr>
          <w:p w:rsidR="00AF2A6F" w:rsidRPr="00BB3CA8" w:rsidRDefault="00AF2A6F" w:rsidP="005D2619">
            <w:pPr>
              <w:spacing w:line="280" w:lineRule="exact"/>
              <w:rPr>
                <w:rFonts w:ascii="Arial" w:hAnsi="Arial" w:cs="Arial"/>
                <w:bCs/>
                <w:sz w:val="20"/>
              </w:rPr>
            </w:pPr>
            <w:r w:rsidRPr="00BB3CA8">
              <w:rPr>
                <w:rFonts w:ascii="Arial" w:hAnsi="Arial" w:cs="Arial"/>
                <w:bCs/>
                <w:sz w:val="20"/>
              </w:rPr>
              <w:t>1 χρόνο</w:t>
            </w:r>
          </w:p>
        </w:tc>
      </w:tr>
    </w:tbl>
    <w:p w:rsidR="00AF2A6F" w:rsidRPr="00BB3CA8" w:rsidRDefault="00AF2A6F" w:rsidP="00AF2A6F">
      <w:pPr>
        <w:spacing w:line="280" w:lineRule="exact"/>
        <w:rPr>
          <w:rFonts w:ascii="Arial" w:hAnsi="Arial" w:cs="Arial"/>
          <w:bCs/>
          <w:sz w:val="20"/>
        </w:rPr>
      </w:pPr>
    </w:p>
    <w:p w:rsidR="00AF2A6F" w:rsidRPr="00BB3CA8" w:rsidRDefault="00AF2A6F" w:rsidP="00AF2A6F">
      <w:pPr>
        <w:numPr>
          <w:ilvl w:val="0"/>
          <w:numId w:val="15"/>
        </w:numPr>
        <w:shd w:val="clear" w:color="auto" w:fill="FFFFFF"/>
        <w:spacing w:after="0" w:line="280" w:lineRule="exact"/>
        <w:rPr>
          <w:rStyle w:val="2Calibri95"/>
          <w:rFonts w:ascii="Arial" w:hAnsi="Arial" w:cs="Arial"/>
          <w:sz w:val="20"/>
          <w:szCs w:val="20"/>
        </w:rPr>
      </w:pPr>
      <w:r w:rsidRPr="00BB3CA8">
        <w:rPr>
          <w:rStyle w:val="2Calibri95"/>
          <w:rFonts w:ascii="Arial" w:hAnsi="Arial" w:cs="Arial"/>
          <w:sz w:val="20"/>
          <w:szCs w:val="20"/>
        </w:rPr>
        <w:t>Μεταγωγέας τύπου Β</w:t>
      </w:r>
    </w:p>
    <w:tbl>
      <w:tblPr>
        <w:tblW w:w="9376" w:type="dxa"/>
        <w:tblInd w:w="624" w:type="dxa"/>
        <w:tblLook w:val="04A0"/>
      </w:tblPr>
      <w:tblGrid>
        <w:gridCol w:w="3828"/>
        <w:gridCol w:w="5548"/>
      </w:tblGrid>
      <w:tr w:rsidR="00AF2A6F" w:rsidRPr="005D2619"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Θύρες</w:t>
            </w:r>
          </w:p>
        </w:tc>
        <w:tc>
          <w:tcPr>
            <w:tcW w:w="5548" w:type="dxa"/>
            <w:hideMark/>
          </w:tcPr>
          <w:p w:rsidR="00AF2A6F" w:rsidRPr="00AF2A6F" w:rsidRDefault="00AF2A6F" w:rsidP="005D2619">
            <w:pPr>
              <w:spacing w:line="280" w:lineRule="exact"/>
              <w:rPr>
                <w:rFonts w:ascii="Arial" w:hAnsi="Arial" w:cs="Arial"/>
                <w:bCs/>
                <w:sz w:val="20"/>
                <w:lang w:val="en-US"/>
              </w:rPr>
            </w:pPr>
            <w:r w:rsidRPr="00AF2A6F">
              <w:rPr>
                <w:rFonts w:ascii="Arial" w:hAnsi="Arial" w:cs="Arial"/>
                <w:bCs/>
                <w:sz w:val="20"/>
                <w:lang w:val="en-US"/>
              </w:rPr>
              <w:t>48 10/100/1000Mbps RJ45 Ports (Auto Negotiation/Auto MDI/MDIX)</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Ταχύτητα </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10/100/1000Mbps</w:t>
            </w:r>
          </w:p>
        </w:tc>
      </w:tr>
      <w:tr w:rsidR="00AF2A6F" w:rsidRPr="005D2619"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Επικοινωνία </w:t>
            </w:r>
          </w:p>
        </w:tc>
        <w:tc>
          <w:tcPr>
            <w:tcW w:w="5548" w:type="dxa"/>
          </w:tcPr>
          <w:p w:rsidR="00AF2A6F" w:rsidRPr="00AF2A6F" w:rsidRDefault="00AF2A6F" w:rsidP="005D2619">
            <w:pPr>
              <w:spacing w:line="280" w:lineRule="exact"/>
              <w:rPr>
                <w:rFonts w:ascii="Arial" w:hAnsi="Arial" w:cs="Arial"/>
                <w:bCs/>
                <w:sz w:val="20"/>
                <w:lang w:val="en-US"/>
              </w:rPr>
            </w:pPr>
            <w:r w:rsidRPr="00AF2A6F">
              <w:rPr>
                <w:rFonts w:ascii="Arial" w:hAnsi="Arial" w:cs="Arial"/>
                <w:bCs/>
                <w:sz w:val="20"/>
                <w:lang w:val="en-US"/>
              </w:rPr>
              <w:t xml:space="preserve">IEEE 802.3i, IEEE 802.3u, IEEE 802.3ab, IEEE 802.3x </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Ασφάλεια</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MAC Address Table</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Εγγύηση</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5 έτη</w:t>
            </w:r>
          </w:p>
        </w:tc>
      </w:tr>
      <w:tr w:rsidR="00AF2A6F" w:rsidRPr="005D2619"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Network Media</w:t>
            </w:r>
          </w:p>
        </w:tc>
        <w:tc>
          <w:tcPr>
            <w:tcW w:w="5548" w:type="dxa"/>
          </w:tcPr>
          <w:p w:rsidR="00AF2A6F" w:rsidRPr="00AF2A6F" w:rsidRDefault="00AF2A6F" w:rsidP="005D2619">
            <w:pPr>
              <w:spacing w:line="280" w:lineRule="exact"/>
              <w:rPr>
                <w:rFonts w:ascii="Arial" w:hAnsi="Arial" w:cs="Arial"/>
                <w:bCs/>
                <w:sz w:val="20"/>
                <w:lang w:val="en-US"/>
              </w:rPr>
            </w:pPr>
            <w:r w:rsidRPr="00AF2A6F">
              <w:rPr>
                <w:rFonts w:ascii="Arial" w:hAnsi="Arial" w:cs="Arial"/>
                <w:bCs/>
                <w:sz w:val="20"/>
                <w:lang w:val="en-US"/>
              </w:rPr>
              <w:t>10BASE-T: UTP category 3, 4, 5 cable (maximum 100m)</w:t>
            </w:r>
            <w:r w:rsidRPr="00AF2A6F">
              <w:rPr>
                <w:rFonts w:ascii="Arial" w:hAnsi="Arial" w:cs="Arial"/>
                <w:bCs/>
                <w:sz w:val="20"/>
                <w:lang w:val="en-US"/>
              </w:rPr>
              <w:br/>
              <w:t>100BASE-TX/1000BASE-T: UTP category 5, 5e or above cable (maximum 100m)</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Fan Quantity</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 xml:space="preserve">2 </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Power Supply</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100-240VAC, 50/60Hz</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Power Consumption</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Maximum: 32.3W</w:t>
            </w:r>
          </w:p>
        </w:tc>
      </w:tr>
      <w:tr w:rsidR="00AF2A6F" w:rsidRPr="00BB3CA8" w:rsidTr="005D2619">
        <w:tc>
          <w:tcPr>
            <w:tcW w:w="3828" w:type="dxa"/>
          </w:tcPr>
          <w:p w:rsidR="00AF2A6F" w:rsidRPr="00AF2A6F" w:rsidRDefault="00AF2A6F" w:rsidP="005D2619">
            <w:pPr>
              <w:spacing w:line="280" w:lineRule="exact"/>
              <w:rPr>
                <w:rFonts w:ascii="Arial" w:hAnsi="Arial" w:cs="Arial"/>
                <w:bCs/>
                <w:sz w:val="20"/>
                <w:lang w:val="en-US"/>
              </w:rPr>
            </w:pPr>
            <w:r w:rsidRPr="00AF2A6F">
              <w:rPr>
                <w:rFonts w:ascii="Arial" w:hAnsi="Arial" w:cs="Arial"/>
                <w:bCs/>
                <w:sz w:val="20"/>
                <w:lang w:val="en-US"/>
              </w:rPr>
              <w:t>Dimensions ( W x D x H )</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17.32*8.7*1.73 in.(440*220*44 mm)</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Mounting</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Rack Mountable</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Max Power Consumption</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32.29W(220V/50Hz)</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Max Heat Dissipation</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110.17BTU/h</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Ταχύτητα Μεταγωγής</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96Gbps</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Packet Forwarding Rate</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71.4Mpps</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MAC Address Table</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16K</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Buffer Memory</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12Mb</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Jumbo Frame</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12KB</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Transfer Method</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Store-and-Forward</w:t>
            </w:r>
          </w:p>
        </w:tc>
      </w:tr>
      <w:tr w:rsidR="00AF2A6F" w:rsidRPr="00BB3CA8"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Πιστοποιήσεις</w:t>
            </w:r>
          </w:p>
        </w:tc>
        <w:tc>
          <w:tcPr>
            <w:tcW w:w="554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FCC, RoHS</w:t>
            </w:r>
          </w:p>
        </w:tc>
      </w:tr>
      <w:tr w:rsidR="00AF2A6F" w:rsidRPr="005D2619"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Package Contents</w:t>
            </w:r>
          </w:p>
        </w:tc>
        <w:tc>
          <w:tcPr>
            <w:tcW w:w="5548" w:type="dxa"/>
          </w:tcPr>
          <w:p w:rsidR="00AF2A6F" w:rsidRPr="00F1568D" w:rsidRDefault="00AF2A6F" w:rsidP="005D2619">
            <w:pPr>
              <w:spacing w:line="280" w:lineRule="exact"/>
              <w:rPr>
                <w:rFonts w:ascii="Arial" w:hAnsi="Arial" w:cs="Arial"/>
                <w:bCs/>
                <w:sz w:val="20"/>
                <w:lang w:val="en-US"/>
              </w:rPr>
            </w:pPr>
            <w:r w:rsidRPr="00F1568D">
              <w:rPr>
                <w:rFonts w:ascii="Arial" w:hAnsi="Arial" w:cs="Arial"/>
                <w:bCs/>
                <w:sz w:val="20"/>
                <w:lang w:val="en-US"/>
              </w:rPr>
              <w:t>48-Port Gigabit Rackmount Switch, Power Cord</w:t>
            </w:r>
            <w:r w:rsidRPr="00F1568D">
              <w:rPr>
                <w:rFonts w:ascii="Arial" w:hAnsi="Arial" w:cs="Arial"/>
                <w:bCs/>
                <w:sz w:val="20"/>
                <w:lang w:val="en-US"/>
              </w:rPr>
              <w:br/>
              <w:t>Installation Guide, Rackmount Kits, Rubber Feet</w:t>
            </w:r>
          </w:p>
        </w:tc>
      </w:tr>
      <w:tr w:rsidR="00AF2A6F" w:rsidRPr="005D2619" w:rsidTr="005D2619">
        <w:tc>
          <w:tcPr>
            <w:tcW w:w="3828" w:type="dxa"/>
          </w:tcPr>
          <w:p w:rsidR="00AF2A6F" w:rsidRPr="00BB3CA8" w:rsidRDefault="00AF2A6F" w:rsidP="005D2619">
            <w:pPr>
              <w:spacing w:line="280" w:lineRule="exact"/>
              <w:rPr>
                <w:rFonts w:ascii="Arial" w:hAnsi="Arial" w:cs="Arial"/>
                <w:bCs/>
                <w:sz w:val="20"/>
              </w:rPr>
            </w:pPr>
            <w:r w:rsidRPr="00BB3CA8">
              <w:rPr>
                <w:rFonts w:ascii="Arial" w:hAnsi="Arial" w:cs="Arial"/>
                <w:bCs/>
                <w:sz w:val="20"/>
              </w:rPr>
              <w:t>Environment</w:t>
            </w:r>
          </w:p>
        </w:tc>
        <w:tc>
          <w:tcPr>
            <w:tcW w:w="5548" w:type="dxa"/>
          </w:tcPr>
          <w:p w:rsidR="00AF2A6F" w:rsidRPr="00F1568D" w:rsidRDefault="00AF2A6F" w:rsidP="005D2619">
            <w:pPr>
              <w:spacing w:line="280" w:lineRule="exact"/>
              <w:rPr>
                <w:rFonts w:ascii="Arial" w:hAnsi="Arial" w:cs="Arial"/>
                <w:bCs/>
                <w:sz w:val="20"/>
                <w:lang w:val="en-US"/>
              </w:rPr>
            </w:pPr>
            <w:r w:rsidRPr="00F1568D">
              <w:rPr>
                <w:rFonts w:ascii="Arial" w:hAnsi="Arial" w:cs="Arial"/>
                <w:bCs/>
                <w:sz w:val="20"/>
                <w:lang w:val="en-US"/>
              </w:rPr>
              <w:t>Operating Temperature: 0</w:t>
            </w:r>
            <w:r>
              <w:rPr>
                <w:rFonts w:ascii="Arial" w:hAnsi="Arial" w:cs="Arial"/>
                <w:bCs/>
                <w:sz w:val="20"/>
                <w:lang w:val="en-US"/>
              </w:rPr>
              <w:t>C</w:t>
            </w:r>
            <w:r w:rsidRPr="00F1568D">
              <w:rPr>
                <w:rFonts w:ascii="Arial" w:hAnsi="Arial" w:cs="Arial"/>
                <w:bCs/>
                <w:sz w:val="20"/>
                <w:lang w:val="en-US"/>
              </w:rPr>
              <w:t>~40</w:t>
            </w:r>
            <w:r w:rsidRPr="00F1568D">
              <w:rPr>
                <w:rFonts w:ascii="Cambria Math" w:hAnsi="Cambria Math" w:cs="Cambria Math"/>
                <w:bCs/>
                <w:sz w:val="20"/>
                <w:lang w:val="en-US"/>
              </w:rPr>
              <w:t>℃</w:t>
            </w:r>
            <w:r w:rsidRPr="00F1568D">
              <w:rPr>
                <w:rFonts w:ascii="Arial" w:hAnsi="Arial" w:cs="Arial"/>
                <w:bCs/>
                <w:sz w:val="20"/>
                <w:lang w:val="en-US"/>
              </w:rPr>
              <w:t xml:space="preserve"> (32</w:t>
            </w:r>
            <w:r w:rsidRPr="00F1568D">
              <w:rPr>
                <w:rFonts w:ascii="Cambria Math" w:hAnsi="Cambria Math" w:cs="Cambria Math"/>
                <w:bCs/>
                <w:sz w:val="20"/>
                <w:lang w:val="en-US"/>
              </w:rPr>
              <w:t>℉</w:t>
            </w:r>
            <w:r w:rsidRPr="00F1568D">
              <w:rPr>
                <w:rFonts w:ascii="Arial" w:hAnsi="Arial" w:cs="Arial"/>
                <w:bCs/>
                <w:sz w:val="20"/>
                <w:lang w:val="en-US"/>
              </w:rPr>
              <w:t>~104</w:t>
            </w:r>
            <w:r w:rsidRPr="00F1568D">
              <w:rPr>
                <w:rFonts w:ascii="Cambria Math" w:hAnsi="Cambria Math" w:cs="Cambria Math"/>
                <w:bCs/>
                <w:sz w:val="20"/>
                <w:lang w:val="en-US"/>
              </w:rPr>
              <w:t>℉</w:t>
            </w:r>
            <w:r w:rsidRPr="00F1568D">
              <w:rPr>
                <w:rFonts w:ascii="Arial" w:hAnsi="Arial" w:cs="Arial"/>
                <w:bCs/>
                <w:sz w:val="20"/>
                <w:lang w:val="en-US"/>
              </w:rPr>
              <w:t>);</w:t>
            </w:r>
            <w:r w:rsidRPr="00F1568D">
              <w:rPr>
                <w:rFonts w:ascii="Arial" w:hAnsi="Arial" w:cs="Arial"/>
                <w:bCs/>
                <w:sz w:val="20"/>
                <w:lang w:val="en-US"/>
              </w:rPr>
              <w:br/>
              <w:t>Storage Temperature: -40</w:t>
            </w:r>
            <w:r w:rsidRPr="00F1568D">
              <w:rPr>
                <w:rFonts w:ascii="Cambria Math" w:hAnsi="Cambria Math" w:cs="Cambria Math"/>
                <w:bCs/>
                <w:sz w:val="20"/>
                <w:lang w:val="en-US"/>
              </w:rPr>
              <w:t>℃</w:t>
            </w:r>
            <w:r w:rsidRPr="00F1568D">
              <w:rPr>
                <w:rFonts w:ascii="Arial" w:hAnsi="Arial" w:cs="Arial"/>
                <w:bCs/>
                <w:sz w:val="20"/>
                <w:lang w:val="en-US"/>
              </w:rPr>
              <w:t>~70</w:t>
            </w:r>
            <w:r w:rsidRPr="00F1568D">
              <w:rPr>
                <w:rFonts w:ascii="Cambria Math" w:hAnsi="Cambria Math" w:cs="Cambria Math"/>
                <w:bCs/>
                <w:sz w:val="20"/>
                <w:lang w:val="en-US"/>
              </w:rPr>
              <w:t>℃</w:t>
            </w:r>
            <w:r w:rsidRPr="00F1568D">
              <w:rPr>
                <w:rFonts w:ascii="Arial" w:hAnsi="Arial" w:cs="Arial"/>
                <w:bCs/>
                <w:sz w:val="20"/>
                <w:lang w:val="en-US"/>
              </w:rPr>
              <w:t xml:space="preserve"> (-40</w:t>
            </w:r>
            <w:r w:rsidRPr="00F1568D">
              <w:rPr>
                <w:rFonts w:ascii="Cambria Math" w:hAnsi="Cambria Math" w:cs="Cambria Math"/>
                <w:bCs/>
                <w:sz w:val="20"/>
                <w:lang w:val="en-US"/>
              </w:rPr>
              <w:t>℉</w:t>
            </w:r>
            <w:r w:rsidRPr="00F1568D">
              <w:rPr>
                <w:rFonts w:ascii="Arial" w:hAnsi="Arial" w:cs="Arial"/>
                <w:bCs/>
                <w:sz w:val="20"/>
                <w:lang w:val="en-US"/>
              </w:rPr>
              <w:t>~158</w:t>
            </w:r>
            <w:r w:rsidRPr="00F1568D">
              <w:rPr>
                <w:rFonts w:ascii="Cambria Math" w:hAnsi="Cambria Math" w:cs="Cambria Math"/>
                <w:bCs/>
                <w:sz w:val="20"/>
                <w:lang w:val="en-US"/>
              </w:rPr>
              <w:t>℉</w:t>
            </w:r>
            <w:r w:rsidRPr="00F1568D">
              <w:rPr>
                <w:rFonts w:ascii="Arial" w:hAnsi="Arial" w:cs="Arial"/>
                <w:bCs/>
                <w:sz w:val="20"/>
                <w:lang w:val="en-US"/>
              </w:rPr>
              <w:t>);</w:t>
            </w:r>
            <w:r w:rsidRPr="00F1568D">
              <w:rPr>
                <w:rFonts w:ascii="Arial" w:hAnsi="Arial" w:cs="Arial"/>
                <w:bCs/>
                <w:sz w:val="20"/>
                <w:lang w:val="en-US"/>
              </w:rPr>
              <w:br/>
              <w:t>Operating Humidity: 10%~90% non-condensing;</w:t>
            </w:r>
            <w:r w:rsidRPr="00F1568D">
              <w:rPr>
                <w:rFonts w:ascii="Arial" w:hAnsi="Arial" w:cs="Arial"/>
                <w:bCs/>
                <w:sz w:val="20"/>
                <w:lang w:val="en-US"/>
              </w:rPr>
              <w:br/>
              <w:t>Storage Humidity: 5%~90% non-condensing</w:t>
            </w:r>
          </w:p>
        </w:tc>
      </w:tr>
    </w:tbl>
    <w:p w:rsidR="00AF2A6F" w:rsidRPr="00F1568D" w:rsidRDefault="00AF2A6F" w:rsidP="00AF2A6F">
      <w:pPr>
        <w:shd w:val="clear" w:color="auto" w:fill="FFFFFF"/>
        <w:spacing w:line="280" w:lineRule="exact"/>
        <w:rPr>
          <w:rFonts w:ascii="Arial" w:hAnsi="Arial" w:cs="Arial"/>
          <w:sz w:val="18"/>
          <w:szCs w:val="18"/>
          <w:lang w:val="en-US"/>
        </w:rPr>
      </w:pPr>
    </w:p>
    <w:tbl>
      <w:tblPr>
        <w:tblW w:w="8748" w:type="dxa"/>
        <w:tblInd w:w="-106" w:type="dxa"/>
        <w:tblLook w:val="01E0"/>
      </w:tblPr>
      <w:tblGrid>
        <w:gridCol w:w="3708"/>
        <w:gridCol w:w="1980"/>
        <w:gridCol w:w="3060"/>
      </w:tblGrid>
      <w:tr w:rsidR="00AF2A6F" w:rsidRPr="00973C0D" w:rsidTr="005D2619">
        <w:trPr>
          <w:trHeight w:val="553"/>
        </w:trPr>
        <w:tc>
          <w:tcPr>
            <w:tcW w:w="3708"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c>
          <w:tcPr>
            <w:tcW w:w="1980" w:type="dxa"/>
            <w:vAlign w:val="center"/>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r>
      <w:tr w:rsidR="00AF2A6F" w:rsidRPr="00F66C83" w:rsidTr="005D2619">
        <w:tc>
          <w:tcPr>
            <w:tcW w:w="3708" w:type="dxa"/>
          </w:tcPr>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lastRenderedPageBreak/>
              <w:t>Εγκρίνεται &amp; Θεωρείται</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lang w:val="en-US"/>
              </w:rPr>
              <w:t>H</w:t>
            </w:r>
            <w:r w:rsidRPr="00102168">
              <w:rPr>
                <w:rFonts w:ascii="Arial" w:hAnsi="Arial" w:cs="Arial"/>
                <w:b/>
                <w:bCs/>
                <w:sz w:val="20"/>
              </w:rPr>
              <w:t xml:space="preserve"> Προϊσταμένη Αυτ. </w:t>
            </w:r>
            <w:r w:rsidRPr="00F66C83">
              <w:rPr>
                <w:rFonts w:ascii="Arial" w:hAnsi="Arial" w:cs="Arial"/>
                <w:b/>
                <w:bCs/>
                <w:sz w:val="20"/>
              </w:rPr>
              <w:t>Τμήματος Π.Ο.Π.</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Η Συντάξασα</w:t>
            </w:r>
          </w:p>
        </w:tc>
      </w:tr>
      <w:tr w:rsidR="00AF2A6F" w:rsidRPr="00102168" w:rsidTr="005D2619">
        <w:tc>
          <w:tcPr>
            <w:tcW w:w="3708" w:type="dxa"/>
          </w:tcPr>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Αμαλία Φραγκούλη</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ΠΕ11 Πληροφορικής</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tcPr>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Αποστολία Κατωπόδη</w:t>
            </w: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ΔΕ38 Χειριστών Η/Υ</w:t>
            </w:r>
          </w:p>
        </w:tc>
      </w:tr>
    </w:tbl>
    <w:p w:rsidR="00AF2A6F" w:rsidRPr="00E07EC2" w:rsidRDefault="00AF2A6F" w:rsidP="00AF2A6F">
      <w:pPr>
        <w:shd w:val="clear" w:color="auto" w:fill="FFFFFF"/>
        <w:ind w:right="5"/>
        <w:jc w:val="center"/>
        <w:rPr>
          <w:rFonts w:ascii="Tahoma" w:hAnsi="Tahoma" w:cs="Tahoma"/>
          <w:b/>
          <w:bCs/>
          <w:color w:val="000000"/>
          <w:spacing w:val="-2"/>
          <w:sz w:val="20"/>
        </w:rPr>
      </w:pPr>
    </w:p>
    <w:p w:rsidR="00AF2A6F" w:rsidRPr="00E07EC2" w:rsidRDefault="00AF2A6F" w:rsidP="00AF2A6F">
      <w:pPr>
        <w:shd w:val="clear" w:color="auto" w:fill="FFFFFF"/>
        <w:ind w:right="5"/>
        <w:jc w:val="center"/>
        <w:rPr>
          <w:rFonts w:ascii="Tahoma" w:hAnsi="Tahoma" w:cs="Tahoma"/>
          <w:b/>
          <w:bCs/>
          <w:color w:val="000000"/>
          <w:spacing w:val="-2"/>
          <w:sz w:val="20"/>
        </w:rPr>
      </w:pPr>
    </w:p>
    <w:p w:rsidR="00AF2A6F" w:rsidRPr="00102168" w:rsidRDefault="00AF2A6F" w:rsidP="00AF2A6F">
      <w:pPr>
        <w:spacing w:line="280" w:lineRule="exact"/>
        <w:rPr>
          <w:rFonts w:ascii="Arial" w:hAnsi="Arial" w:cs="Arial"/>
          <w:b/>
          <w:sz w:val="20"/>
        </w:rPr>
      </w:pPr>
      <w:r>
        <w:rPr>
          <w:b/>
          <w:bCs/>
          <w:sz w:val="21"/>
          <w:szCs w:val="21"/>
        </w:rPr>
        <w:br w:type="page"/>
      </w:r>
    </w:p>
    <w:p w:rsidR="00AF2A6F" w:rsidRPr="00102168" w:rsidRDefault="00AF2A6F" w:rsidP="00AF2A6F">
      <w:pPr>
        <w:spacing w:line="280" w:lineRule="exact"/>
        <w:rPr>
          <w:rFonts w:ascii="Arial" w:hAnsi="Arial" w:cs="Arial"/>
          <w:b/>
          <w:sz w:val="20"/>
        </w:rPr>
      </w:pPr>
      <w:r>
        <w:rPr>
          <w:rFonts w:ascii="Arial" w:hAnsi="Arial" w:cs="Arial"/>
          <w:noProof/>
          <w:sz w:val="20"/>
        </w:rPr>
        <w:lastRenderedPageBreak/>
        <w:drawing>
          <wp:anchor distT="0" distB="0" distL="114300" distR="114300" simplePos="0" relativeHeight="251670528" behindDoc="1" locked="0" layoutInCell="1" allowOverlap="1">
            <wp:simplePos x="0" y="0"/>
            <wp:positionH relativeFrom="column">
              <wp:posOffset>1077595</wp:posOffset>
            </wp:positionH>
            <wp:positionV relativeFrom="paragraph">
              <wp:posOffset>6350</wp:posOffset>
            </wp:positionV>
            <wp:extent cx="619125" cy="552450"/>
            <wp:effectExtent l="19050" t="0" r="9525" b="0"/>
            <wp:wrapTight wrapText="bothSides">
              <wp:wrapPolygon edited="0">
                <wp:start x="-665" y="0"/>
                <wp:lineTo x="-665" y="20110"/>
                <wp:lineTo x="21932" y="20110"/>
                <wp:lineTo x="21932" y="0"/>
                <wp:lineTo x="-665" y="0"/>
              </wp:wrapPolygon>
            </wp:wrapTight>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2"/>
                    <a:srcRect/>
                    <a:stretch>
                      <a:fillRect/>
                    </a:stretch>
                  </pic:blipFill>
                  <pic:spPr bwMode="auto">
                    <a:xfrm>
                      <a:off x="0" y="0"/>
                      <a:ext cx="619125" cy="552450"/>
                    </a:xfrm>
                    <a:prstGeom prst="rect">
                      <a:avLst/>
                    </a:prstGeom>
                    <a:noFill/>
                    <a:ln w="9525">
                      <a:noFill/>
                      <a:miter lim="800000"/>
                      <a:headEnd/>
                      <a:tailEnd/>
                    </a:ln>
                  </pic:spPr>
                </pic:pic>
              </a:graphicData>
            </a:graphic>
          </wp:anchor>
        </w:drawing>
      </w: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7"/>
        <w:jc w:val="center"/>
        <w:rPr>
          <w:rFonts w:ascii="Arial" w:hAnsi="Arial" w:cs="Arial"/>
          <w:b/>
          <w:sz w:val="20"/>
        </w:rPr>
      </w:pPr>
      <w:r w:rsidRPr="00102168">
        <w:rPr>
          <w:rFonts w:ascii="Arial" w:hAnsi="Arial" w:cs="Arial"/>
          <w:b/>
          <w:sz w:val="20"/>
        </w:rPr>
        <w:t>ΕΛΛΗΝΙΚΗ ΔΗΜΟΚΡΑΤΙΑ</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ΔΗΜΟΣ ΛΕΥΚΑΔΑΣ</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Αυτοτελές Τμήμα Προγραμματισμού,</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Οργάνωσης και Πληροφορικής</w:t>
      </w:r>
    </w:p>
    <w:p w:rsidR="00AF2A6F" w:rsidRPr="00102168" w:rsidRDefault="00AF2A6F" w:rsidP="00AF2A6F">
      <w:pPr>
        <w:shd w:val="clear" w:color="auto" w:fill="FFFFFF"/>
        <w:tabs>
          <w:tab w:val="left" w:pos="5194"/>
        </w:tabs>
        <w:spacing w:line="280" w:lineRule="exact"/>
        <w:ind w:left="5245" w:hanging="1417"/>
        <w:rPr>
          <w:rFonts w:ascii="Arial" w:hAnsi="Arial" w:cs="Arial"/>
          <w:sz w:val="20"/>
        </w:rPr>
      </w:pPr>
      <w:r w:rsidRPr="00102168">
        <w:rPr>
          <w:rFonts w:ascii="Tahoma" w:hAnsi="Tahoma" w:cs="Tahoma"/>
          <w:color w:val="000000"/>
          <w:sz w:val="20"/>
        </w:rPr>
        <w:t>ΠΡΟΜΗΘΕΙΑ: «Προμήθεια πάγιου εξοπλισμού πληροφορικής για τις ανάγκες του Δήμου Λευκάδας έτους 20</w:t>
      </w:r>
      <w:r>
        <w:rPr>
          <w:rFonts w:ascii="Tahoma" w:hAnsi="Tahoma" w:cs="Tahoma"/>
          <w:color w:val="000000"/>
          <w:sz w:val="20"/>
        </w:rPr>
        <w:t>23</w:t>
      </w:r>
      <w:r w:rsidRPr="00102168">
        <w:rPr>
          <w:rFonts w:ascii="Arial" w:hAnsi="Arial" w:cs="Arial"/>
          <w:sz w:val="20"/>
        </w:rPr>
        <w:t>»</w:t>
      </w:r>
    </w:p>
    <w:p w:rsidR="00AF2A6F" w:rsidRPr="00102168" w:rsidRDefault="00AF2A6F" w:rsidP="00AF2A6F">
      <w:pPr>
        <w:spacing w:line="280" w:lineRule="exact"/>
        <w:ind w:left="5245"/>
        <w:rPr>
          <w:rFonts w:ascii="Tahoma" w:hAnsi="Tahoma" w:cs="Tahoma"/>
          <w:sz w:val="20"/>
        </w:rPr>
      </w:pPr>
      <w:r w:rsidRPr="00102168">
        <w:rPr>
          <w:rFonts w:ascii="Tahoma" w:hAnsi="Tahoma" w:cs="Tahoma"/>
          <w:color w:val="000000"/>
          <w:sz w:val="20"/>
        </w:rPr>
        <w:t xml:space="preserve">Προϋπολογισμός: : </w:t>
      </w:r>
      <w:r>
        <w:rPr>
          <w:rFonts w:ascii="Arial" w:hAnsi="Arial" w:cs="Arial"/>
          <w:sz w:val="20"/>
        </w:rPr>
        <w:t>59.625,40</w:t>
      </w:r>
      <w:r w:rsidRPr="00102168">
        <w:rPr>
          <w:rFonts w:ascii="Tahoma" w:hAnsi="Tahoma" w:cs="Tahoma"/>
          <w:color w:val="000000"/>
          <w:sz w:val="20"/>
        </w:rPr>
        <w:t>€ με ΦΠΑ</w:t>
      </w:r>
    </w:p>
    <w:p w:rsidR="00AF2A6F" w:rsidRPr="00102168" w:rsidRDefault="00AF2A6F" w:rsidP="00AF2A6F">
      <w:pPr>
        <w:spacing w:line="280" w:lineRule="exact"/>
        <w:rPr>
          <w:rFonts w:ascii="Arial" w:hAnsi="Arial" w:cs="Arial"/>
          <w:b/>
          <w:sz w:val="20"/>
        </w:rPr>
      </w:pPr>
    </w:p>
    <w:p w:rsidR="00AF2A6F" w:rsidRPr="00102168" w:rsidRDefault="00AF2A6F" w:rsidP="00AF2A6F">
      <w:pPr>
        <w:shd w:val="clear" w:color="auto" w:fill="FFFFFF"/>
        <w:tabs>
          <w:tab w:val="left" w:pos="5194"/>
        </w:tabs>
        <w:spacing w:line="280" w:lineRule="exact"/>
        <w:ind w:left="5245" w:hanging="1417"/>
        <w:rPr>
          <w:rFonts w:ascii="Tahoma" w:hAnsi="Tahoma" w:cs="Tahoma"/>
          <w:sz w:val="20"/>
        </w:rPr>
      </w:pPr>
    </w:p>
    <w:p w:rsidR="00AF2A6F" w:rsidRPr="001E5565" w:rsidRDefault="00AF2A6F" w:rsidP="00AF2A6F">
      <w:pPr>
        <w:pStyle w:val="Default"/>
        <w:jc w:val="center"/>
        <w:rPr>
          <w:rFonts w:ascii="Tahoma" w:hAnsi="Tahoma" w:cs="Tahoma"/>
          <w:b/>
          <w:bCs/>
          <w:i/>
          <w:iCs/>
          <w:sz w:val="20"/>
          <w:szCs w:val="21"/>
        </w:rPr>
      </w:pPr>
      <w:r w:rsidRPr="001E5565">
        <w:rPr>
          <w:rFonts w:ascii="Tahoma" w:hAnsi="Tahoma" w:cs="Tahoma"/>
          <w:b/>
          <w:bCs/>
          <w:sz w:val="20"/>
          <w:szCs w:val="21"/>
        </w:rPr>
        <w:t>ΣΥΓΓΡΑΦΗ ΥΠΟΧΡΕΩΣΕΩΝ</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b/>
          <w:bCs/>
          <w:sz w:val="20"/>
          <w:szCs w:val="20"/>
        </w:rPr>
        <w:t xml:space="preserve">Άρθρο 1ο : Αντικείμενο </w:t>
      </w:r>
    </w:p>
    <w:p w:rsidR="00AF2A6F" w:rsidRDefault="00AF2A6F" w:rsidP="00AF2A6F">
      <w:pPr>
        <w:spacing w:before="120" w:line="280" w:lineRule="exact"/>
        <w:ind w:firstLine="360"/>
        <w:rPr>
          <w:rFonts w:ascii="Arial" w:hAnsi="Arial" w:cs="Arial"/>
          <w:sz w:val="20"/>
        </w:rPr>
      </w:pPr>
      <w:r w:rsidRPr="00522D0B">
        <w:rPr>
          <w:rFonts w:ascii="Arial" w:hAnsi="Arial" w:cs="Arial"/>
          <w:sz w:val="20"/>
        </w:rPr>
        <w:t>Η υλοποίηση προμήθειας ειδών Hardware</w:t>
      </w:r>
      <w:r>
        <w:rPr>
          <w:rFonts w:ascii="Arial" w:hAnsi="Arial" w:cs="Arial"/>
          <w:sz w:val="20"/>
        </w:rPr>
        <w:t xml:space="preserve">, η εγκατάσταση και παραμετρικοποίηση </w:t>
      </w:r>
      <w:r w:rsidRPr="001B333F">
        <w:rPr>
          <w:rFonts w:ascii="Arial" w:hAnsi="Arial" w:cs="Arial"/>
          <w:sz w:val="20"/>
        </w:rPr>
        <w:t>αυτών σύμφωνα με τα οριζόμενα στο άρθρο 20, όπως αυτά αναλυτικά αναφέρονται στην τεχνική περιγραφή</w:t>
      </w:r>
      <w:r>
        <w:rPr>
          <w:rFonts w:ascii="Arial" w:hAnsi="Arial" w:cs="Arial"/>
          <w:sz w:val="20"/>
        </w:rPr>
        <w:t xml:space="preserve"> με τα ελαχιστα χαρακτηριστικά των υπο-προμήθεια ειδών</w:t>
      </w:r>
      <w:r w:rsidRPr="001B333F">
        <w:rPr>
          <w:rFonts w:ascii="Arial" w:hAnsi="Arial" w:cs="Arial"/>
          <w:sz w:val="20"/>
        </w:rPr>
        <w:t xml:space="preserve">. </w:t>
      </w:r>
    </w:p>
    <w:p w:rsidR="00AF2A6F" w:rsidRDefault="00AF2A6F" w:rsidP="00AF2A6F">
      <w:pPr>
        <w:pStyle w:val="Default"/>
        <w:ind w:firstLine="284"/>
        <w:jc w:val="both"/>
        <w:rPr>
          <w:rFonts w:ascii="Tahoma" w:eastAsia="Arial Unicode MS" w:hAnsi="Tahoma" w:cs="Tahoma"/>
          <w:b/>
          <w:bCs/>
          <w:sz w:val="20"/>
          <w:szCs w:val="20"/>
          <w:u w:val="single"/>
        </w:rPr>
      </w:pPr>
      <w:r w:rsidRPr="007D217C">
        <w:rPr>
          <w:rFonts w:ascii="Tahoma" w:eastAsia="Arial Unicode MS" w:hAnsi="Tahoma" w:cs="Tahoma"/>
          <w:b/>
          <w:bCs/>
          <w:sz w:val="20"/>
          <w:szCs w:val="20"/>
          <w:u w:val="single"/>
        </w:rPr>
        <w:t>Οι ενδιαφερόμενοι μπορούν να υποβάλλουν προσφορά για όλ</w:t>
      </w:r>
      <w:r>
        <w:rPr>
          <w:rFonts w:ascii="Tahoma" w:eastAsia="Arial Unicode MS" w:hAnsi="Tahoma" w:cs="Tahoma"/>
          <w:b/>
          <w:bCs/>
          <w:sz w:val="20"/>
          <w:szCs w:val="20"/>
          <w:u w:val="single"/>
        </w:rPr>
        <w:t>α τα τμήματα</w:t>
      </w:r>
      <w:r w:rsidRPr="007D217C">
        <w:rPr>
          <w:rFonts w:ascii="Tahoma" w:eastAsia="Arial Unicode MS" w:hAnsi="Tahoma" w:cs="Tahoma"/>
          <w:b/>
          <w:bCs/>
          <w:sz w:val="20"/>
          <w:szCs w:val="20"/>
          <w:u w:val="single"/>
        </w:rPr>
        <w:t xml:space="preserve"> ή για </w:t>
      </w:r>
      <w:r>
        <w:rPr>
          <w:rFonts w:ascii="Tahoma" w:eastAsia="Arial Unicode MS" w:hAnsi="Tahoma" w:cs="Tahoma"/>
          <w:b/>
          <w:bCs/>
          <w:sz w:val="20"/>
          <w:szCs w:val="20"/>
          <w:u w:val="single"/>
        </w:rPr>
        <w:t>όσα τμήματα</w:t>
      </w:r>
      <w:r w:rsidRPr="007D217C">
        <w:rPr>
          <w:rFonts w:ascii="Tahoma" w:eastAsia="Arial Unicode MS" w:hAnsi="Tahoma" w:cs="Tahoma"/>
          <w:b/>
          <w:bCs/>
          <w:sz w:val="20"/>
          <w:szCs w:val="20"/>
          <w:u w:val="single"/>
        </w:rPr>
        <w:t xml:space="preserve"> επιθυμούν για το σ</w:t>
      </w:r>
      <w:r>
        <w:rPr>
          <w:rFonts w:ascii="Tahoma" w:eastAsia="Arial Unicode MS" w:hAnsi="Tahoma" w:cs="Tahoma"/>
          <w:b/>
          <w:bCs/>
          <w:sz w:val="20"/>
          <w:szCs w:val="20"/>
          <w:u w:val="single"/>
        </w:rPr>
        <w:t>ύνολο των ειδών και ποσοτήτων του</w:t>
      </w:r>
      <w:r w:rsidRPr="007D217C">
        <w:rPr>
          <w:rFonts w:ascii="Tahoma" w:eastAsia="Arial Unicode MS" w:hAnsi="Tahoma" w:cs="Tahoma"/>
          <w:b/>
          <w:bCs/>
          <w:sz w:val="20"/>
          <w:szCs w:val="20"/>
          <w:u w:val="single"/>
        </w:rPr>
        <w:t xml:space="preserve"> κάθε </w:t>
      </w:r>
      <w:r>
        <w:rPr>
          <w:rFonts w:ascii="Tahoma" w:eastAsia="Arial Unicode MS" w:hAnsi="Tahoma" w:cs="Tahoma"/>
          <w:b/>
          <w:bCs/>
          <w:sz w:val="20"/>
          <w:szCs w:val="20"/>
          <w:u w:val="single"/>
        </w:rPr>
        <w:t>τμήματος</w:t>
      </w:r>
      <w:r w:rsidRPr="007D217C">
        <w:rPr>
          <w:rFonts w:ascii="Tahoma" w:eastAsia="Arial Unicode MS" w:hAnsi="Tahoma" w:cs="Tahoma"/>
          <w:b/>
          <w:bCs/>
          <w:sz w:val="20"/>
          <w:szCs w:val="20"/>
          <w:u w:val="single"/>
        </w:rPr>
        <w:t>.</w:t>
      </w:r>
    </w:p>
    <w:p w:rsidR="00AF2A6F" w:rsidRDefault="00AF2A6F" w:rsidP="00AF2A6F">
      <w:pPr>
        <w:pStyle w:val="Default"/>
        <w:ind w:firstLine="284"/>
        <w:jc w:val="both"/>
        <w:rPr>
          <w:rFonts w:ascii="Tahoma" w:eastAsia="Arial Unicode MS" w:hAnsi="Tahoma" w:cs="Tahoma"/>
          <w:b/>
          <w:bCs/>
          <w:sz w:val="20"/>
          <w:szCs w:val="20"/>
          <w:u w:val="single"/>
        </w:rPr>
      </w:pPr>
    </w:p>
    <w:p w:rsidR="00AF2A6F" w:rsidRPr="00BB1B6B" w:rsidRDefault="00AF2A6F" w:rsidP="00AF2A6F">
      <w:pPr>
        <w:jc w:val="both"/>
        <w:rPr>
          <w:rFonts w:ascii="Verdana" w:hAnsi="Verdana" w:cs="Tahoma"/>
          <w:sz w:val="20"/>
          <w:szCs w:val="20"/>
        </w:rPr>
      </w:pPr>
      <w:r w:rsidRPr="00CF5018">
        <w:rPr>
          <w:rFonts w:ascii="Verdana" w:hAnsi="Verdana" w:cs="Tahoma"/>
          <w:b/>
          <w:sz w:val="20"/>
          <w:szCs w:val="20"/>
        </w:rPr>
        <w:t>Η σύμβαση θα ανατεθεί με το κριτήριο</w:t>
      </w:r>
      <w:r w:rsidRPr="00CF5018">
        <w:rPr>
          <w:rFonts w:ascii="Verdana" w:hAnsi="Verdana" w:cs="Tahoma"/>
          <w:sz w:val="20"/>
          <w:szCs w:val="20"/>
        </w:rPr>
        <w:t xml:space="preserve"> της πλέον συμφέρουσας από οικονομική άποψη προσφοράς, βάσει της τιμής  </w:t>
      </w:r>
    </w:p>
    <w:p w:rsidR="00AF2A6F" w:rsidRPr="0017233E" w:rsidRDefault="00AF2A6F" w:rsidP="00AF2A6F">
      <w:pPr>
        <w:pStyle w:val="Default"/>
        <w:ind w:firstLine="284"/>
        <w:jc w:val="both"/>
        <w:rPr>
          <w:rFonts w:ascii="Tahoma" w:eastAsia="Arial Unicode MS" w:hAnsi="Tahoma" w:cs="Tahoma"/>
          <w:b/>
          <w:bCs/>
          <w:sz w:val="20"/>
          <w:szCs w:val="20"/>
          <w:u w:val="single"/>
        </w:rPr>
      </w:pP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b/>
          <w:bCs/>
          <w:sz w:val="20"/>
          <w:szCs w:val="20"/>
        </w:rPr>
        <w:t xml:space="preserve">Άρθρο 2ο </w:t>
      </w:r>
      <w:r w:rsidRPr="00522D0B">
        <w:rPr>
          <w:rFonts w:ascii="Arial" w:hAnsi="Arial" w:cs="Arial"/>
          <w:sz w:val="20"/>
          <w:szCs w:val="20"/>
        </w:rPr>
        <w:t xml:space="preserve">: </w:t>
      </w:r>
      <w:r w:rsidRPr="00522D0B">
        <w:rPr>
          <w:rFonts w:ascii="Arial" w:hAnsi="Arial" w:cs="Arial"/>
          <w:b/>
          <w:bCs/>
          <w:sz w:val="20"/>
          <w:szCs w:val="20"/>
        </w:rPr>
        <w:t xml:space="preserve">Ισχύουσες διατάξεις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Η ανάθεση της προμήθειας, θα γίνει από το Τμήμα </w:t>
      </w:r>
      <w:r>
        <w:rPr>
          <w:rFonts w:ascii="Arial" w:hAnsi="Arial" w:cs="Arial"/>
          <w:sz w:val="20"/>
          <w:szCs w:val="20"/>
        </w:rPr>
        <w:t xml:space="preserve">Λογιστηρίου , Προϋπολογισμού και </w:t>
      </w:r>
      <w:r w:rsidRPr="00522D0B">
        <w:rPr>
          <w:rFonts w:ascii="Arial" w:hAnsi="Arial" w:cs="Arial"/>
          <w:sz w:val="20"/>
          <w:szCs w:val="20"/>
        </w:rPr>
        <w:t xml:space="preserve">Προμηθειών που θα προχωρήσει στην σύνταξη διακήρυξης, σύμφωνα με τις διατάξεις: </w:t>
      </w:r>
    </w:p>
    <w:p w:rsidR="00AF2A6F" w:rsidRPr="00522D0B" w:rsidRDefault="00AF2A6F" w:rsidP="00AF2A6F">
      <w:pPr>
        <w:pStyle w:val="Default"/>
        <w:widowControl/>
        <w:numPr>
          <w:ilvl w:val="0"/>
          <w:numId w:val="19"/>
        </w:numPr>
        <w:suppressAutoHyphens w:val="0"/>
        <w:autoSpaceDE w:val="0"/>
        <w:autoSpaceDN w:val="0"/>
        <w:adjustRightInd w:val="0"/>
        <w:spacing w:before="120" w:line="280" w:lineRule="exact"/>
        <w:jc w:val="both"/>
        <w:rPr>
          <w:rFonts w:ascii="Arial" w:hAnsi="Arial" w:cs="Arial"/>
          <w:sz w:val="20"/>
          <w:szCs w:val="20"/>
        </w:rPr>
      </w:pPr>
      <w:r w:rsidRPr="00522D0B">
        <w:rPr>
          <w:rFonts w:ascii="Arial" w:hAnsi="Arial" w:cs="Arial"/>
          <w:sz w:val="20"/>
          <w:szCs w:val="20"/>
        </w:rPr>
        <w:t xml:space="preserve">Του άρθρου 209 του Ν.3463/06, όπως τροποποιήθηκε και ισχύει </w:t>
      </w:r>
    </w:p>
    <w:p w:rsidR="00AF2A6F" w:rsidRPr="00522D0B" w:rsidRDefault="00AF2A6F" w:rsidP="00AF2A6F">
      <w:pPr>
        <w:pStyle w:val="Default"/>
        <w:widowControl/>
        <w:numPr>
          <w:ilvl w:val="0"/>
          <w:numId w:val="19"/>
        </w:numPr>
        <w:suppressAutoHyphens w:val="0"/>
        <w:autoSpaceDE w:val="0"/>
        <w:autoSpaceDN w:val="0"/>
        <w:adjustRightInd w:val="0"/>
        <w:spacing w:before="120" w:line="280" w:lineRule="exact"/>
        <w:jc w:val="both"/>
        <w:rPr>
          <w:rFonts w:ascii="Arial" w:hAnsi="Arial" w:cs="Arial"/>
          <w:sz w:val="20"/>
          <w:szCs w:val="20"/>
        </w:rPr>
      </w:pPr>
      <w:r w:rsidRPr="00522D0B">
        <w:rPr>
          <w:rFonts w:ascii="Arial" w:hAnsi="Arial" w:cs="Arial"/>
          <w:sz w:val="20"/>
          <w:szCs w:val="20"/>
        </w:rPr>
        <w:t xml:space="preserve">Τις διατάξεις του Ν.4412/16 ειδικότερα του άρθρου 118 </w:t>
      </w:r>
    </w:p>
    <w:p w:rsidR="00AF2A6F" w:rsidRDefault="00AF2A6F" w:rsidP="00AF2A6F">
      <w:pPr>
        <w:pStyle w:val="Default"/>
        <w:widowControl/>
        <w:numPr>
          <w:ilvl w:val="0"/>
          <w:numId w:val="19"/>
        </w:numPr>
        <w:suppressAutoHyphens w:val="0"/>
        <w:autoSpaceDE w:val="0"/>
        <w:autoSpaceDN w:val="0"/>
        <w:adjustRightInd w:val="0"/>
        <w:spacing w:before="120" w:line="280" w:lineRule="exact"/>
        <w:jc w:val="both"/>
        <w:rPr>
          <w:rFonts w:ascii="Arial" w:hAnsi="Arial" w:cs="Arial"/>
          <w:sz w:val="20"/>
          <w:szCs w:val="20"/>
        </w:rPr>
      </w:pPr>
      <w:r w:rsidRPr="00522D0B">
        <w:rPr>
          <w:rFonts w:ascii="Arial" w:hAnsi="Arial" w:cs="Arial"/>
          <w:sz w:val="20"/>
          <w:szCs w:val="20"/>
        </w:rPr>
        <w:t xml:space="preserve">Τις διατάξεις του Ν.4555/18 (Α133) ειδικότερα του άρθρου 203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b/>
          <w:bCs/>
          <w:sz w:val="20"/>
          <w:szCs w:val="20"/>
        </w:rPr>
        <w:t xml:space="preserve">Άρθρο 3ο : Συμβατικά στοιχεία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Τα συμβατικά στοιχεία κατά σειρά ισχύος είναι: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α. Η Τεχνική περιγραφή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β. Ο ενδεικτικός προϋπολογισμός </w:t>
      </w:r>
    </w:p>
    <w:p w:rsidR="00AF2A6F"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γ. Η συγγραφή υποχρεώσεων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b/>
          <w:bCs/>
          <w:sz w:val="20"/>
          <w:szCs w:val="20"/>
        </w:rPr>
        <w:t xml:space="preserve">Άρθρο 4ο : Χρόνος προμήθειας </w:t>
      </w:r>
    </w:p>
    <w:p w:rsidR="00AF2A6F" w:rsidRDefault="00AF2A6F" w:rsidP="00AF2A6F">
      <w:pPr>
        <w:pStyle w:val="Default"/>
        <w:spacing w:before="120" w:line="280" w:lineRule="exact"/>
        <w:jc w:val="both"/>
        <w:rPr>
          <w:rFonts w:ascii="Arial" w:hAnsi="Arial" w:cs="Arial"/>
          <w:sz w:val="20"/>
          <w:szCs w:val="20"/>
        </w:rPr>
      </w:pPr>
      <w:r w:rsidRPr="00522D0B">
        <w:rPr>
          <w:rFonts w:ascii="Arial" w:hAnsi="Arial" w:cs="Arial"/>
          <w:sz w:val="20"/>
          <w:szCs w:val="20"/>
        </w:rPr>
        <w:t xml:space="preserve">Η διάρκεια υλοποίησης της συνολικής προμήθειας ορίζεται σε εξήντα 60 ημέρες από την ημερομηνία </w:t>
      </w:r>
      <w:r w:rsidRPr="00522D0B">
        <w:rPr>
          <w:rFonts w:ascii="Arial" w:hAnsi="Arial" w:cs="Arial"/>
          <w:sz w:val="20"/>
          <w:szCs w:val="20"/>
        </w:rPr>
        <w:lastRenderedPageBreak/>
        <w:t xml:space="preserve">υπογραφής της σύμβασης. </w:t>
      </w:r>
    </w:p>
    <w:p w:rsidR="00AF2A6F" w:rsidRPr="00522D0B" w:rsidRDefault="00AF2A6F" w:rsidP="00AF2A6F">
      <w:pPr>
        <w:pStyle w:val="Default"/>
        <w:spacing w:before="120" w:line="280" w:lineRule="exact"/>
        <w:jc w:val="both"/>
        <w:rPr>
          <w:rFonts w:ascii="Arial" w:hAnsi="Arial" w:cs="Arial"/>
          <w:sz w:val="20"/>
          <w:szCs w:val="20"/>
        </w:rPr>
      </w:pPr>
      <w:r w:rsidRPr="00522D0B">
        <w:rPr>
          <w:rFonts w:ascii="Arial" w:hAnsi="Arial" w:cs="Arial"/>
          <w:b/>
          <w:bCs/>
          <w:sz w:val="20"/>
          <w:szCs w:val="20"/>
        </w:rPr>
        <w:t xml:space="preserve">Άρθρο 5ο : Ειδικές Υποχρεώσεις του αναδόχου </w:t>
      </w:r>
    </w:p>
    <w:p w:rsidR="00AF2A6F" w:rsidRPr="00914002" w:rsidRDefault="00AF2A6F" w:rsidP="00AF2A6F">
      <w:pPr>
        <w:pStyle w:val="Default"/>
        <w:spacing w:before="120" w:line="280" w:lineRule="exact"/>
        <w:jc w:val="both"/>
        <w:rPr>
          <w:rFonts w:ascii="Arial" w:hAnsi="Arial" w:cs="Arial"/>
          <w:sz w:val="20"/>
          <w:szCs w:val="20"/>
        </w:rPr>
      </w:pPr>
      <w:r w:rsidRPr="00914002">
        <w:rPr>
          <w:rFonts w:ascii="Arial" w:hAnsi="Arial" w:cs="Arial"/>
          <w:sz w:val="20"/>
          <w:szCs w:val="20"/>
        </w:rPr>
        <w:t xml:space="preserve">Ο ανάδοχος υποχρεούται να παραδώσει τα παραπάνω είδη εξοπλισμού (hardware) στο Δήμο εντός του συμφωνηθέντος χρόνου παράδοσης μαζί με μια αναλυτική κατάσταση των αριθμών σειράς (serial number) του συνόλου του εξοπλισμού. </w:t>
      </w:r>
    </w:p>
    <w:p w:rsidR="00AF2A6F" w:rsidRPr="00914002" w:rsidRDefault="00AF2A6F" w:rsidP="00AF2A6F">
      <w:pPr>
        <w:pStyle w:val="Default"/>
        <w:spacing w:before="120" w:line="280" w:lineRule="exact"/>
        <w:jc w:val="both"/>
        <w:rPr>
          <w:rFonts w:ascii="Arial" w:hAnsi="Arial" w:cs="Arial"/>
          <w:sz w:val="20"/>
          <w:szCs w:val="20"/>
        </w:rPr>
      </w:pPr>
      <w:r w:rsidRPr="00914002">
        <w:rPr>
          <w:rFonts w:ascii="Arial" w:hAnsi="Arial" w:cs="Arial"/>
          <w:sz w:val="20"/>
          <w:szCs w:val="20"/>
        </w:rPr>
        <w:t xml:space="preserve">Διευκρινίζεται ότι όλος ο παραπάνω εξοπλισμός είναι καινούργιος και όχι μεταχειρισμένος, επισκευασμένος ή ανακατασκευασμένος. </w:t>
      </w:r>
    </w:p>
    <w:p w:rsidR="00AF2A6F" w:rsidRPr="00914002" w:rsidRDefault="00AF2A6F" w:rsidP="00AF2A6F">
      <w:pPr>
        <w:pStyle w:val="Default"/>
        <w:spacing w:before="120" w:line="280" w:lineRule="exact"/>
        <w:jc w:val="both"/>
        <w:rPr>
          <w:rFonts w:ascii="Arial" w:hAnsi="Arial" w:cs="Arial"/>
          <w:sz w:val="20"/>
          <w:szCs w:val="20"/>
        </w:rPr>
      </w:pPr>
      <w:r w:rsidRPr="00914002">
        <w:rPr>
          <w:rFonts w:ascii="Arial" w:hAnsi="Arial" w:cs="Arial"/>
          <w:sz w:val="20"/>
          <w:szCs w:val="20"/>
        </w:rPr>
        <w:t xml:space="preserve">Με την υπογραφή της σύμβασης ο ανάδοχος δεσμεύεται: </w:t>
      </w:r>
    </w:p>
    <w:p w:rsidR="00AF2A6F" w:rsidRPr="00914002" w:rsidRDefault="00AF2A6F" w:rsidP="00AF2A6F">
      <w:pPr>
        <w:widowControl w:val="0"/>
        <w:numPr>
          <w:ilvl w:val="0"/>
          <w:numId w:val="20"/>
        </w:numPr>
        <w:spacing w:before="120" w:after="0" w:line="280" w:lineRule="exact"/>
        <w:jc w:val="both"/>
        <w:rPr>
          <w:rFonts w:ascii="Arial" w:hAnsi="Arial" w:cs="Arial"/>
          <w:sz w:val="20"/>
        </w:rPr>
      </w:pPr>
      <w:r w:rsidRPr="00914002">
        <w:rPr>
          <w:rFonts w:ascii="Arial" w:hAnsi="Arial" w:cs="Arial"/>
          <w:sz w:val="20"/>
        </w:rPr>
        <w:t>Ότι τα είδη που θα προμηθεύσει θα ανταποκρίνονται πλήρως προς τους όρους των προδιαγραφών, των σχετικών χαρακτηριστικών και σχεδίων της προσφοράς και ότι θα είναι στο σύνολό τους από υλικά άριστης ποιότητας και άριστης κατασκευής, απαλλαγμένα από οποιοδήποτε κρυμμένο ελάττωμα που αφορά είτε στη σχεδίαση, είτε στα υλικά κατασκευής αυτών, είτε στην εργασία κατασκευής, και ότι αυτά θα ανταποκρίνονται για την χρήση και λειτουργία για την οποία προορίζονται.</w:t>
      </w:r>
    </w:p>
    <w:p w:rsidR="00AF2A6F" w:rsidRPr="005B7B75" w:rsidRDefault="00AF2A6F" w:rsidP="00AF2A6F">
      <w:pPr>
        <w:widowControl w:val="0"/>
        <w:numPr>
          <w:ilvl w:val="0"/>
          <w:numId w:val="20"/>
        </w:numPr>
        <w:spacing w:before="120" w:after="0" w:line="280" w:lineRule="exact"/>
        <w:jc w:val="both"/>
        <w:rPr>
          <w:rFonts w:ascii="Arial" w:hAnsi="Arial" w:cs="Arial"/>
          <w:sz w:val="20"/>
        </w:rPr>
      </w:pPr>
      <w:r w:rsidRPr="00914002">
        <w:rPr>
          <w:rFonts w:ascii="Arial" w:hAnsi="Arial" w:cs="Arial"/>
          <w:sz w:val="20"/>
        </w:rPr>
        <w:t>Για την καλή και αποδοτική λειτουργία του μηχανογραφικού εξοπλισμού, σε όλο το χρονικό διάστημα της εγγύησης.</w:t>
      </w:r>
    </w:p>
    <w:p w:rsidR="00AF2A6F" w:rsidRPr="005B7B75" w:rsidRDefault="00AF2A6F" w:rsidP="00AF2A6F">
      <w:pPr>
        <w:pageBreakBefore/>
        <w:widowControl w:val="0"/>
        <w:numPr>
          <w:ilvl w:val="0"/>
          <w:numId w:val="20"/>
        </w:numPr>
        <w:spacing w:before="120" w:after="0" w:line="280" w:lineRule="exact"/>
        <w:jc w:val="both"/>
        <w:rPr>
          <w:rFonts w:ascii="Arial" w:hAnsi="Arial" w:cs="Arial"/>
          <w:sz w:val="20"/>
          <w:lang w:bidi="el-GR"/>
        </w:rPr>
      </w:pPr>
      <w:r w:rsidRPr="005B7B75">
        <w:rPr>
          <w:rFonts w:ascii="Arial" w:hAnsi="Arial" w:cs="Arial"/>
          <w:sz w:val="20"/>
        </w:rPr>
        <w:lastRenderedPageBreak/>
        <w:t xml:space="preserve">Ότι κατά το χρόνο της εγγύησης ο προμηθευτής θα είναι επίσης υποχρεωμένος να κάνει με δικές του δαπάνες (περιλαμβανομένης και της τυχόν μεταφοράς που μπορεί να προκύψει) την άμεση αντικατάσταση κάθε ανταλλακτικού που θα παρουσιάζει βλάβη ή φθορά λόγω κακής ποιότητας ή κακής συναρμολόγησης καθώς και την επισκευή κάθε βλάβης γενικά που οφείλεται σε όμοιες αιτίες. Η άμεση τοποθέτηση περιλαμβάνει και πλήρη λειτουργία στην κατάσταση που ήταν ο εξοπλισμός πριν παρουσιαστεί το πρόβλημα, περιλαμβανομένων όλων των τυχόν εγκαταστάσεων λειτουργικών και εφαρμογών εφόσον απαιτείται. ε αποδεδειγμένη παράλειψη ή αμέλεια του προμηθευτή να κάνει τις πιο πάνω ενέργειες, αυτές θα τις κάνει ο Δήμος σε βάρος και για λογαριασμό του προμηθευτή.Ότι </w:t>
      </w:r>
      <w:r w:rsidRPr="005B7B75">
        <w:rPr>
          <w:rFonts w:ascii="Arial" w:hAnsi="Arial" w:cs="Arial"/>
          <w:sz w:val="20"/>
          <w:lang w:bidi="el-GR"/>
        </w:rPr>
        <w:t xml:space="preserve">αν οι πιο πάνω βλάβες ή ελαττώματα προκαλέσουν ολική ή μερική διακοπή της λειτουργίας των μηχανημάτων και αυτές οι διακοπές θα διαρκέσουν στο σύνολο τους η κάθε μια περισσότερο από 10 μέρες από την επίσημη ενημέρωση του προμηθευτή από το Δήμο, αυτός θα είναι υποχρεωμένος, επιπρόσθετα με τις άλλες του υποχρεώσεις από το άρθρο αυτό να καταβάλλει στο Δήμο (εφόσον απαιτηθεί) λόγω συμφωνημένης ποινικής ρήτρας και ανεξάρτητα από υπαιτιότητά του ή όχι, ποσό ύψους ίσου με το 5% της αρχικά τιμολογηθείσας αξίας του είδους, για κάθε δεκαήμερο επιπλέον των 10 ημερών, με ανώτατο όριο ρήτρας το 30%. </w:t>
      </w:r>
    </w:p>
    <w:p w:rsidR="00AF2A6F" w:rsidRPr="00D57148" w:rsidRDefault="00AF2A6F" w:rsidP="00AF2A6F">
      <w:pPr>
        <w:pStyle w:val="Default"/>
        <w:spacing w:before="120" w:line="280" w:lineRule="exact"/>
        <w:jc w:val="both"/>
        <w:rPr>
          <w:rFonts w:ascii="Arial" w:hAnsi="Arial" w:cs="Arial"/>
          <w:b/>
          <w:bCs/>
          <w:sz w:val="20"/>
          <w:szCs w:val="20"/>
        </w:rPr>
      </w:pPr>
      <w:r w:rsidRPr="00D57148">
        <w:rPr>
          <w:rFonts w:ascii="Arial" w:hAnsi="Arial" w:cs="Arial"/>
          <w:b/>
          <w:bCs/>
          <w:sz w:val="20"/>
          <w:szCs w:val="20"/>
        </w:rPr>
        <w:t xml:space="preserve">Άρθρο 6ο : Αναθεώρηση τιμών </w:t>
      </w:r>
    </w:p>
    <w:p w:rsidR="00AF2A6F" w:rsidRDefault="00AF2A6F" w:rsidP="00AF2A6F">
      <w:pPr>
        <w:pStyle w:val="Default"/>
        <w:spacing w:before="120" w:line="280" w:lineRule="exact"/>
        <w:rPr>
          <w:rFonts w:ascii="Arial" w:hAnsi="Arial" w:cs="Arial"/>
          <w:color w:val="auto"/>
          <w:sz w:val="20"/>
          <w:szCs w:val="20"/>
        </w:rPr>
      </w:pPr>
      <w:r w:rsidRPr="00D57148">
        <w:rPr>
          <w:rFonts w:ascii="Arial" w:hAnsi="Arial" w:cs="Arial"/>
          <w:color w:val="auto"/>
          <w:sz w:val="20"/>
          <w:szCs w:val="20"/>
        </w:rPr>
        <w:t xml:space="preserve">Οι τιμές δεν υπόκεινται σε καμία αναθεώρηση για οποιονδήποτε λόγο ή αιτία, αλλά παραμένουν σταθερές και αμετάβλητες. </w:t>
      </w:r>
    </w:p>
    <w:p w:rsidR="00AF2A6F" w:rsidRPr="00D57148" w:rsidRDefault="00AF2A6F" w:rsidP="00AF2A6F">
      <w:pPr>
        <w:pStyle w:val="Default"/>
        <w:spacing w:before="120" w:line="280" w:lineRule="exact"/>
        <w:rPr>
          <w:rFonts w:ascii="Arial" w:hAnsi="Arial" w:cs="Arial"/>
          <w:color w:val="auto"/>
          <w:sz w:val="20"/>
          <w:szCs w:val="20"/>
        </w:rPr>
      </w:pPr>
    </w:p>
    <w:p w:rsidR="00AF2A6F" w:rsidRPr="00D57148" w:rsidRDefault="00AF2A6F" w:rsidP="00AF2A6F">
      <w:pPr>
        <w:pStyle w:val="Default"/>
        <w:spacing w:before="120" w:line="280" w:lineRule="exact"/>
        <w:jc w:val="both"/>
        <w:rPr>
          <w:rFonts w:ascii="Arial" w:hAnsi="Arial" w:cs="Arial"/>
          <w:color w:val="auto"/>
          <w:sz w:val="20"/>
          <w:szCs w:val="20"/>
        </w:rPr>
      </w:pPr>
      <w:r w:rsidRPr="00D57148">
        <w:rPr>
          <w:rFonts w:ascii="Arial" w:hAnsi="Arial" w:cs="Arial"/>
          <w:b/>
          <w:bCs/>
          <w:color w:val="auto"/>
          <w:sz w:val="20"/>
          <w:szCs w:val="20"/>
        </w:rPr>
        <w:t xml:space="preserve">Άρθρο 7ο : Τρόπος πληρωμής </w:t>
      </w:r>
    </w:p>
    <w:p w:rsidR="00AF2A6F" w:rsidRPr="00D57148" w:rsidRDefault="00AF2A6F" w:rsidP="009D785E">
      <w:pPr>
        <w:pStyle w:val="Default"/>
        <w:spacing w:before="120" w:line="280" w:lineRule="exact"/>
        <w:jc w:val="both"/>
        <w:rPr>
          <w:rFonts w:ascii="Arial" w:hAnsi="Arial" w:cs="Arial"/>
          <w:color w:val="auto"/>
          <w:sz w:val="20"/>
          <w:szCs w:val="20"/>
        </w:rPr>
      </w:pPr>
      <w:r w:rsidRPr="00D57148">
        <w:rPr>
          <w:rFonts w:ascii="Arial" w:hAnsi="Arial" w:cs="Arial"/>
          <w:color w:val="auto"/>
          <w:sz w:val="20"/>
          <w:szCs w:val="20"/>
        </w:rPr>
        <w:t xml:space="preserve">Για την προμήθεια των παραπάνω ειδών εξοπλισμού (hardware) η αμοιβή του αναδόχου, με την πλέον συμφέρουσα από οικονομική προσφορά, αποκλειστικά βάσει τιμής, καθορίζεται εφάπαξ με την υλοποίηση της συνολικής προμήθειας όπως αυτή περιγράφεται στην παρούσα μελέτη. </w:t>
      </w:r>
    </w:p>
    <w:p w:rsidR="00AF2A6F" w:rsidRPr="00D57148" w:rsidRDefault="00AF2A6F" w:rsidP="009D785E">
      <w:pPr>
        <w:pStyle w:val="Default"/>
        <w:spacing w:before="120" w:line="280" w:lineRule="exact"/>
        <w:jc w:val="both"/>
        <w:rPr>
          <w:rFonts w:ascii="Arial" w:hAnsi="Arial" w:cs="Arial"/>
          <w:color w:val="auto"/>
          <w:sz w:val="20"/>
          <w:szCs w:val="20"/>
        </w:rPr>
      </w:pPr>
      <w:r w:rsidRPr="00D57148">
        <w:rPr>
          <w:rFonts w:ascii="Arial" w:hAnsi="Arial" w:cs="Arial"/>
          <w:color w:val="auto"/>
          <w:sz w:val="20"/>
          <w:szCs w:val="20"/>
        </w:rPr>
        <w:t xml:space="preserve">Κατά την πληρωμή θα γίνει παρακράτηση φόρου εισοδήματος σύμφωνα με τις ισχύουσες διατάξεις καθώς και παρακράτηση όλων των νόμιμων κρατήσεων, τελών που ισχύουν κατά τον χρόνο της προμήθειας. Η αμοιβή δεν υπόκειται σε καμία αναθεώρηση για οποιοδήποτε λόγο και αιτία και παραμένει σταθερή και αμετάβλητη. </w:t>
      </w:r>
    </w:p>
    <w:p w:rsidR="00AF2A6F" w:rsidRPr="00D57148" w:rsidRDefault="00AF2A6F" w:rsidP="009D785E">
      <w:pPr>
        <w:pStyle w:val="Default"/>
        <w:spacing w:before="120" w:line="280" w:lineRule="exact"/>
        <w:jc w:val="both"/>
        <w:rPr>
          <w:rFonts w:ascii="Arial" w:hAnsi="Arial" w:cs="Arial"/>
          <w:color w:val="auto"/>
          <w:sz w:val="20"/>
          <w:szCs w:val="20"/>
        </w:rPr>
      </w:pPr>
      <w:r w:rsidRPr="00D57148">
        <w:rPr>
          <w:rFonts w:ascii="Arial" w:hAnsi="Arial" w:cs="Arial"/>
          <w:b/>
          <w:bCs/>
          <w:color w:val="auto"/>
          <w:sz w:val="20"/>
          <w:szCs w:val="20"/>
        </w:rPr>
        <w:t xml:space="preserve">Άρθρο 8ο : Επίλυση διαφορών </w:t>
      </w:r>
    </w:p>
    <w:p w:rsidR="00AF2A6F" w:rsidRDefault="00AF2A6F" w:rsidP="009D785E">
      <w:pPr>
        <w:shd w:val="clear" w:color="auto" w:fill="FFFFFF"/>
        <w:ind w:right="5"/>
        <w:jc w:val="both"/>
        <w:rPr>
          <w:rFonts w:ascii="Arial" w:hAnsi="Arial" w:cs="Arial"/>
          <w:sz w:val="20"/>
        </w:rPr>
      </w:pPr>
      <w:r w:rsidRPr="00D57148">
        <w:rPr>
          <w:rFonts w:ascii="Arial" w:hAnsi="Arial" w:cs="Arial"/>
          <w:sz w:val="20"/>
        </w:rPr>
        <w:t>Οι διαφορές που πιθανόν να εμφανισθούν κατά την εφαρμογή της σύμβασης, επιλύονται σύμφωνα με τις ισχύουσες διατάξεις. Σε περίπτωση δικαστικής εμπλοκής αρμόδια είναι τα δικαστήρια της Λευκάδας</w:t>
      </w:r>
    </w:p>
    <w:p w:rsidR="00AF2A6F" w:rsidRPr="00AD7443" w:rsidRDefault="00AF2A6F" w:rsidP="009D785E">
      <w:pPr>
        <w:pStyle w:val="Default"/>
        <w:spacing w:before="120" w:line="280" w:lineRule="exact"/>
        <w:jc w:val="both"/>
        <w:rPr>
          <w:rFonts w:ascii="Arial" w:hAnsi="Arial" w:cs="Arial"/>
          <w:b/>
          <w:bCs/>
          <w:color w:val="auto"/>
          <w:sz w:val="20"/>
          <w:szCs w:val="20"/>
          <w:lang w:eastAsia="en-US"/>
        </w:rPr>
      </w:pPr>
      <w:r w:rsidRPr="00D57148">
        <w:rPr>
          <w:rFonts w:ascii="Arial" w:hAnsi="Arial" w:cs="Arial"/>
          <w:b/>
          <w:bCs/>
          <w:color w:val="auto"/>
          <w:sz w:val="20"/>
          <w:szCs w:val="20"/>
        </w:rPr>
        <w:t xml:space="preserve">Άρθρο </w:t>
      </w:r>
      <w:r>
        <w:rPr>
          <w:rFonts w:ascii="Arial" w:hAnsi="Arial" w:cs="Arial"/>
          <w:b/>
          <w:bCs/>
          <w:color w:val="auto"/>
          <w:sz w:val="20"/>
          <w:szCs w:val="20"/>
        </w:rPr>
        <w:t>9</w:t>
      </w:r>
      <w:r w:rsidRPr="00D57148">
        <w:rPr>
          <w:rFonts w:ascii="Arial" w:hAnsi="Arial" w:cs="Arial"/>
          <w:b/>
          <w:bCs/>
          <w:color w:val="auto"/>
          <w:sz w:val="20"/>
          <w:szCs w:val="20"/>
        </w:rPr>
        <w:t xml:space="preserve">ο : </w:t>
      </w:r>
      <w:r w:rsidRPr="00AD7443">
        <w:rPr>
          <w:rFonts w:ascii="Arial" w:hAnsi="Arial" w:cs="Arial"/>
          <w:b/>
          <w:bCs/>
          <w:color w:val="auto"/>
          <w:sz w:val="20"/>
          <w:szCs w:val="20"/>
        </w:rPr>
        <w:t xml:space="preserve">Χρόνος ισχύος των προσφορών  </w:t>
      </w:r>
    </w:p>
    <w:p w:rsidR="00AF2A6F" w:rsidRDefault="00AF2A6F" w:rsidP="009D785E">
      <w:pPr>
        <w:widowControl w:val="0"/>
        <w:autoSpaceDE w:val="0"/>
        <w:spacing w:after="60"/>
        <w:ind w:firstLine="425"/>
        <w:jc w:val="both"/>
      </w:pPr>
      <w:r w:rsidRPr="00AD7443">
        <w:rPr>
          <w:rFonts w:ascii="Arial" w:hAnsi="Arial" w:cs="Arial"/>
          <w:sz w:val="20"/>
        </w:rPr>
        <w:t>Οι υποβαλλόμενες προσφορές ισχύουν και δεσμεύουν τους οικονομικούς φορείς για διάστημα εκατόν ογδόντα (180) ημερών από την επόμενη της καταληκτικής ημερομηνίας υποβολής προσφορών</w:t>
      </w:r>
      <w:r w:rsidRPr="00BB269E">
        <w:t xml:space="preserve"> .</w:t>
      </w:r>
    </w:p>
    <w:p w:rsidR="00AF2A6F" w:rsidRPr="006E7DAE" w:rsidRDefault="00AF2A6F" w:rsidP="009D785E">
      <w:pPr>
        <w:shd w:val="clear" w:color="auto" w:fill="FFFFFF"/>
        <w:ind w:right="5"/>
        <w:jc w:val="both"/>
        <w:rPr>
          <w:rFonts w:ascii="Arial" w:hAnsi="Arial" w:cs="Arial"/>
          <w:b/>
          <w:sz w:val="20"/>
        </w:rPr>
      </w:pPr>
      <w:r w:rsidRPr="006E7DAE">
        <w:rPr>
          <w:rFonts w:ascii="Arial" w:hAnsi="Arial" w:cs="Arial"/>
          <w:b/>
          <w:sz w:val="20"/>
        </w:rPr>
        <w:t>ΑΡΘΡΟ 10ο: ΕΓΓΥΗΣΕΙΣ</w:t>
      </w:r>
    </w:p>
    <w:p w:rsidR="00AF2A6F" w:rsidRPr="006E7DAE" w:rsidRDefault="00AF2A6F" w:rsidP="009D785E">
      <w:pPr>
        <w:shd w:val="clear" w:color="auto" w:fill="FFFFFF"/>
        <w:ind w:right="5"/>
        <w:jc w:val="both"/>
        <w:rPr>
          <w:rFonts w:ascii="Arial" w:eastAsia="Times New Roman" w:hAnsi="Arial" w:cs="Arial"/>
          <w:sz w:val="20"/>
        </w:rPr>
      </w:pPr>
      <w:r w:rsidRPr="006E7DAE">
        <w:rPr>
          <w:rFonts w:ascii="Arial" w:eastAsia="Times New Roman" w:hAnsi="Arial" w:cs="Arial"/>
          <w:sz w:val="20"/>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1% επί της εκτιμώμενης αξίας, εκτός ΦΠΑ, του κάθε τμήματος  </w:t>
      </w:r>
    </w:p>
    <w:p w:rsidR="00AF2A6F" w:rsidRPr="006E7DAE" w:rsidRDefault="00AF2A6F" w:rsidP="009D785E">
      <w:pPr>
        <w:shd w:val="clear" w:color="auto" w:fill="FFFFFF"/>
        <w:ind w:right="5"/>
        <w:jc w:val="both"/>
        <w:rPr>
          <w:rFonts w:ascii="Arial" w:eastAsia="Times New Roman" w:hAnsi="Arial" w:cs="Arial"/>
          <w:sz w:val="20"/>
        </w:rPr>
      </w:pPr>
      <w:r w:rsidRPr="006E7DAE">
        <w:rPr>
          <w:rFonts w:ascii="Arial" w:eastAsia="Times New Roman" w:hAnsi="Arial" w:cs="Arial"/>
          <w:sz w:val="2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F2A6F" w:rsidRPr="006E7DAE" w:rsidRDefault="00AF2A6F" w:rsidP="009D785E">
      <w:pPr>
        <w:shd w:val="clear" w:color="auto" w:fill="FFFFFF"/>
        <w:ind w:right="5"/>
        <w:jc w:val="both"/>
        <w:rPr>
          <w:rFonts w:ascii="Arial" w:eastAsia="Times New Roman" w:hAnsi="Arial" w:cs="Arial"/>
          <w:sz w:val="20"/>
        </w:rPr>
      </w:pPr>
      <w:r w:rsidRPr="006E7DAE">
        <w:rPr>
          <w:rFonts w:ascii="Arial" w:eastAsia="Times New Roman" w:hAnsi="Arial" w:cs="Arial"/>
          <w:sz w:val="20"/>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AF2A6F" w:rsidRPr="006E7DAE" w:rsidRDefault="00AF2A6F" w:rsidP="00AF2A6F">
      <w:pPr>
        <w:shd w:val="clear" w:color="auto" w:fill="FFFFFF"/>
        <w:ind w:right="5"/>
        <w:rPr>
          <w:rFonts w:ascii="Arial" w:eastAsia="Times New Roman" w:hAnsi="Arial" w:cs="Arial"/>
          <w:sz w:val="20"/>
        </w:rPr>
      </w:pPr>
    </w:p>
    <w:p w:rsidR="00AF2A6F" w:rsidRPr="006E7DAE" w:rsidRDefault="00AF2A6F" w:rsidP="00AF2A6F">
      <w:pPr>
        <w:shd w:val="clear" w:color="auto" w:fill="FFFFFF"/>
        <w:ind w:right="5"/>
        <w:rPr>
          <w:rFonts w:ascii="Arial" w:eastAsia="Times New Roman" w:hAnsi="Arial" w:cs="Arial"/>
          <w:sz w:val="20"/>
        </w:rPr>
      </w:pPr>
      <w:r w:rsidRPr="006E7DAE">
        <w:rPr>
          <w:rFonts w:ascii="Arial" w:eastAsia="Times New Roman" w:hAnsi="Arial" w:cs="Arial"/>
          <w:sz w:val="20"/>
        </w:rPr>
        <w:lastRenderedPageBreak/>
        <w:t xml:space="preserve">Εγγύηση καλής εκτέλεσης : </w:t>
      </w:r>
    </w:p>
    <w:p w:rsidR="00AF2A6F" w:rsidRPr="006E7DAE" w:rsidRDefault="00AF2A6F" w:rsidP="00AF2A6F">
      <w:pPr>
        <w:shd w:val="clear" w:color="auto" w:fill="FFFFFF"/>
        <w:ind w:right="5"/>
        <w:rPr>
          <w:rFonts w:ascii="Arial" w:eastAsia="Times New Roman" w:hAnsi="Arial" w:cs="Arial"/>
          <w:sz w:val="20"/>
        </w:rPr>
      </w:pPr>
      <w:r w:rsidRPr="006E7DAE">
        <w:rPr>
          <w:rFonts w:ascii="Arial" w:eastAsia="Times New Roman" w:hAnsi="Arial" w:cs="Arial"/>
          <w:sz w:val="20"/>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AF2A6F" w:rsidRPr="006E7DAE" w:rsidRDefault="00AF2A6F" w:rsidP="00AF2A6F">
      <w:pPr>
        <w:shd w:val="clear" w:color="auto" w:fill="FFFFFF"/>
        <w:ind w:right="5"/>
        <w:rPr>
          <w:rFonts w:ascii="Arial" w:eastAsia="Times New Roman" w:hAnsi="Arial" w:cs="Arial"/>
          <w:sz w:val="20"/>
        </w:rPr>
      </w:pPr>
      <w:r w:rsidRPr="006E7DAE">
        <w:rPr>
          <w:rFonts w:ascii="Arial" w:eastAsia="Times New Roman" w:hAnsi="Arial" w:cs="Arial"/>
          <w:sz w:val="20"/>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AF2A6F" w:rsidRPr="006E7DAE" w:rsidRDefault="00AF2A6F" w:rsidP="00AF2A6F">
      <w:pPr>
        <w:shd w:val="clear" w:color="auto" w:fill="FFFFFF"/>
        <w:ind w:right="5"/>
        <w:rPr>
          <w:rFonts w:ascii="Arial" w:eastAsia="Times New Roman" w:hAnsi="Arial" w:cs="Arial"/>
          <w:sz w:val="20"/>
        </w:rPr>
      </w:pPr>
      <w:r w:rsidRPr="006E7DAE">
        <w:rPr>
          <w:rFonts w:ascii="Arial" w:eastAsia="Times New Roman" w:hAnsi="Arial" w:cs="Arial"/>
          <w:sz w:val="20"/>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AF2A6F" w:rsidRPr="006E7DAE" w:rsidRDefault="00AF2A6F" w:rsidP="00AF2A6F">
      <w:pPr>
        <w:shd w:val="clear" w:color="auto" w:fill="FFFFFF"/>
        <w:ind w:right="5"/>
        <w:rPr>
          <w:rFonts w:ascii="Arial" w:eastAsia="Times New Roman" w:hAnsi="Arial" w:cs="Arial"/>
          <w:sz w:val="20"/>
        </w:rPr>
      </w:pPr>
      <w:r w:rsidRPr="006E7DAE">
        <w:rPr>
          <w:rFonts w:ascii="Arial" w:eastAsia="Times New Roman" w:hAnsi="Arial" w:cs="Arial"/>
          <w:sz w:val="20"/>
        </w:rPr>
        <w:t>Ο χρόνος ισχύος της εγγύησης καλής εκτέλεσης πρέπει να είναι μεγαλύτερος από τον συμβατικό χρόνο φόρτωσης ή παράδοσης, για διάστημα τριάντα (30) ημερών.</w:t>
      </w:r>
    </w:p>
    <w:p w:rsidR="00AF2A6F" w:rsidRPr="00BB269E" w:rsidRDefault="00AF2A6F" w:rsidP="00AF2A6F">
      <w:pPr>
        <w:widowControl w:val="0"/>
        <w:autoSpaceDE w:val="0"/>
        <w:spacing w:after="60"/>
        <w:ind w:firstLine="425"/>
        <w:jc w:val="both"/>
      </w:pPr>
    </w:p>
    <w:p w:rsidR="00AF2A6F" w:rsidRDefault="00AF2A6F" w:rsidP="00AF2A6F">
      <w:pPr>
        <w:shd w:val="clear" w:color="auto" w:fill="FFFFFF"/>
        <w:ind w:right="5"/>
        <w:rPr>
          <w:sz w:val="21"/>
          <w:szCs w:val="21"/>
        </w:rPr>
      </w:pPr>
    </w:p>
    <w:tbl>
      <w:tblPr>
        <w:tblW w:w="8748" w:type="dxa"/>
        <w:tblInd w:w="-106" w:type="dxa"/>
        <w:tblLook w:val="01E0"/>
      </w:tblPr>
      <w:tblGrid>
        <w:gridCol w:w="3708"/>
        <w:gridCol w:w="1980"/>
        <w:gridCol w:w="3060"/>
      </w:tblGrid>
      <w:tr w:rsidR="00AF2A6F" w:rsidRPr="00973C0D" w:rsidTr="005D2619">
        <w:trPr>
          <w:trHeight w:val="553"/>
        </w:trPr>
        <w:tc>
          <w:tcPr>
            <w:tcW w:w="3708"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c>
          <w:tcPr>
            <w:tcW w:w="1980" w:type="dxa"/>
            <w:vAlign w:val="center"/>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r>
      <w:tr w:rsidR="00AF2A6F" w:rsidRPr="00F66C83" w:rsidTr="005D2619">
        <w:tc>
          <w:tcPr>
            <w:tcW w:w="3708" w:type="dxa"/>
          </w:tcPr>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Εγκρίνεται &amp; Θεωρείται</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lang w:val="en-US"/>
              </w:rPr>
              <w:t>H</w:t>
            </w:r>
            <w:r w:rsidRPr="00102168">
              <w:rPr>
                <w:rFonts w:ascii="Arial" w:hAnsi="Arial" w:cs="Arial"/>
                <w:b/>
                <w:bCs/>
                <w:sz w:val="20"/>
              </w:rPr>
              <w:t xml:space="preserve"> Προϊσταμένη Αυτ. </w:t>
            </w:r>
            <w:r w:rsidRPr="00F66C83">
              <w:rPr>
                <w:rFonts w:ascii="Arial" w:hAnsi="Arial" w:cs="Arial"/>
                <w:b/>
                <w:bCs/>
                <w:sz w:val="20"/>
              </w:rPr>
              <w:t>Τμήματος Π.Ο.Π.</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Η Συντάξασα</w:t>
            </w:r>
          </w:p>
        </w:tc>
      </w:tr>
      <w:tr w:rsidR="00AF2A6F" w:rsidRPr="00102168" w:rsidTr="005D2619">
        <w:tc>
          <w:tcPr>
            <w:tcW w:w="3708" w:type="dxa"/>
          </w:tcPr>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Αμαλία Φραγκούλη</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ΠΕ11 Πληροφορικής</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tcPr>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Αποστολία Κατωπόδη</w:t>
            </w: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ΔΕ38 Χειριστών Η/Υ</w:t>
            </w:r>
          </w:p>
        </w:tc>
      </w:tr>
    </w:tbl>
    <w:p w:rsidR="00AF2A6F" w:rsidRPr="0053225D" w:rsidRDefault="00AF2A6F" w:rsidP="00AF2A6F">
      <w:pPr>
        <w:shd w:val="clear" w:color="auto" w:fill="FFFFFF"/>
        <w:ind w:right="5"/>
        <w:rPr>
          <w:rFonts w:ascii="Tahoma" w:hAnsi="Tahoma" w:cs="Tahoma"/>
          <w:b/>
          <w:bCs/>
          <w:color w:val="000000"/>
          <w:spacing w:val="-2"/>
          <w:sz w:val="20"/>
        </w:rPr>
      </w:pPr>
    </w:p>
    <w:p w:rsidR="00AF2A6F" w:rsidRPr="00102168" w:rsidRDefault="00AF2A6F" w:rsidP="00AF2A6F">
      <w:pPr>
        <w:spacing w:line="280" w:lineRule="exact"/>
        <w:rPr>
          <w:rFonts w:ascii="Arial" w:hAnsi="Arial" w:cs="Arial"/>
          <w:b/>
          <w:sz w:val="20"/>
        </w:rPr>
      </w:pPr>
      <w:r>
        <w:rPr>
          <w:rFonts w:ascii="Tahoma" w:hAnsi="Tahoma" w:cs="Tahoma"/>
          <w:b/>
          <w:bCs/>
          <w:spacing w:val="-2"/>
          <w:sz w:val="20"/>
        </w:rPr>
        <w:br w:type="page"/>
      </w:r>
    </w:p>
    <w:p w:rsidR="00AF2A6F" w:rsidRPr="00102168" w:rsidRDefault="00AF2A6F" w:rsidP="00AF2A6F">
      <w:pPr>
        <w:spacing w:line="280" w:lineRule="exact"/>
        <w:rPr>
          <w:rFonts w:ascii="Arial" w:hAnsi="Arial" w:cs="Arial"/>
          <w:b/>
          <w:sz w:val="20"/>
        </w:rPr>
      </w:pPr>
      <w:r>
        <w:rPr>
          <w:rFonts w:ascii="Arial" w:hAnsi="Arial" w:cs="Arial"/>
          <w:noProof/>
          <w:sz w:val="20"/>
        </w:rPr>
        <w:lastRenderedPageBreak/>
        <w:drawing>
          <wp:anchor distT="0" distB="0" distL="114300" distR="114300" simplePos="0" relativeHeight="251671552" behindDoc="1" locked="0" layoutInCell="1" allowOverlap="1">
            <wp:simplePos x="0" y="0"/>
            <wp:positionH relativeFrom="column">
              <wp:posOffset>1077595</wp:posOffset>
            </wp:positionH>
            <wp:positionV relativeFrom="paragraph">
              <wp:posOffset>6350</wp:posOffset>
            </wp:positionV>
            <wp:extent cx="619125" cy="552450"/>
            <wp:effectExtent l="19050" t="0" r="9525" b="0"/>
            <wp:wrapTight wrapText="bothSides">
              <wp:wrapPolygon edited="0">
                <wp:start x="-665" y="0"/>
                <wp:lineTo x="-665" y="20110"/>
                <wp:lineTo x="21932" y="20110"/>
                <wp:lineTo x="21932" y="0"/>
                <wp:lineTo x="-665" y="0"/>
              </wp:wrapPolygon>
            </wp:wrapTight>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2"/>
                    <a:srcRect/>
                    <a:stretch>
                      <a:fillRect/>
                    </a:stretch>
                  </pic:blipFill>
                  <pic:spPr bwMode="auto">
                    <a:xfrm>
                      <a:off x="0" y="0"/>
                      <a:ext cx="619125" cy="552450"/>
                    </a:xfrm>
                    <a:prstGeom prst="rect">
                      <a:avLst/>
                    </a:prstGeom>
                    <a:noFill/>
                    <a:ln w="9525">
                      <a:noFill/>
                      <a:miter lim="800000"/>
                      <a:headEnd/>
                      <a:tailEnd/>
                    </a:ln>
                  </pic:spPr>
                </pic:pic>
              </a:graphicData>
            </a:graphic>
          </wp:anchor>
        </w:drawing>
      </w: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5"/>
        <w:jc w:val="center"/>
        <w:rPr>
          <w:rFonts w:ascii="Arial" w:hAnsi="Arial" w:cs="Arial"/>
          <w:b/>
          <w:sz w:val="20"/>
        </w:rPr>
      </w:pPr>
    </w:p>
    <w:p w:rsidR="00AF2A6F" w:rsidRPr="00102168" w:rsidRDefault="00AF2A6F" w:rsidP="00AF2A6F">
      <w:pPr>
        <w:spacing w:line="280" w:lineRule="exact"/>
        <w:ind w:right="5727"/>
        <w:jc w:val="center"/>
        <w:rPr>
          <w:rFonts w:ascii="Arial" w:hAnsi="Arial" w:cs="Arial"/>
          <w:b/>
          <w:sz w:val="20"/>
        </w:rPr>
      </w:pPr>
      <w:r w:rsidRPr="00102168">
        <w:rPr>
          <w:rFonts w:ascii="Arial" w:hAnsi="Arial" w:cs="Arial"/>
          <w:b/>
          <w:sz w:val="20"/>
        </w:rPr>
        <w:t>ΕΛΛΗΝΙΚΗ ΔΗΜΟΚΡΑΤΙΑ</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ΔΗΜΟΣ ΛΕΥΚΑΔΑΣ</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Αυτοτελές Τμήμα Προγραμματισμού,</w:t>
      </w:r>
    </w:p>
    <w:p w:rsidR="00AF2A6F" w:rsidRPr="00102168" w:rsidRDefault="00AF2A6F" w:rsidP="00AF2A6F">
      <w:pPr>
        <w:shd w:val="solid" w:color="FFFFFF" w:fill="FFFFFF"/>
        <w:spacing w:line="280" w:lineRule="exact"/>
        <w:ind w:right="5725"/>
        <w:jc w:val="center"/>
        <w:rPr>
          <w:rFonts w:ascii="Arial" w:hAnsi="Arial" w:cs="Arial"/>
          <w:b/>
          <w:sz w:val="20"/>
        </w:rPr>
      </w:pPr>
      <w:r w:rsidRPr="00102168">
        <w:rPr>
          <w:rFonts w:ascii="Arial" w:hAnsi="Arial" w:cs="Arial"/>
          <w:b/>
          <w:sz w:val="20"/>
        </w:rPr>
        <w:t>Οργάνωσης και Πληροφορικής</w:t>
      </w:r>
    </w:p>
    <w:p w:rsidR="00AF2A6F" w:rsidRPr="00102168" w:rsidRDefault="00AF2A6F" w:rsidP="00AF2A6F">
      <w:pPr>
        <w:shd w:val="clear" w:color="auto" w:fill="FFFFFF"/>
        <w:tabs>
          <w:tab w:val="left" w:pos="5194"/>
        </w:tabs>
        <w:spacing w:line="280" w:lineRule="exact"/>
        <w:ind w:left="5245" w:hanging="1417"/>
        <w:rPr>
          <w:rFonts w:ascii="Arial" w:hAnsi="Arial" w:cs="Arial"/>
          <w:sz w:val="20"/>
        </w:rPr>
      </w:pPr>
      <w:r w:rsidRPr="00102168">
        <w:rPr>
          <w:rFonts w:ascii="Tahoma" w:hAnsi="Tahoma" w:cs="Tahoma"/>
          <w:color w:val="000000"/>
          <w:sz w:val="20"/>
        </w:rPr>
        <w:t>ΠΡΟΜΗΘΕΙΑ: «Προμήθεια πάγιου εξοπλισμού πληροφορικής για τις ανάγκες του Δήμου Λευκάδας έτους 20</w:t>
      </w:r>
      <w:r>
        <w:rPr>
          <w:rFonts w:ascii="Tahoma" w:hAnsi="Tahoma" w:cs="Tahoma"/>
          <w:color w:val="000000"/>
          <w:sz w:val="20"/>
        </w:rPr>
        <w:t>23</w:t>
      </w:r>
      <w:r w:rsidRPr="00102168">
        <w:rPr>
          <w:rFonts w:ascii="Arial" w:hAnsi="Arial" w:cs="Arial"/>
          <w:sz w:val="20"/>
        </w:rPr>
        <w:t>»</w:t>
      </w:r>
    </w:p>
    <w:p w:rsidR="00AF2A6F" w:rsidRPr="00102168" w:rsidRDefault="00AF2A6F" w:rsidP="00AF2A6F">
      <w:pPr>
        <w:spacing w:line="280" w:lineRule="exact"/>
        <w:ind w:left="5245"/>
        <w:rPr>
          <w:rFonts w:ascii="Tahoma" w:hAnsi="Tahoma" w:cs="Tahoma"/>
          <w:sz w:val="20"/>
        </w:rPr>
      </w:pPr>
      <w:r w:rsidRPr="00102168">
        <w:rPr>
          <w:rFonts w:ascii="Tahoma" w:hAnsi="Tahoma" w:cs="Tahoma"/>
          <w:color w:val="000000"/>
          <w:sz w:val="20"/>
        </w:rPr>
        <w:t xml:space="preserve">Προϋπολογισμός: : </w:t>
      </w:r>
      <w:r>
        <w:rPr>
          <w:rFonts w:ascii="Arial" w:hAnsi="Arial" w:cs="Arial"/>
          <w:sz w:val="20"/>
        </w:rPr>
        <w:t>59.625,40</w:t>
      </w:r>
      <w:r w:rsidRPr="00102168">
        <w:rPr>
          <w:rFonts w:ascii="Tahoma" w:hAnsi="Tahoma" w:cs="Tahoma"/>
          <w:color w:val="000000"/>
          <w:sz w:val="20"/>
        </w:rPr>
        <w:t>€ με ΦΠΑ</w:t>
      </w:r>
    </w:p>
    <w:p w:rsidR="00AF2A6F" w:rsidRPr="00102168" w:rsidRDefault="00AF2A6F" w:rsidP="00AF2A6F">
      <w:pPr>
        <w:spacing w:line="280" w:lineRule="exact"/>
        <w:rPr>
          <w:rFonts w:ascii="Arial" w:hAnsi="Arial" w:cs="Arial"/>
          <w:b/>
          <w:sz w:val="20"/>
        </w:rPr>
      </w:pPr>
    </w:p>
    <w:p w:rsidR="00AF2A6F" w:rsidRDefault="00AF2A6F" w:rsidP="00AF2A6F">
      <w:pPr>
        <w:shd w:val="clear" w:color="auto" w:fill="FFFFFF"/>
        <w:spacing w:before="120" w:line="280" w:lineRule="exact"/>
        <w:ind w:right="5"/>
        <w:jc w:val="center"/>
        <w:rPr>
          <w:rFonts w:ascii="Tahoma" w:hAnsi="Tahoma" w:cs="Tahoma"/>
          <w:b/>
          <w:bCs/>
          <w:spacing w:val="-2"/>
          <w:sz w:val="20"/>
        </w:rPr>
      </w:pPr>
      <w:r>
        <w:rPr>
          <w:rFonts w:ascii="Tahoma" w:hAnsi="Tahoma" w:cs="Tahoma"/>
          <w:b/>
          <w:bCs/>
          <w:spacing w:val="-2"/>
          <w:sz w:val="20"/>
        </w:rPr>
        <w:t>Ειδική Συγγραφή υποχρεώσεων</w:t>
      </w:r>
    </w:p>
    <w:p w:rsidR="00AF2A6F" w:rsidRPr="003C31B7" w:rsidRDefault="00AF2A6F" w:rsidP="00AF2A6F">
      <w:pPr>
        <w:shd w:val="clear" w:color="auto" w:fill="FFFFFF"/>
        <w:spacing w:before="120" w:line="280" w:lineRule="exact"/>
        <w:ind w:right="134" w:firstLine="264"/>
        <w:rPr>
          <w:rFonts w:ascii="Arial" w:hAnsi="Arial" w:cs="Arial"/>
          <w:sz w:val="20"/>
        </w:rPr>
      </w:pPr>
      <w:r w:rsidRPr="003C31B7">
        <w:rPr>
          <w:rFonts w:ascii="Arial" w:hAnsi="Arial" w:cs="Arial"/>
          <w:sz w:val="20"/>
        </w:rPr>
        <w:t>Οι  τεχνικές  προδιαγραφές  συμπληρώνονται  με  τους  ειδικούς  όρους  που  παρουσιάζονται  στις  παραγράφους  που  ακολουθούν  και  αποτελούν αναπόσπαστο  κομμάτι  τους.  Αφορούν  σε  όρους  εγγύησης  και  ειδικά  τεχνικά  χαρακτηριστικά  των  υπό  προμήθεια  ειδών.</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hanging="360"/>
        <w:jc w:val="both"/>
        <w:rPr>
          <w:rFonts w:ascii="Arial" w:hAnsi="Arial" w:cs="Arial"/>
          <w:iCs/>
          <w:sz w:val="20"/>
        </w:rPr>
      </w:pPr>
      <w:r w:rsidRPr="003C31B7">
        <w:rPr>
          <w:rFonts w:ascii="Arial" w:hAnsi="Arial" w:cs="Arial"/>
          <w:iCs/>
          <w:sz w:val="20"/>
        </w:rPr>
        <w:t xml:space="preserve">Όλα τα επιμέρους τεχνικά χαρακτηριστικά που αναφέρονται στις τεχνικές προδιαγραφές </w:t>
      </w:r>
      <w:r w:rsidRPr="003C31B7">
        <w:rPr>
          <w:rFonts w:ascii="Arial" w:hAnsi="Arial" w:cs="Arial"/>
          <w:iCs/>
          <w:sz w:val="20"/>
          <w:u w:val="single"/>
        </w:rPr>
        <w:t>είναι</w:t>
      </w:r>
      <w:r>
        <w:rPr>
          <w:rFonts w:ascii="Arial" w:hAnsi="Arial" w:cs="Arial"/>
          <w:iCs/>
          <w:sz w:val="20"/>
          <w:u w:val="single"/>
        </w:rPr>
        <w:t xml:space="preserve"> τα ελάχιστα</w:t>
      </w:r>
      <w:r w:rsidRPr="003C31B7">
        <w:rPr>
          <w:rFonts w:ascii="Arial" w:hAnsi="Arial" w:cs="Arial"/>
          <w:iCs/>
          <w:sz w:val="20"/>
          <w:u w:val="single"/>
        </w:rPr>
        <w:t xml:space="preserve"> χαρακτηριστικά που απαιτείται να διαθέτουν</w:t>
      </w:r>
      <w:r w:rsidRPr="003C31B7">
        <w:rPr>
          <w:rFonts w:ascii="Arial" w:hAnsi="Arial" w:cs="Arial"/>
          <w:iCs/>
          <w:sz w:val="20"/>
        </w:rPr>
        <w:t xml:space="preserve"> οι προς προμήθεια και παράδοση συσκευές (εκτός αν ρητά αναφέρεται διαφορετικά) και η αξία τους περιλαμβάνεται  στην  τιμή κτήσης  τους, δηλαδή  εμπεριέχεται  στην οικονομική προσφορά.</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right="5" w:hanging="360"/>
        <w:jc w:val="both"/>
        <w:rPr>
          <w:rFonts w:ascii="Arial" w:hAnsi="Arial" w:cs="Arial"/>
          <w:iCs/>
          <w:sz w:val="20"/>
        </w:rPr>
      </w:pPr>
      <w:r w:rsidRPr="003C31B7">
        <w:rPr>
          <w:rFonts w:ascii="Arial" w:hAnsi="Arial" w:cs="Arial"/>
          <w:iCs/>
          <w:sz w:val="20"/>
        </w:rPr>
        <w:t xml:space="preserve">Όλος ο υπό παράδοση εξοπλισμός (συστήματα, μονάδες) θα  είναι νέος  και  </w:t>
      </w:r>
      <w:r w:rsidRPr="003C31B7">
        <w:rPr>
          <w:rFonts w:ascii="Arial" w:hAnsi="Arial" w:cs="Arial"/>
          <w:iCs/>
          <w:sz w:val="20"/>
          <w:u w:val="single"/>
        </w:rPr>
        <w:t>όχι  μεταχειρισμένος</w:t>
      </w:r>
      <w:r w:rsidRPr="003C31B7">
        <w:rPr>
          <w:rFonts w:ascii="Arial" w:hAnsi="Arial" w:cs="Arial"/>
          <w:iCs/>
          <w:sz w:val="20"/>
        </w:rPr>
        <w:t>.</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right="5" w:hanging="360"/>
        <w:jc w:val="both"/>
        <w:rPr>
          <w:rFonts w:ascii="Arial" w:hAnsi="Arial" w:cs="Arial"/>
          <w:iCs/>
          <w:sz w:val="20"/>
        </w:rPr>
      </w:pPr>
      <w:r w:rsidRPr="003C31B7">
        <w:rPr>
          <w:rFonts w:ascii="Arial" w:hAnsi="Arial" w:cs="Arial"/>
          <w:iCs/>
          <w:sz w:val="20"/>
        </w:rPr>
        <w:t>Όπου αναφέρεται ο όρος «</w:t>
      </w:r>
      <w:r w:rsidRPr="003C31B7">
        <w:rPr>
          <w:rFonts w:ascii="Arial" w:hAnsi="Arial" w:cs="Arial"/>
          <w:iCs/>
          <w:sz w:val="20"/>
          <w:u w:val="single"/>
        </w:rPr>
        <w:t>με επιτόπου απόκριση</w:t>
      </w:r>
      <w:r w:rsidRPr="003C31B7">
        <w:rPr>
          <w:rFonts w:ascii="Arial" w:hAnsi="Arial" w:cs="Arial"/>
          <w:iCs/>
          <w:sz w:val="20"/>
        </w:rPr>
        <w:t>» διευκρινίζεται ότι ο προμηθευτής καθίσταται υπεύθυνος ώστε εντός 48 ωρών από την αναγγελία της βλάβης, να ανταποκριθεί και να μεριμνήσει για την επισκευή της από τον κατασκευαστή ή τον επίσημο αντιπρόσωπό του. Θα φροντίσει δηλαδή για την παραλαβή, μεταφορά, επιδιόρθωση και επιστροφή της συσκευής στο σημείο παραλαβής. Σε περίπτωση που η επισκευή είναι αδύνατη, θα πρέπει να φροντίσει για την ολική αντικατάσταση του προϊόντος.</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hanging="360"/>
        <w:jc w:val="both"/>
        <w:rPr>
          <w:rFonts w:ascii="Arial" w:hAnsi="Arial" w:cs="Arial"/>
          <w:iCs/>
          <w:sz w:val="20"/>
        </w:rPr>
      </w:pPr>
      <w:r w:rsidRPr="003C31B7">
        <w:rPr>
          <w:rFonts w:ascii="Arial" w:hAnsi="Arial" w:cs="Arial"/>
          <w:iCs/>
          <w:sz w:val="20"/>
        </w:rPr>
        <w:t xml:space="preserve">Όπου αναφέρεται ο όρος </w:t>
      </w:r>
      <w:r w:rsidRPr="003C31B7">
        <w:rPr>
          <w:rFonts w:ascii="Arial" w:hAnsi="Arial" w:cs="Arial"/>
          <w:iCs/>
          <w:sz w:val="20"/>
          <w:u w:val="single"/>
        </w:rPr>
        <w:t>εγγύηση τύπου «</w:t>
      </w:r>
      <w:r w:rsidRPr="003C31B7">
        <w:rPr>
          <w:rFonts w:ascii="Arial" w:hAnsi="Arial" w:cs="Arial"/>
          <w:iCs/>
          <w:sz w:val="20"/>
          <w:u w:val="single"/>
          <w:lang w:val="en-US"/>
        </w:rPr>
        <w:t>next</w:t>
      </w:r>
      <w:r w:rsidRPr="003C31B7">
        <w:rPr>
          <w:rFonts w:ascii="Arial" w:hAnsi="Arial" w:cs="Arial"/>
          <w:iCs/>
          <w:sz w:val="20"/>
          <w:u w:val="single"/>
        </w:rPr>
        <w:t xml:space="preserve"> </w:t>
      </w:r>
      <w:r w:rsidRPr="003C31B7">
        <w:rPr>
          <w:rFonts w:ascii="Arial" w:hAnsi="Arial" w:cs="Arial"/>
          <w:iCs/>
          <w:sz w:val="20"/>
          <w:u w:val="single"/>
          <w:lang w:val="en-US"/>
        </w:rPr>
        <w:t>business</w:t>
      </w:r>
      <w:r w:rsidRPr="003C31B7">
        <w:rPr>
          <w:rFonts w:ascii="Arial" w:hAnsi="Arial" w:cs="Arial"/>
          <w:iCs/>
          <w:sz w:val="20"/>
          <w:u w:val="single"/>
        </w:rPr>
        <w:t xml:space="preserve"> </w:t>
      </w:r>
      <w:r w:rsidRPr="003C31B7">
        <w:rPr>
          <w:rFonts w:ascii="Arial" w:hAnsi="Arial" w:cs="Arial"/>
          <w:iCs/>
          <w:sz w:val="20"/>
          <w:u w:val="single"/>
          <w:lang w:val="en-US"/>
        </w:rPr>
        <w:t>day</w:t>
      </w:r>
      <w:r w:rsidRPr="003C31B7">
        <w:rPr>
          <w:rFonts w:ascii="Arial" w:hAnsi="Arial" w:cs="Arial"/>
          <w:iCs/>
          <w:sz w:val="20"/>
          <w:u w:val="single"/>
        </w:rPr>
        <w:t xml:space="preserve"> </w:t>
      </w:r>
      <w:r w:rsidRPr="003C31B7">
        <w:rPr>
          <w:rFonts w:ascii="Arial" w:hAnsi="Arial" w:cs="Arial"/>
          <w:iCs/>
          <w:sz w:val="20"/>
          <w:u w:val="single"/>
          <w:lang w:val="en-US"/>
        </w:rPr>
        <w:t>on</w:t>
      </w:r>
      <w:r w:rsidRPr="003C31B7">
        <w:rPr>
          <w:rFonts w:ascii="Arial" w:hAnsi="Arial" w:cs="Arial"/>
          <w:iCs/>
          <w:sz w:val="20"/>
          <w:u w:val="single"/>
        </w:rPr>
        <w:t xml:space="preserve"> </w:t>
      </w:r>
      <w:r w:rsidRPr="003C31B7">
        <w:rPr>
          <w:rFonts w:ascii="Arial" w:hAnsi="Arial" w:cs="Arial"/>
          <w:iCs/>
          <w:sz w:val="20"/>
          <w:u w:val="single"/>
          <w:lang w:val="en-US"/>
        </w:rPr>
        <w:t>site</w:t>
      </w:r>
      <w:r w:rsidRPr="003C31B7">
        <w:rPr>
          <w:rFonts w:ascii="Arial" w:hAnsi="Arial" w:cs="Arial"/>
          <w:iCs/>
          <w:sz w:val="20"/>
          <w:u w:val="single"/>
        </w:rPr>
        <w:t xml:space="preserve"> </w:t>
      </w:r>
      <w:r w:rsidRPr="003C31B7">
        <w:rPr>
          <w:rFonts w:ascii="Arial" w:hAnsi="Arial" w:cs="Arial"/>
          <w:iCs/>
          <w:sz w:val="20"/>
          <w:u w:val="single"/>
          <w:lang w:val="en-US"/>
        </w:rPr>
        <w:t>support</w:t>
      </w:r>
      <w:r w:rsidRPr="003C31B7">
        <w:rPr>
          <w:rFonts w:ascii="Arial" w:hAnsi="Arial" w:cs="Arial"/>
          <w:iCs/>
          <w:sz w:val="20"/>
          <w:u w:val="single"/>
        </w:rPr>
        <w:t>»</w:t>
      </w:r>
      <w:r w:rsidRPr="003C31B7">
        <w:rPr>
          <w:rFonts w:ascii="Arial" w:hAnsi="Arial" w:cs="Arial"/>
          <w:iCs/>
          <w:sz w:val="20"/>
        </w:rPr>
        <w:t xml:space="preserve"> διευκρινίζεται ότι ο κατασκευαστής, η ο εκάστοτε εξουσιοδοτημένος αντιπρόσωπός του, καθίσταται υπεύθυνος ώστε εντός της επόμενης εργάσιμης μέρας από την αναγγελία της βλάβης, να μεριμνήσει για την επισκευή της. Δηλαδή για την επιτόπου επίσκεψη τεχνικού ή την παραλαβή, μεταφορά, επιδιόρθωση και επιστροφή της συσκευής στο σημείο παραλαβής. Σε περίπτωση που η επισκευή είναι αδύνατη, θα  πρέπει να φροντίσει για  την ολική αντικατάσταση του προϊόντος.</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right="5" w:hanging="360"/>
        <w:jc w:val="both"/>
        <w:rPr>
          <w:rFonts w:ascii="Arial" w:hAnsi="Arial" w:cs="Arial"/>
          <w:iCs/>
          <w:sz w:val="20"/>
        </w:rPr>
      </w:pPr>
      <w:r w:rsidRPr="003C31B7">
        <w:rPr>
          <w:rFonts w:ascii="Arial" w:hAnsi="Arial" w:cs="Arial"/>
          <w:iCs/>
          <w:sz w:val="20"/>
        </w:rPr>
        <w:t>Για όλα τα είδη, η παρεχόμενη εγγύηση θα καλύπτει πλήρως και καθ’ όλη τη διάρκειά της, το κόστος της εργασίας, των ανταλλακτικών καθώς και  της  μεταφοράς που  απαιτείται  για  την  πλήρη αποκατάσταση  της εκάστοτε βλάβης.</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hanging="360"/>
        <w:jc w:val="both"/>
        <w:rPr>
          <w:rFonts w:ascii="Arial" w:hAnsi="Arial" w:cs="Arial"/>
          <w:iCs/>
          <w:sz w:val="20"/>
        </w:rPr>
      </w:pPr>
      <w:r w:rsidRPr="003C31B7">
        <w:rPr>
          <w:rFonts w:ascii="Arial" w:hAnsi="Arial" w:cs="Arial"/>
          <w:iCs/>
          <w:sz w:val="20"/>
        </w:rPr>
        <w:t xml:space="preserve">Η εγγύηση των κεντρικών μονάδων των συστημάτων προσωπικού Η/Υ  θα τεκμηριώνεται από την κατασκευάστρια εταιρία μέσω συμπληρωματικού προϊόντος ή υπηρεσίας, τύπου «Support Pack» ή εγγύησης ενσωματωμένης στο προϊόν. Στην περίπτωση προσφοράς πακέτου υποστήριξης «Support Pack» (χωριστό προϊόν με δικό του  </w:t>
      </w:r>
      <w:r w:rsidRPr="003C31B7">
        <w:rPr>
          <w:rFonts w:ascii="Arial" w:hAnsi="Arial" w:cs="Arial"/>
          <w:iCs/>
          <w:sz w:val="20"/>
          <w:lang w:val="en-US"/>
        </w:rPr>
        <w:t>part</w:t>
      </w:r>
      <w:r w:rsidRPr="003C31B7">
        <w:rPr>
          <w:rFonts w:ascii="Arial" w:hAnsi="Arial" w:cs="Arial"/>
          <w:iCs/>
          <w:sz w:val="20"/>
        </w:rPr>
        <w:t xml:space="preserve"> </w:t>
      </w:r>
      <w:r w:rsidRPr="003C31B7">
        <w:rPr>
          <w:rFonts w:ascii="Arial" w:hAnsi="Arial" w:cs="Arial"/>
          <w:iCs/>
          <w:sz w:val="20"/>
          <w:lang w:val="en-US"/>
        </w:rPr>
        <w:t>number</w:t>
      </w:r>
      <w:r w:rsidRPr="003C31B7">
        <w:rPr>
          <w:rFonts w:ascii="Arial" w:hAnsi="Arial" w:cs="Arial"/>
          <w:iCs/>
          <w:sz w:val="20"/>
        </w:rPr>
        <w:t>)  αυτό  θα   ενεργοποιηθεί  από  τον  προμηθευτή  και θα  παραδοθεί μαζί με την  συσκευή.</w:t>
      </w:r>
    </w:p>
    <w:p w:rsidR="00AF2A6F" w:rsidRPr="00AF2A6F"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hanging="360"/>
        <w:jc w:val="both"/>
        <w:rPr>
          <w:rFonts w:ascii="Arial" w:hAnsi="Arial" w:cs="Arial"/>
          <w:iCs/>
          <w:sz w:val="20"/>
        </w:rPr>
      </w:pPr>
      <w:r w:rsidRPr="003C31B7">
        <w:rPr>
          <w:rFonts w:ascii="Arial" w:hAnsi="Arial" w:cs="Arial"/>
          <w:iCs/>
          <w:sz w:val="20"/>
        </w:rPr>
        <w:t xml:space="preserve">Σε περίπτωση που από την τεκμηρίωση ενός προϊόντος (τεχνική προσφορά, τεχνικά φυλλάδια </w:t>
      </w:r>
      <w:r w:rsidRPr="003C31B7">
        <w:rPr>
          <w:rFonts w:ascii="Arial" w:hAnsi="Arial" w:cs="Arial"/>
          <w:iCs/>
          <w:sz w:val="20"/>
        </w:rPr>
        <w:lastRenderedPageBreak/>
        <w:t xml:space="preserve">κατασκευαστή, διαδικτυακός τόπος κατασκευαστή, κλπ), προκύπτει ότι η διάρκεια της παρεχόμενης εργοστασιακής εγγύησης δεν καλύπτει την απαίτηση των τεχνικών προδιαγραφών, ο ανάδοχος υποχρεούται να εξασφαλίσει ένα από τα ακόλουθα: (α) την έγγραφη βεβαίωση του κατασκευαστή ή του επίσημου αντιπροσώπου του, για την διάρκεια της παρερχομένης εγγύησης (την οποία και θα συμπεριλάβει στην τεχνική του προσφορά), (β) την προμήθεια πρόσθετου προϊόντος «επέκτασης εγγύησης», ώστε να ικανοποιείται η τεχνική προδιαγραφή σχετικά με τη διάρκεια της εγγύησης (στην περίπτωση αυτή θα πρέπει να  συμπεριληφθεί  στην  τεχνική προσφορά  το  </w:t>
      </w:r>
      <w:r w:rsidRPr="003C31B7">
        <w:rPr>
          <w:rFonts w:ascii="Arial" w:hAnsi="Arial" w:cs="Arial"/>
          <w:iCs/>
          <w:sz w:val="20"/>
          <w:lang w:val="en-US"/>
        </w:rPr>
        <w:t>part</w:t>
      </w:r>
      <w:r w:rsidRPr="003C31B7">
        <w:rPr>
          <w:rFonts w:ascii="Arial" w:hAnsi="Arial" w:cs="Arial"/>
          <w:iCs/>
          <w:sz w:val="20"/>
        </w:rPr>
        <w:t xml:space="preserve">  </w:t>
      </w:r>
      <w:r w:rsidRPr="003C31B7">
        <w:rPr>
          <w:rFonts w:ascii="Arial" w:hAnsi="Arial" w:cs="Arial"/>
          <w:iCs/>
          <w:sz w:val="20"/>
          <w:lang w:val="en-US"/>
        </w:rPr>
        <w:t>number</w:t>
      </w:r>
      <w:r w:rsidRPr="003C31B7">
        <w:rPr>
          <w:rFonts w:ascii="Arial" w:hAnsi="Arial" w:cs="Arial"/>
          <w:iCs/>
          <w:sz w:val="20"/>
        </w:rPr>
        <w:t xml:space="preserve">  του προϊόντος  επέκτασης  εγγύησης).</w:t>
      </w:r>
    </w:p>
    <w:p w:rsidR="00AF2A6F" w:rsidRDefault="00AF2A6F" w:rsidP="00AF2A6F">
      <w:pPr>
        <w:widowControl w:val="0"/>
        <w:numPr>
          <w:ilvl w:val="0"/>
          <w:numId w:val="17"/>
        </w:numPr>
        <w:shd w:val="clear" w:color="auto" w:fill="FFFFFF"/>
        <w:tabs>
          <w:tab w:val="left" w:pos="360"/>
        </w:tabs>
        <w:autoSpaceDE w:val="0"/>
        <w:autoSpaceDN w:val="0"/>
        <w:adjustRightInd w:val="0"/>
        <w:spacing w:before="120" w:after="0" w:line="280" w:lineRule="exact"/>
        <w:ind w:left="360" w:right="5" w:hanging="360"/>
        <w:jc w:val="both"/>
        <w:rPr>
          <w:rFonts w:ascii="Arial" w:hAnsi="Arial" w:cs="Arial"/>
          <w:iCs/>
          <w:sz w:val="20"/>
        </w:rPr>
      </w:pPr>
      <w:r w:rsidRPr="003C31B7">
        <w:rPr>
          <w:rFonts w:ascii="Arial" w:hAnsi="Arial" w:cs="Arial"/>
          <w:iCs/>
          <w:sz w:val="20"/>
        </w:rPr>
        <w:t>Στις περιπτώσεις που η παρεχόμενη εγγύηση προσφέρεται από τον επίσημο αντιπρόσωπό της κατασκευάστριας εταιρίας, αυτή  η  ιδιότητα  του  επίσημου αντιπροσώπου θα  τεκμηριώνεται  με έγγραφη δήλωση του κατασκευαστή.</w:t>
      </w:r>
    </w:p>
    <w:p w:rsidR="00AF2A6F" w:rsidRPr="00F06812" w:rsidRDefault="00AF2A6F" w:rsidP="00AF2A6F">
      <w:pPr>
        <w:widowControl w:val="0"/>
        <w:numPr>
          <w:ilvl w:val="0"/>
          <w:numId w:val="17"/>
        </w:numPr>
        <w:autoSpaceDE w:val="0"/>
        <w:autoSpaceDN w:val="0"/>
        <w:adjustRightInd w:val="0"/>
        <w:spacing w:before="120" w:after="0" w:line="280" w:lineRule="exact"/>
        <w:ind w:left="426" w:hanging="426"/>
        <w:jc w:val="both"/>
        <w:rPr>
          <w:rFonts w:ascii="Arial" w:hAnsi="Arial" w:cs="Arial"/>
          <w:sz w:val="20"/>
        </w:rPr>
      </w:pPr>
      <w:r w:rsidRPr="00BB1550">
        <w:rPr>
          <w:rFonts w:ascii="Arial" w:hAnsi="Arial" w:cs="Arial"/>
          <w:iCs/>
          <w:sz w:val="20"/>
        </w:rPr>
        <w:t>Ειδικά για τις κεντρικές μονάδες συστήματος Η/  αν κατά το χρόνο εκτέλεσης της προμήθειας η απαιτούμενη έκδοση</w:t>
      </w:r>
      <w:r>
        <w:rPr>
          <w:rFonts w:ascii="Arial" w:hAnsi="Arial" w:cs="Arial"/>
          <w:iCs/>
          <w:sz w:val="20"/>
        </w:rPr>
        <w:t xml:space="preserve"> </w:t>
      </w:r>
      <w:r w:rsidRPr="003C31B7">
        <w:rPr>
          <w:rFonts w:ascii="Arial" w:hAnsi="Arial" w:cs="Arial"/>
          <w:iCs/>
          <w:sz w:val="20"/>
        </w:rPr>
        <w:t xml:space="preserve">λειτουργικού συστήματος δεν είναι πλέον εμπορικά διαθέσιμη (σύμφωνα με έγγραφη δήλωση του κατασκευαστή του συστήματος), τότε δύναται να προσφερθεί η μεταγενέστερη εμπορικά διαθέσιμη ισοδύναμη έκδοσή του. Οι εκδόσεις του λειτουργικού συστήματος που τελικά θα παραδοθούν θα πρέπει να είναι πλήρως συμβατές με τους προσφερόμενους τύπους συστημάτων Η/Υ καθώς και την υφιστάμενη υποδομή </w:t>
      </w:r>
      <w:r w:rsidRPr="00EC094B">
        <w:rPr>
          <w:rFonts w:ascii="Arial" w:hAnsi="Arial" w:cs="Arial"/>
          <w:iCs/>
          <w:sz w:val="20"/>
        </w:rPr>
        <w:t>AD</w:t>
      </w:r>
      <w:r w:rsidRPr="003C31B7">
        <w:rPr>
          <w:rFonts w:ascii="Arial" w:hAnsi="Arial" w:cs="Arial"/>
          <w:iCs/>
          <w:sz w:val="20"/>
        </w:rPr>
        <w:t xml:space="preserve"> (</w:t>
      </w:r>
      <w:r w:rsidRPr="00EC094B">
        <w:rPr>
          <w:rFonts w:ascii="Arial" w:hAnsi="Arial" w:cs="Arial"/>
          <w:iCs/>
          <w:sz w:val="20"/>
        </w:rPr>
        <w:t>Active</w:t>
      </w:r>
      <w:r w:rsidRPr="003C31B7">
        <w:rPr>
          <w:rFonts w:ascii="Arial" w:hAnsi="Arial" w:cs="Arial"/>
          <w:iCs/>
          <w:sz w:val="20"/>
        </w:rPr>
        <w:t xml:space="preserve"> </w:t>
      </w:r>
      <w:r w:rsidRPr="00EC094B">
        <w:rPr>
          <w:rFonts w:ascii="Arial" w:hAnsi="Arial" w:cs="Arial"/>
          <w:iCs/>
          <w:sz w:val="20"/>
        </w:rPr>
        <w:t>Directory</w:t>
      </w:r>
      <w:r w:rsidRPr="003C31B7">
        <w:rPr>
          <w:rFonts w:ascii="Arial" w:hAnsi="Arial" w:cs="Arial"/>
          <w:iCs/>
          <w:sz w:val="20"/>
        </w:rPr>
        <w:t>) του Δήμου Λευκάδας. Σε κάθε περίπτωση το προσφερόμενο σύστημα θα πρέπει να λειτουργεί απρόσκοπτα στις υφιστάμενες υποδομές συστημάτων  του Δήμου Λευκάδας</w:t>
      </w:r>
      <w:r w:rsidRPr="00BB1550">
        <w:rPr>
          <w:rFonts w:ascii="Arial" w:hAnsi="Arial" w:cs="Arial"/>
          <w:iCs/>
          <w:sz w:val="20"/>
        </w:rPr>
        <w:t xml:space="preserve"> </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after="0" w:line="240" w:lineRule="exact"/>
        <w:ind w:left="360" w:hanging="360"/>
        <w:jc w:val="both"/>
        <w:rPr>
          <w:rFonts w:ascii="Arial" w:hAnsi="Arial" w:cs="Arial"/>
          <w:iCs/>
          <w:sz w:val="20"/>
        </w:rPr>
      </w:pPr>
      <w:r w:rsidRPr="003C31B7">
        <w:rPr>
          <w:rFonts w:ascii="Arial" w:hAnsi="Arial" w:cs="Arial"/>
          <w:iCs/>
          <w:sz w:val="20"/>
        </w:rPr>
        <w:t>Για όλα τα προσφερόμενα συστήματα που αφορούν στην προμήθεια, το εκάστοτε περιβάλλον διασύνδεσης χρήση (</w:t>
      </w:r>
      <w:r w:rsidRPr="003C31B7">
        <w:rPr>
          <w:rFonts w:ascii="Arial" w:hAnsi="Arial" w:cs="Arial"/>
          <w:iCs/>
          <w:sz w:val="20"/>
          <w:lang w:val="en-US"/>
        </w:rPr>
        <w:t>User</w:t>
      </w:r>
      <w:r w:rsidRPr="003C31B7">
        <w:rPr>
          <w:rFonts w:ascii="Arial" w:hAnsi="Arial" w:cs="Arial"/>
          <w:iCs/>
          <w:sz w:val="20"/>
        </w:rPr>
        <w:t xml:space="preserve"> </w:t>
      </w:r>
      <w:r w:rsidRPr="003C31B7">
        <w:rPr>
          <w:rFonts w:ascii="Arial" w:hAnsi="Arial" w:cs="Arial"/>
          <w:iCs/>
          <w:sz w:val="20"/>
          <w:lang w:val="en-US"/>
        </w:rPr>
        <w:t>Interface</w:t>
      </w:r>
      <w:r w:rsidRPr="003C31B7">
        <w:rPr>
          <w:rFonts w:ascii="Arial" w:hAnsi="Arial" w:cs="Arial"/>
          <w:iCs/>
          <w:sz w:val="20"/>
        </w:rPr>
        <w:t>) στην περίπτωση που δεν είναι από τον κατασκευαστή τους διαθέσιμο στην Ελληνική γλώσσα, θα πρέπει απαραίτητα  να  διατίθεται στην  Αγγλική  (εκτός  εάν  ρητά  αναφέρεται  διαφορετικά).</w:t>
      </w:r>
    </w:p>
    <w:p w:rsidR="00AF2A6F" w:rsidRPr="003C31B7" w:rsidRDefault="00AF2A6F" w:rsidP="00AF2A6F">
      <w:pPr>
        <w:widowControl w:val="0"/>
        <w:numPr>
          <w:ilvl w:val="0"/>
          <w:numId w:val="17"/>
        </w:numPr>
        <w:shd w:val="clear" w:color="auto" w:fill="FFFFFF"/>
        <w:tabs>
          <w:tab w:val="left" w:pos="360"/>
        </w:tabs>
        <w:autoSpaceDE w:val="0"/>
        <w:autoSpaceDN w:val="0"/>
        <w:adjustRightInd w:val="0"/>
        <w:spacing w:after="0" w:line="240" w:lineRule="exact"/>
        <w:ind w:left="360" w:right="5" w:hanging="360"/>
        <w:jc w:val="both"/>
        <w:rPr>
          <w:rFonts w:ascii="Arial" w:hAnsi="Arial" w:cs="Arial"/>
          <w:iCs/>
          <w:sz w:val="20"/>
        </w:rPr>
      </w:pPr>
      <w:r w:rsidRPr="003C31B7">
        <w:rPr>
          <w:rFonts w:ascii="Arial" w:hAnsi="Arial" w:cs="Arial"/>
          <w:iCs/>
          <w:sz w:val="20"/>
        </w:rPr>
        <w:t>Σε περίπτωση που κατά τη διάρκεια ισχύος της εγγύησης, αποδειχθεί ότι υπάρχει δυσλειτουργία ή προβληματική λειτουργία για κάποια συσκευή σε ποσοστό πάνω από 15% των υπό προμήθεια συσκευών, θεωρείται ότι ολόκληρη η παρτίδα των όμοιων συσκευών είναι προβληματική και ο προμηθευτής υποχρεούνται να αλλάξει προληπτικά όλες τις προβληματικές  συσκευές.</w:t>
      </w:r>
    </w:p>
    <w:p w:rsidR="00AF2A6F" w:rsidRDefault="00AF2A6F" w:rsidP="00AF2A6F">
      <w:pPr>
        <w:widowControl w:val="0"/>
        <w:autoSpaceDE w:val="0"/>
        <w:autoSpaceDN w:val="0"/>
        <w:adjustRightInd w:val="0"/>
        <w:spacing w:before="120" w:line="280" w:lineRule="exact"/>
        <w:rPr>
          <w:rFonts w:ascii="Arial" w:hAnsi="Arial" w:cs="Arial"/>
          <w:sz w:val="20"/>
        </w:rPr>
      </w:pPr>
      <w:r w:rsidRPr="003C31B7">
        <w:rPr>
          <w:rFonts w:ascii="Arial" w:hAnsi="Arial" w:cs="Arial"/>
          <w:iCs/>
          <w:sz w:val="20"/>
        </w:rPr>
        <w:t>Όλες οι υπό προμήθεια συσκευές θα παραδοθούν από τον προμηθευτή στον τόπο που θα υποδειχθεί από την αρμόδια υπηρεσία πληροφορικής του Δήμου Λευκάδας</w:t>
      </w:r>
      <w:r>
        <w:rPr>
          <w:rFonts w:ascii="Arial" w:hAnsi="Arial" w:cs="Arial"/>
          <w:iCs/>
          <w:sz w:val="20"/>
        </w:rPr>
        <w:t xml:space="preserve">. </w:t>
      </w:r>
      <w:r>
        <w:rPr>
          <w:rFonts w:ascii="Arial" w:hAnsi="Arial" w:cs="Arial"/>
          <w:sz w:val="20"/>
        </w:rPr>
        <w:t xml:space="preserve">Στη συνέχεια τα </w:t>
      </w:r>
      <w:r w:rsidRPr="002100DD">
        <w:rPr>
          <w:rFonts w:ascii="Arial" w:hAnsi="Arial" w:cs="Arial"/>
          <w:sz w:val="20"/>
        </w:rPr>
        <w:t>υλικά της προμήθειας θα τοποθετηθούν, εγκατασταθούν, παραμετρικοποιηθούν από τον ανάδοχο κατόπιν των οδηγιών το</w:t>
      </w:r>
      <w:r>
        <w:rPr>
          <w:rFonts w:ascii="Arial" w:hAnsi="Arial" w:cs="Arial"/>
          <w:sz w:val="20"/>
        </w:rPr>
        <w:t>υ  Αυτοτελούς Τμήματος Προγραμματισμού, Οργάνωσης και και Πληροφορικής του Δήμου Λευκάδας.</w:t>
      </w:r>
    </w:p>
    <w:p w:rsidR="00AF2A6F" w:rsidRPr="003C31B7" w:rsidRDefault="00AF2A6F" w:rsidP="00AF2A6F">
      <w:pPr>
        <w:shd w:val="clear" w:color="auto" w:fill="FFFFFF"/>
        <w:spacing w:line="240" w:lineRule="exact"/>
        <w:ind w:left="14"/>
        <w:rPr>
          <w:rFonts w:ascii="Arial" w:hAnsi="Arial" w:cs="Arial"/>
          <w:sz w:val="20"/>
        </w:rPr>
      </w:pPr>
      <w:r w:rsidRPr="003C31B7">
        <w:rPr>
          <w:rFonts w:ascii="Arial" w:hAnsi="Arial" w:cs="Arial"/>
          <w:b/>
          <w:bCs/>
          <w:sz w:val="20"/>
        </w:rPr>
        <w:t xml:space="preserve">Γενικά χαρακτηριστικά </w:t>
      </w:r>
      <w:r w:rsidRPr="003C31B7">
        <w:rPr>
          <w:rFonts w:ascii="Arial" w:hAnsi="Arial" w:cs="Arial"/>
          <w:sz w:val="20"/>
        </w:rPr>
        <w:t>όλων των προμηθευόμενων ειδών:</w:t>
      </w:r>
    </w:p>
    <w:p w:rsidR="00AF2A6F" w:rsidRPr="003C31B7" w:rsidRDefault="00AF2A6F" w:rsidP="00AF2A6F">
      <w:pPr>
        <w:widowControl w:val="0"/>
        <w:numPr>
          <w:ilvl w:val="0"/>
          <w:numId w:val="16"/>
        </w:numPr>
        <w:shd w:val="clear" w:color="auto" w:fill="FFFFFF"/>
        <w:tabs>
          <w:tab w:val="left" w:pos="710"/>
        </w:tabs>
        <w:autoSpaceDE w:val="0"/>
        <w:autoSpaceDN w:val="0"/>
        <w:adjustRightInd w:val="0"/>
        <w:spacing w:after="0" w:line="240" w:lineRule="exact"/>
        <w:ind w:left="379"/>
        <w:jc w:val="both"/>
        <w:rPr>
          <w:rFonts w:ascii="Arial" w:hAnsi="Arial" w:cs="Arial"/>
          <w:b/>
          <w:bCs/>
          <w:sz w:val="20"/>
        </w:rPr>
      </w:pPr>
      <w:r w:rsidRPr="003C31B7">
        <w:rPr>
          <w:rFonts w:ascii="Arial" w:hAnsi="Arial" w:cs="Arial"/>
          <w:spacing w:val="-1"/>
          <w:sz w:val="20"/>
        </w:rPr>
        <w:t>Κατασκευασμένα: από Εταιρείες αξιόπιστες και ευρέως γνωστές.</w:t>
      </w:r>
    </w:p>
    <w:p w:rsidR="00AF2A6F" w:rsidRPr="003C31B7" w:rsidRDefault="00AF2A6F" w:rsidP="00AF2A6F">
      <w:pPr>
        <w:widowControl w:val="0"/>
        <w:numPr>
          <w:ilvl w:val="0"/>
          <w:numId w:val="16"/>
        </w:numPr>
        <w:shd w:val="clear" w:color="auto" w:fill="FFFFFF"/>
        <w:tabs>
          <w:tab w:val="left" w:pos="710"/>
        </w:tabs>
        <w:autoSpaceDE w:val="0"/>
        <w:autoSpaceDN w:val="0"/>
        <w:adjustRightInd w:val="0"/>
        <w:spacing w:after="0" w:line="240" w:lineRule="exact"/>
        <w:ind w:left="379"/>
        <w:jc w:val="both"/>
        <w:rPr>
          <w:rFonts w:ascii="Arial" w:hAnsi="Arial" w:cs="Arial"/>
          <w:b/>
          <w:bCs/>
          <w:sz w:val="20"/>
        </w:rPr>
      </w:pPr>
      <w:r w:rsidRPr="003C31B7">
        <w:rPr>
          <w:rFonts w:ascii="Arial" w:hAnsi="Arial" w:cs="Arial"/>
          <w:spacing w:val="-1"/>
          <w:sz w:val="20"/>
        </w:rPr>
        <w:t>Ποιότητα: νέας τεχνολογίας, καινούργια και σύγχρονης κατασκευής.</w:t>
      </w:r>
    </w:p>
    <w:p w:rsidR="00AF2A6F" w:rsidRPr="003C31B7" w:rsidRDefault="00AF2A6F" w:rsidP="00AF2A6F">
      <w:pPr>
        <w:widowControl w:val="0"/>
        <w:numPr>
          <w:ilvl w:val="0"/>
          <w:numId w:val="16"/>
        </w:numPr>
        <w:shd w:val="clear" w:color="auto" w:fill="FFFFFF"/>
        <w:tabs>
          <w:tab w:val="left" w:pos="710"/>
        </w:tabs>
        <w:autoSpaceDE w:val="0"/>
        <w:autoSpaceDN w:val="0"/>
        <w:adjustRightInd w:val="0"/>
        <w:spacing w:after="0" w:line="240" w:lineRule="exact"/>
        <w:ind w:left="710" w:right="5" w:hanging="331"/>
        <w:jc w:val="both"/>
        <w:rPr>
          <w:rFonts w:ascii="Arial" w:hAnsi="Arial" w:cs="Arial"/>
          <w:b/>
          <w:bCs/>
          <w:sz w:val="20"/>
        </w:rPr>
      </w:pPr>
      <w:r w:rsidRPr="003C31B7">
        <w:rPr>
          <w:rFonts w:ascii="Arial" w:hAnsi="Arial" w:cs="Arial"/>
          <w:sz w:val="20"/>
        </w:rPr>
        <w:t>Τα μηχανήματα του ίδιου είδους (π.χ. «ηλεκτρονικός υπολογιστής #</w:t>
      </w:r>
      <w:r w:rsidRPr="00A2111A">
        <w:rPr>
          <w:rFonts w:ascii="Arial" w:hAnsi="Arial" w:cs="Arial"/>
          <w:sz w:val="20"/>
        </w:rPr>
        <w:t>6</w:t>
      </w:r>
      <w:r w:rsidRPr="003C31B7">
        <w:rPr>
          <w:rFonts w:ascii="Arial" w:hAnsi="Arial" w:cs="Arial"/>
          <w:sz w:val="20"/>
        </w:rPr>
        <w:t>») πρέπει να είναι ίδια,.</w:t>
      </w:r>
    </w:p>
    <w:p w:rsidR="00AF2A6F" w:rsidRPr="003C31B7" w:rsidRDefault="00AF2A6F" w:rsidP="00AF2A6F">
      <w:pPr>
        <w:shd w:val="clear" w:color="auto" w:fill="FFFFFF"/>
        <w:spacing w:line="240" w:lineRule="exact"/>
        <w:ind w:left="14"/>
        <w:rPr>
          <w:rFonts w:ascii="Arial" w:hAnsi="Arial" w:cs="Arial"/>
          <w:sz w:val="20"/>
        </w:rPr>
      </w:pPr>
      <w:r w:rsidRPr="003C31B7">
        <w:rPr>
          <w:rFonts w:ascii="Arial" w:hAnsi="Arial" w:cs="Arial"/>
          <w:b/>
          <w:bCs/>
          <w:spacing w:val="-1"/>
          <w:sz w:val="20"/>
        </w:rPr>
        <w:t>Γενικές προδιαγραφές</w:t>
      </w:r>
      <w:r w:rsidRPr="003C31B7">
        <w:rPr>
          <w:rFonts w:ascii="Arial" w:hAnsi="Arial" w:cs="Arial"/>
          <w:spacing w:val="-1"/>
          <w:sz w:val="20"/>
        </w:rPr>
        <w:t>:</w:t>
      </w:r>
    </w:p>
    <w:p w:rsidR="00AF2A6F" w:rsidRDefault="00AF2A6F" w:rsidP="00AF2A6F">
      <w:pPr>
        <w:widowControl w:val="0"/>
        <w:autoSpaceDE w:val="0"/>
        <w:autoSpaceDN w:val="0"/>
        <w:adjustRightInd w:val="0"/>
        <w:spacing w:before="120" w:line="280" w:lineRule="exact"/>
        <w:rPr>
          <w:rFonts w:ascii="Arial" w:hAnsi="Arial" w:cs="Arial"/>
          <w:sz w:val="20"/>
        </w:rPr>
      </w:pPr>
      <w:r w:rsidRPr="003C31B7">
        <w:rPr>
          <w:rFonts w:ascii="Arial" w:hAnsi="Arial" w:cs="Arial"/>
          <w:b/>
          <w:bCs/>
          <w:sz w:val="20"/>
        </w:rPr>
        <w:t>■</w:t>
      </w:r>
      <w:r w:rsidRPr="003C31B7">
        <w:rPr>
          <w:rFonts w:ascii="Arial" w:hAnsi="Arial" w:cs="Arial"/>
          <w:sz w:val="20"/>
        </w:rPr>
        <w:t>Όλες οι προσφορές πρέπει να συνοδεύονται από πίνακες ομοίους με αυτούς των τεχνικών προδιαγραφών, οι οποίοι να έχουν επιπλέον μία στήλη, στην οποία να γίνεται φανερό αν και πως υλοποιείται η σχετική προδιαγραφή (π.χ. αναφορά σε σελίδα από το φυλλάδιο του προϊόντος, σύνδεσμος σε σελίδα στο διαδίκτυο κλπ).</w:t>
      </w:r>
    </w:p>
    <w:p w:rsidR="00AF2A6F" w:rsidRDefault="00AF2A6F" w:rsidP="00AF2A6F">
      <w:pPr>
        <w:widowControl w:val="0"/>
        <w:autoSpaceDE w:val="0"/>
        <w:autoSpaceDN w:val="0"/>
        <w:adjustRightInd w:val="0"/>
        <w:spacing w:before="120" w:line="280" w:lineRule="exact"/>
        <w:rPr>
          <w:rFonts w:ascii="Arial" w:hAnsi="Arial" w:cs="Arial"/>
          <w:sz w:val="20"/>
        </w:rPr>
      </w:pPr>
    </w:p>
    <w:tbl>
      <w:tblPr>
        <w:tblW w:w="8748" w:type="dxa"/>
        <w:tblInd w:w="-106" w:type="dxa"/>
        <w:tblLook w:val="01E0"/>
      </w:tblPr>
      <w:tblGrid>
        <w:gridCol w:w="3708"/>
        <w:gridCol w:w="1980"/>
        <w:gridCol w:w="3060"/>
      </w:tblGrid>
      <w:tr w:rsidR="00AF2A6F" w:rsidRPr="00973C0D" w:rsidTr="005D2619">
        <w:trPr>
          <w:trHeight w:val="553"/>
        </w:trPr>
        <w:tc>
          <w:tcPr>
            <w:tcW w:w="3708"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c>
          <w:tcPr>
            <w:tcW w:w="1980" w:type="dxa"/>
            <w:vAlign w:val="center"/>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973C0D" w:rsidRDefault="00AF2A6F" w:rsidP="005D2619">
            <w:pPr>
              <w:spacing w:line="280" w:lineRule="exact"/>
              <w:jc w:val="center"/>
              <w:rPr>
                <w:rFonts w:ascii="Arial" w:hAnsi="Arial" w:cs="Arial"/>
                <w:sz w:val="20"/>
              </w:rPr>
            </w:pPr>
            <w:r w:rsidRPr="00F66C83">
              <w:rPr>
                <w:rFonts w:ascii="Arial" w:hAnsi="Arial" w:cs="Arial"/>
                <w:sz w:val="20"/>
              </w:rPr>
              <w:t xml:space="preserve">Λευκάδα  </w:t>
            </w:r>
            <w:r>
              <w:rPr>
                <w:rFonts w:ascii="Arial" w:hAnsi="Arial" w:cs="Arial"/>
                <w:sz w:val="20"/>
              </w:rPr>
              <w:t>27-01-2023</w:t>
            </w:r>
          </w:p>
        </w:tc>
      </w:tr>
      <w:tr w:rsidR="00AF2A6F" w:rsidRPr="00F66C83" w:rsidTr="005D2619">
        <w:tc>
          <w:tcPr>
            <w:tcW w:w="3708" w:type="dxa"/>
          </w:tcPr>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Εγκρίνεται &amp; Θεωρείται</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lang w:val="en-US"/>
              </w:rPr>
              <w:t>H</w:t>
            </w:r>
            <w:r w:rsidRPr="00102168">
              <w:rPr>
                <w:rFonts w:ascii="Arial" w:hAnsi="Arial" w:cs="Arial"/>
                <w:b/>
                <w:bCs/>
                <w:sz w:val="20"/>
              </w:rPr>
              <w:t xml:space="preserve"> Προϊσταμένη Αυτ. </w:t>
            </w:r>
            <w:r w:rsidRPr="00F66C83">
              <w:rPr>
                <w:rFonts w:ascii="Arial" w:hAnsi="Arial" w:cs="Arial"/>
                <w:b/>
                <w:bCs/>
                <w:sz w:val="20"/>
              </w:rPr>
              <w:t>Τμήματος Π.Ο.Π.</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vAlign w:val="center"/>
          </w:tcPr>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Η Συντάξασα</w:t>
            </w:r>
          </w:p>
        </w:tc>
      </w:tr>
      <w:tr w:rsidR="00AF2A6F" w:rsidRPr="00102168" w:rsidTr="005D2619">
        <w:tc>
          <w:tcPr>
            <w:tcW w:w="3708" w:type="dxa"/>
          </w:tcPr>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Αμαλία Φραγκούλη</w:t>
            </w:r>
          </w:p>
          <w:p w:rsidR="00AF2A6F" w:rsidRPr="00F66C83" w:rsidRDefault="00AF2A6F" w:rsidP="005D2619">
            <w:pPr>
              <w:spacing w:line="280" w:lineRule="exact"/>
              <w:jc w:val="center"/>
              <w:rPr>
                <w:rFonts w:ascii="Arial" w:hAnsi="Arial" w:cs="Arial"/>
                <w:b/>
                <w:bCs/>
                <w:sz w:val="20"/>
              </w:rPr>
            </w:pPr>
            <w:r w:rsidRPr="00F66C83">
              <w:rPr>
                <w:rFonts w:ascii="Arial" w:hAnsi="Arial" w:cs="Arial"/>
                <w:b/>
                <w:bCs/>
                <w:sz w:val="20"/>
              </w:rPr>
              <w:t>ΠΕ11 Πληροφορικής</w:t>
            </w:r>
          </w:p>
        </w:tc>
        <w:tc>
          <w:tcPr>
            <w:tcW w:w="1980" w:type="dxa"/>
          </w:tcPr>
          <w:p w:rsidR="00AF2A6F" w:rsidRPr="00F66C83" w:rsidRDefault="00AF2A6F" w:rsidP="005D2619">
            <w:pPr>
              <w:spacing w:line="280" w:lineRule="exact"/>
              <w:jc w:val="center"/>
              <w:rPr>
                <w:rFonts w:ascii="Arial" w:hAnsi="Arial" w:cs="Arial"/>
                <w:sz w:val="20"/>
              </w:rPr>
            </w:pPr>
          </w:p>
        </w:tc>
        <w:tc>
          <w:tcPr>
            <w:tcW w:w="3060" w:type="dxa"/>
          </w:tcPr>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Αποστολία Κατωπόδη</w:t>
            </w:r>
          </w:p>
          <w:p w:rsidR="00AF2A6F" w:rsidRPr="00102168" w:rsidRDefault="00AF2A6F" w:rsidP="005D2619">
            <w:pPr>
              <w:spacing w:line="280" w:lineRule="exact"/>
              <w:jc w:val="center"/>
              <w:rPr>
                <w:rFonts w:ascii="Arial" w:hAnsi="Arial" w:cs="Arial"/>
                <w:b/>
                <w:bCs/>
                <w:sz w:val="20"/>
              </w:rPr>
            </w:pPr>
            <w:r w:rsidRPr="00102168">
              <w:rPr>
                <w:rFonts w:ascii="Arial" w:hAnsi="Arial" w:cs="Arial"/>
                <w:b/>
                <w:bCs/>
                <w:sz w:val="20"/>
              </w:rPr>
              <w:t>ΔΕ38 Χειριστών Η/Υ</w:t>
            </w:r>
          </w:p>
        </w:tc>
      </w:tr>
    </w:tbl>
    <w:p w:rsidR="00AF2A6F" w:rsidRPr="00F66C83" w:rsidRDefault="00AF2A6F" w:rsidP="00AF2A6F">
      <w:pPr>
        <w:widowControl w:val="0"/>
        <w:autoSpaceDE w:val="0"/>
        <w:autoSpaceDN w:val="0"/>
        <w:adjustRightInd w:val="0"/>
        <w:spacing w:before="120" w:line="280" w:lineRule="exact"/>
        <w:rPr>
          <w:rFonts w:ascii="Arial" w:hAnsi="Arial" w:cs="Arial"/>
          <w:b/>
          <w:sz w:val="20"/>
        </w:rPr>
      </w:pPr>
    </w:p>
    <w:p w:rsidR="002F427C" w:rsidRDefault="002F427C" w:rsidP="002F427C">
      <w:pPr>
        <w:pStyle w:val="Default"/>
        <w:rPr>
          <w:b/>
        </w:rPr>
      </w:pPr>
    </w:p>
    <w:p w:rsidR="00AF2A6F" w:rsidRDefault="00AF2A6F" w:rsidP="002F427C">
      <w:pPr>
        <w:pStyle w:val="Default"/>
        <w:rPr>
          <w:rFonts w:ascii="Arial-BoldMT" w:hAnsi="Arial-BoldMT" w:cs="Arial-BoldMT"/>
          <w:b/>
          <w:bCs/>
          <w:color w:val="002060"/>
        </w:rPr>
      </w:pPr>
    </w:p>
    <w:p w:rsidR="00AF2A6F" w:rsidRDefault="00AF2A6F" w:rsidP="002F427C">
      <w:pPr>
        <w:pStyle w:val="Default"/>
        <w:rPr>
          <w:rFonts w:ascii="Arial-BoldMT" w:hAnsi="Arial-BoldMT" w:cs="Arial-BoldMT"/>
          <w:b/>
          <w:bCs/>
          <w:color w:val="002060"/>
        </w:rPr>
      </w:pPr>
    </w:p>
    <w:p w:rsidR="002F427C" w:rsidRDefault="002F427C" w:rsidP="002F427C">
      <w:pPr>
        <w:pStyle w:val="Default"/>
        <w:rPr>
          <w:rFonts w:ascii="Arial-BoldMT" w:hAnsi="Arial-BoldMT" w:cs="Arial-BoldMT"/>
          <w:b/>
          <w:bCs/>
          <w:color w:val="002060"/>
        </w:rPr>
      </w:pPr>
      <w:r>
        <w:rPr>
          <w:rFonts w:ascii="Arial-BoldMT" w:hAnsi="Arial-BoldMT" w:cs="Arial-BoldMT"/>
          <w:b/>
          <w:bCs/>
          <w:color w:val="002060"/>
        </w:rPr>
        <w:t>ΠΑΡΑΡΤΗΜΑ ΙΙ – ΕΕΕΣ</w:t>
      </w:r>
    </w:p>
    <w:p w:rsidR="002F427C" w:rsidRDefault="002F427C" w:rsidP="002F427C">
      <w:pPr>
        <w:pStyle w:val="Default"/>
        <w:jc w:val="both"/>
        <w:rPr>
          <w:rFonts w:ascii="Calibri" w:hAnsi="Calibri" w:cs="Calibri"/>
          <w:b/>
          <w:bCs/>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 Ευρωπαϊκό Ενιαίο Έγγραφο Σύμβασης (ΕΕΕΣ) / Τυποποιημένο Έντυπο Υπεύθυνης Δήλωσης (ΤΕΥΔ)</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Μέρος Ι: Πληροφορίες σχετικά με τη διαδικασία σύναψης σύμβασης και την αναθέτουσα αρχή ή τον αναθέτοντα φορέα Στοιχεία της δημοσίευσης </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Προσωρινός αριθμός προκήρυξης στην ΕΕ: αριθμός [], ημερομηνία [], σελίδα []</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Αριθμός προκήρυξης στην ΕΕ: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lang w:eastAsia="en-US"/>
        </w:rPr>
        <w:t>[][][][]/</w:t>
      </w:r>
      <w:r>
        <w:rPr>
          <w:rFonts w:ascii="Tahoma" w:eastAsia="Arial Unicode MS" w:hAnsi="Tahoma" w:cs="Tahoma"/>
          <w:sz w:val="18"/>
          <w:szCs w:val="18"/>
          <w:lang w:val="en-US" w:eastAsia="en-US"/>
        </w:rPr>
        <w:t>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 </w:t>
      </w:r>
      <w:r>
        <w:rPr>
          <w:rFonts w:ascii="Tahoma" w:eastAsia="Arial Unicode MS" w:hAnsi="Tahoma" w:cs="Tahoma"/>
          <w:sz w:val="18"/>
          <w:szCs w:val="18"/>
          <w:lang w:eastAsia="en-US"/>
        </w:rPr>
        <w:t>0000/</w:t>
      </w:r>
      <w:r>
        <w:rPr>
          <w:rFonts w:ascii="Tahoma" w:eastAsia="Arial Unicode MS" w:hAnsi="Tahoma" w:cs="Tahoma"/>
          <w:sz w:val="18"/>
          <w:szCs w:val="18"/>
          <w:lang w:val="en-US" w:eastAsia="en-US"/>
        </w:rPr>
        <w:t>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000-0000000</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Δημοσίευση σε εθνικό επίπεδο: (π.χ. </w:t>
      </w:r>
      <w:hyperlink r:id="rId24" w:history="1">
        <w:r>
          <w:rPr>
            <w:rStyle w:val="-"/>
            <w:rFonts w:ascii="Tahoma" w:eastAsia="Arial Unicode MS" w:hAnsi="Tahoma" w:cs="Tahoma"/>
            <w:color w:val="0066CC"/>
            <w:sz w:val="18"/>
            <w:szCs w:val="18"/>
            <w:lang w:eastAsia="en-US"/>
          </w:rPr>
          <w:t>www.promitheus</w:t>
        </w:r>
      </w:hyperlink>
      <w:r>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gov</w:t>
      </w:r>
      <w:r>
        <w:rPr>
          <w:rFonts w:ascii="Tahoma" w:eastAsia="Arial Unicode MS" w:hAnsi="Tahoma" w:cs="Tahoma"/>
          <w:sz w:val="18"/>
          <w:szCs w:val="18"/>
          <w:lang w:eastAsia="en-US"/>
        </w:rPr>
        <w:t>.</w:t>
      </w:r>
      <w:r>
        <w:rPr>
          <w:rFonts w:ascii="Tahoma" w:eastAsia="Arial Unicode MS" w:hAnsi="Tahoma" w:cs="Tahoma"/>
          <w:sz w:val="18"/>
          <w:szCs w:val="18"/>
          <w:lang w:val="en-US" w:eastAsia="en-US"/>
        </w:rPr>
        <w:t>gr</w:t>
      </w:r>
      <w:r>
        <w:rPr>
          <w:rFonts w:ascii="Tahoma" w:eastAsia="Arial Unicode MS" w:hAnsi="Tahoma" w:cs="Tahoma"/>
          <w:sz w:val="18"/>
          <w:szCs w:val="18"/>
        </w:rPr>
        <w:t xml:space="preserve">/^ΔΑΜ Προκήρυξης στο ΚΗΜΔΗΣ]) </w:t>
      </w:r>
      <w:hyperlink r:id="rId25" w:history="1">
        <w:r>
          <w:rPr>
            <w:rStyle w:val="-"/>
            <w:rFonts w:ascii="Tahoma" w:eastAsia="Arial Unicode MS" w:hAnsi="Tahoma" w:cs="Tahoma"/>
            <w:color w:val="0066CC"/>
            <w:sz w:val="18"/>
            <w:szCs w:val="18"/>
            <w:lang w:eastAsia="en-US"/>
          </w:rPr>
          <w:t>www.promitheus.gov.gr</w:t>
        </w:r>
      </w:hyperlink>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2</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Ταυτότητα του αγοραστή</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Επίσημη ονομασία: ΔΗΜΟΣ ΛΕΥΚΑΔΑΣ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Α.Φ.Μ., εφόσον υπάρχει: 997916281</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Δικτυακός τόπος (εφόσον υπάρχει): </w:t>
      </w:r>
      <w:r>
        <w:rPr>
          <w:rFonts w:ascii="Tahoma" w:eastAsia="Arial Unicode MS" w:hAnsi="Tahoma" w:cs="Tahoma"/>
          <w:sz w:val="18"/>
          <w:szCs w:val="18"/>
          <w:lang w:val="en-US"/>
        </w:rPr>
        <w:t>lefkada</w:t>
      </w:r>
      <w:r>
        <w:rPr>
          <w:rFonts w:ascii="Tahoma" w:eastAsia="Arial Unicode MS" w:hAnsi="Tahoma" w:cs="Tahoma"/>
          <w:sz w:val="18"/>
          <w:szCs w:val="18"/>
        </w:rPr>
        <w:t>.</w:t>
      </w:r>
      <w:r>
        <w:rPr>
          <w:rFonts w:ascii="Tahoma" w:eastAsia="Arial Unicode MS" w:hAnsi="Tahoma" w:cs="Tahoma"/>
          <w:sz w:val="18"/>
          <w:szCs w:val="18"/>
          <w:lang w:val="en-US"/>
        </w:rPr>
        <w:t>gov</w:t>
      </w:r>
      <w:r>
        <w:rPr>
          <w:rFonts w:ascii="Tahoma" w:eastAsia="Arial Unicode MS" w:hAnsi="Tahoma" w:cs="Tahoma"/>
          <w:sz w:val="18"/>
          <w:szCs w:val="18"/>
        </w:rPr>
        <w:t>.</w:t>
      </w:r>
      <w:r>
        <w:rPr>
          <w:rFonts w:ascii="Tahoma" w:eastAsia="Arial Unicode MS" w:hAnsi="Tahoma" w:cs="Tahoma"/>
          <w:sz w:val="18"/>
          <w:szCs w:val="18"/>
          <w:lang w:val="en-US"/>
        </w:rPr>
        <w:t>gr</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Πόλη: ΛΕΥΚΑΔΑΣ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 Αντ. Τζεβελέκη-Υπ. Κατωπόδη-Φλογαϊτη  Ταχ. κωδ.: 31100</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Αρμόδιος επικοινωνίας: Αμαλία Φαργκούλη Τηλέφωνο: 2645360522 φαξ: -</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Ηλ. ταχ/μείο: </w:t>
      </w:r>
      <w:hyperlink r:id="rId26" w:history="1">
        <w:r>
          <w:rPr>
            <w:rStyle w:val="-"/>
            <w:rFonts w:ascii="Tahoma" w:eastAsia="Arial Unicode MS" w:hAnsi="Tahoma" w:cs="Tahoma"/>
            <w:sz w:val="18"/>
            <w:szCs w:val="18"/>
            <w:lang w:eastAsia="en-US"/>
          </w:rPr>
          <w:t xml:space="preserve">support@lefkada.gov.gr </w:t>
        </w:r>
      </w:hyperlink>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Χώρα: </w:t>
      </w:r>
      <w:r>
        <w:rPr>
          <w:rFonts w:ascii="Tahoma" w:eastAsia="Arial Unicode MS" w:hAnsi="Tahoma" w:cs="Tahoma"/>
          <w:sz w:val="18"/>
          <w:szCs w:val="18"/>
          <w:lang w:val="en-US" w:eastAsia="en-US"/>
        </w:rPr>
        <w:t>GR</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Πληροφορίες σχετικά με τη διαδικασία σύναψης σύμβασης Τίτλος: </w:t>
      </w:r>
    </w:p>
    <w:p w:rsidR="002F427C" w:rsidRDefault="00EC779E" w:rsidP="002F427C">
      <w:pPr>
        <w:pStyle w:val="Default"/>
        <w:jc w:val="both"/>
        <w:rPr>
          <w:rFonts w:ascii="Tahoma" w:eastAsia="Arial Unicode MS" w:hAnsi="Tahoma" w:cs="Tahoma"/>
          <w:sz w:val="18"/>
          <w:szCs w:val="18"/>
        </w:rPr>
      </w:pPr>
      <w:r w:rsidRPr="00EC779E">
        <w:rPr>
          <w:rFonts w:ascii="Tahoma" w:eastAsia="Arial Unicode MS" w:hAnsi="Tahoma" w:cs="Tahoma"/>
          <w:sz w:val="18"/>
          <w:szCs w:val="18"/>
        </w:rPr>
        <w:t>Προμήθεια πάγιου εξοπλισμού πληροφορικής για τις ανάγκες του Δήμου Λευκάδας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Μ:166/2022 Σύντομη περιγραφή:</w:t>
      </w:r>
    </w:p>
    <w:p w:rsidR="00EC779E" w:rsidRDefault="00EC779E" w:rsidP="002F427C">
      <w:pPr>
        <w:pStyle w:val="Default"/>
        <w:jc w:val="both"/>
        <w:rPr>
          <w:rFonts w:ascii="Arial" w:hAnsi="Arial" w:cs="Arial"/>
          <w:b/>
          <w:bCs/>
        </w:rPr>
      </w:pPr>
      <w:r w:rsidRPr="00EC779E">
        <w:rPr>
          <w:rFonts w:ascii="Tahoma" w:eastAsia="Arial Unicode MS" w:hAnsi="Tahoma" w:cs="Tahoma"/>
          <w:sz w:val="18"/>
          <w:szCs w:val="18"/>
        </w:rPr>
        <w:t>Προμήθεια πάγιου εξοπλισμού πληροφορικής για τις ανάγκες του Δήμου Λευκάδας</w:t>
      </w:r>
      <w:r>
        <w:rPr>
          <w:rFonts w:ascii="Arial" w:hAnsi="Arial" w:cs="Arial"/>
          <w:b/>
          <w:bCs/>
        </w:rPr>
        <w:t xml:space="preserve"> </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ΤΟ ΠΑΡΟΝ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ΕΕΕΣ ΑΦΟΡΑ ΟΛΕΣ ΤΙΣ ΟΜΑΔΕΣ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Αριθμός αναφοράς αρχείου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που αποδίδεται στον φάκελο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από την αναθέτουσα αρχή ή</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τον αναθέτοντα φορέα (εάν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υπάρχει): Α.Μ: 166/2022</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Μέρος ΙΙ: Πληροφορίες σχετικά με τον οικονομικό φορέα Α: Πληροφορίες σχετικά με τον οικονομικό φορέα Επωνυμία: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Ταχ. κωδ.:</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Πόλη: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Χώρα: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Αρμόδιος ή αρμόδιοι επικοινωνίας: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Ηλ. ταχ/μείο: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Τηλέφωνο: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φαξ:</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Α.Φ.Μ., εφόσον υπάρχει Δικτυακός τόπος (εφόσον υπάρχει):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είναι πολύ μικρή, μικρή ή μεσαία επιχείρηση;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ΟΦ αποτελεί προστατευόμενο εργαστήριο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Μόνο σε περίπτωση προμήθειας κατ’ αποκλειστικότητα: ο οικονομικός φορέας είναι Ευρωπαϊκό Ενιαίο Έγγραφο Σύμβασης (ΕΕΕΣ) / Τυποποιημένο Έντυπο Υπεύθυνης Δήλωσης (ΤΕΥΔ) 3 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Ποιο είναι το αντίστοιχο ποσοστό των εργαζομένων με αναπηρία ή μειονεκτούντων εργαζομένων;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Εφόσον απαιτείται, ορίστε την κατηγορία ή τις κατηγορίες στις οποίες ανήκουν οι ενδιαφερόμενοι εργαζόμενοι με αναπηρία ή μειονεξία </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ΟΦ είναι εγγεγραμμένος σε Εθνικό Σύστημα (Προ)Επιλογής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Αναφέρετε την ονομασία του καταλόγου ή του πιστοποιητικού και τον σχετικό αριθμό εγγραφής ή πιστοποίησης, κατά περίπτωση: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το πιστοποιητικό εγγραφής ή η πιστοποίηση διατίθεται ηλεκτρονικά, αναφέρετε:</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Αναφέρετε τα δικαιολογητικά στα οποία βασίζεται η εγγραφή ή η πιστοποίηση και κατά περίπτωση, την κατάταξη στον επίσημο κατάλογο</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 εγγραφή ή η πιστοποίηση καλύπτει όλα τα απαιτούμενα κριτήρια επιλογής;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θα είναι σε θέση να προσκομίσει βεβαίωση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4</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θα είναι σε θέση να προσκομίσει βεβαίωση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πληρωμής εισφορών κοινωνικής ασφάλισης και φόρων ή να παράσχει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πληροφορίες που θα δίνουν τη δυνατότητα στην αναθέτουσα αρχή ή</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στον αναθέτοντα φορέα να τη λάβει απευθείας μέσω πρόσβασης σε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εθνική βάση δεδομένων σε οποιοδήποτε κράτος μέλος αυτή διατίθεται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δωρεάν;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lang w:val="en-US" w:eastAsia="en-US"/>
        </w:rPr>
        <w:t>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ΟΦ συμμετάσχει στη διαδικασία μαζί με άλλους Οικονομικούς Φορείς Ο οικονομικός φορέας συμμετέχει στη διαδικασία σύναψης σύμβασης από κοινού με άλλους;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Αναφέρετε τον ρόλο του οικονομικού φορέα στην ένωση (συντονιστής, υπεύθυνος για συγκεκριμένα καθήκοντα...):</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τους άλλους οικονομικούς φορείς που συμμετέχουν από κοινού στη διαδικασία σύναψης σύμβασης: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Κατά περίπτωση, επωνυμία της συμμετέχουσας ένωσης: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Τμήματα που συμμετάσχει ο ΟΦ</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Κατά περίπτωση, αναφορά του τμήματος ή των τμημάτων για τα οποία ο οικονομικός φορέας επιθυμεί να υποβάλει προσφορά.</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5 Απάντηση: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Β: Πληροφορίες σχετικά με τους εκπροσώπους του οικονομικού φορέα #1 Όνομα: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Επώνυμο: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Ημερομηνία γέννησης: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Τόπος γέννησης: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Ταχ. κωδ.:</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Πόλη: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Χώρα: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Τηλέφωνο: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Ηλ. ταχ/μείο:</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Θέση/Ενεργών υπό την ιδιότητα: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Γ: Πληροφορίες σχετικά με τη στήριξη στις ικανότητες άλλων οντοτήτων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Βασίζεται σε ικανότητες άλλων οντοτήτων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Όνομα της οντότητας </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Ταυτότητα της οντότητας </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Τύπος ταυτότητας </w:t>
      </w:r>
    </w:p>
    <w:p w:rsidR="002F427C" w:rsidRDefault="002F427C" w:rsidP="002F427C">
      <w:pPr>
        <w:pStyle w:val="Default"/>
        <w:jc w:val="both"/>
        <w:rPr>
          <w:rFonts w:ascii="Tahoma" w:eastAsia="Arial Unicode MS" w:hAnsi="Tahoma" w:cs="Tahoma"/>
          <w:sz w:val="18"/>
          <w:szCs w:val="18"/>
        </w:rPr>
      </w:pPr>
    </w:p>
    <w:p w:rsidR="002F427C" w:rsidRPr="00F347AE" w:rsidRDefault="002F427C" w:rsidP="002F427C">
      <w:pPr>
        <w:pStyle w:val="Default"/>
        <w:jc w:val="both"/>
        <w:rPr>
          <w:rFonts w:ascii="Tahoma" w:eastAsia="Arial Unicode MS" w:hAnsi="Tahoma" w:cs="Tahoma"/>
          <w:sz w:val="18"/>
          <w:szCs w:val="18"/>
          <w:lang w:eastAsia="en-US"/>
        </w:rPr>
      </w:pPr>
      <w:r>
        <w:rPr>
          <w:rFonts w:ascii="Tahoma" w:eastAsia="Arial Unicode MS" w:hAnsi="Tahoma" w:cs="Tahoma"/>
          <w:sz w:val="18"/>
          <w:szCs w:val="18"/>
        </w:rPr>
        <w:t xml:space="preserve">Κωδικοί </w:t>
      </w:r>
      <w:r>
        <w:rPr>
          <w:rFonts w:ascii="Tahoma" w:eastAsia="Arial Unicode MS" w:hAnsi="Tahoma" w:cs="Tahoma"/>
          <w:sz w:val="18"/>
          <w:szCs w:val="18"/>
          <w:lang w:val="en-US" w:eastAsia="en-US"/>
        </w:rPr>
        <w:t>CPV</w:t>
      </w:r>
    </w:p>
    <w:p w:rsidR="002F427C" w:rsidRPr="00F347AE" w:rsidRDefault="002F427C" w:rsidP="002F427C">
      <w:pPr>
        <w:pStyle w:val="Default"/>
        <w:jc w:val="both"/>
        <w:rPr>
          <w:rFonts w:ascii="Tahoma" w:eastAsia="Arial Unicode MS" w:hAnsi="Tahoma" w:cs="Tahoma"/>
          <w:sz w:val="18"/>
          <w:szCs w:val="18"/>
          <w:lang w:eastAsia="en-US"/>
        </w:rPr>
      </w:pPr>
    </w:p>
    <w:p w:rsidR="002F427C" w:rsidRDefault="002F427C" w:rsidP="002F427C">
      <w:pPr>
        <w:pStyle w:val="Default"/>
        <w:jc w:val="both"/>
        <w:rPr>
          <w:rFonts w:ascii="Tahoma" w:eastAsia="Arial Unicode MS" w:hAnsi="Tahoma" w:cs="Tahoma"/>
          <w:sz w:val="18"/>
          <w:szCs w:val="18"/>
          <w:lang w:eastAsia="el-GR"/>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Δ: Πληροφορίες σχετικά με υπεργολάβους στην ικανότητα των οποίων δεν στηρίζεται Ευρωπαϊκό Ενιαίο Έγγραφο Σύμβασης (ΕΕΕΣ) / Τυποποιημένο Έντυπο Υπεύθυνης Δήλωσης (ΤΕΥΔ) 6 </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 Πληροφορίες σχετικά με υπεργολάβους στην ικανότητα των οποίων δεν στηρίζεται ο οικονομικός φορέας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Δεν βασίζεται σε ικανότητες άλλων οντοτήτων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προτίθεται να αναθέσει οποιοδήποτε τμήμα της σύμβασης σε τρίτους υπό μορφή υπεργολαβίας;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Όνομα της οντότητας </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Ταυτότητα της οντότητας </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Τύπος ταυτότητας </w:t>
      </w:r>
    </w:p>
    <w:p w:rsidR="002F427C" w:rsidRDefault="002F427C" w:rsidP="002F427C">
      <w:pPr>
        <w:pStyle w:val="Default"/>
        <w:jc w:val="both"/>
        <w:rPr>
          <w:rFonts w:ascii="Tahoma" w:eastAsia="Arial Unicode MS" w:hAnsi="Tahoma" w:cs="Tahoma"/>
          <w:sz w:val="18"/>
          <w:szCs w:val="18"/>
        </w:rPr>
      </w:pPr>
    </w:p>
    <w:p w:rsidR="002F427C" w:rsidRPr="00F347AE" w:rsidRDefault="002F427C" w:rsidP="002F427C">
      <w:pPr>
        <w:pStyle w:val="Default"/>
        <w:jc w:val="both"/>
        <w:rPr>
          <w:rFonts w:ascii="Tahoma" w:eastAsia="Arial Unicode MS" w:hAnsi="Tahoma" w:cs="Tahoma"/>
          <w:sz w:val="18"/>
          <w:szCs w:val="18"/>
          <w:lang w:eastAsia="en-US"/>
        </w:rPr>
      </w:pPr>
      <w:r>
        <w:rPr>
          <w:rFonts w:ascii="Tahoma" w:eastAsia="Arial Unicode MS" w:hAnsi="Tahoma" w:cs="Tahoma"/>
          <w:sz w:val="18"/>
          <w:szCs w:val="18"/>
        </w:rPr>
        <w:t xml:space="preserve">Κωδικοί </w:t>
      </w:r>
      <w:r>
        <w:rPr>
          <w:rFonts w:ascii="Tahoma" w:eastAsia="Arial Unicode MS" w:hAnsi="Tahoma" w:cs="Tahoma"/>
          <w:sz w:val="18"/>
          <w:szCs w:val="18"/>
          <w:lang w:val="en-US" w:eastAsia="en-US"/>
        </w:rPr>
        <w:t>CPV</w:t>
      </w:r>
    </w:p>
    <w:p w:rsidR="002F427C" w:rsidRPr="00F347AE" w:rsidRDefault="002F427C" w:rsidP="002F427C">
      <w:pPr>
        <w:pStyle w:val="Default"/>
        <w:jc w:val="both"/>
        <w:rPr>
          <w:rFonts w:ascii="Tahoma" w:eastAsia="Arial Unicode MS" w:hAnsi="Tahoma" w:cs="Tahoma"/>
          <w:sz w:val="18"/>
          <w:szCs w:val="18"/>
          <w:lang w:eastAsia="en-US"/>
        </w:rPr>
      </w:pPr>
    </w:p>
    <w:p w:rsidR="002F427C" w:rsidRDefault="002F427C" w:rsidP="002F427C">
      <w:pPr>
        <w:pStyle w:val="Default"/>
        <w:jc w:val="both"/>
        <w:rPr>
          <w:rFonts w:ascii="Tahoma" w:eastAsia="Arial Unicode MS" w:hAnsi="Tahoma" w:cs="Tahoma"/>
          <w:sz w:val="18"/>
          <w:szCs w:val="18"/>
          <w:lang w:eastAsia="el-GR"/>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 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Επακριβή στοιχεία αναφοράς των εγγράφων</w:t>
      </w:r>
    </w:p>
    <w:p w:rsidR="002F427C" w:rsidRPr="00F347AE"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Fonts w:eastAsia="Times New Roman"/>
        </w:rPr>
      </w:pP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Αρχή ή Φορέας έκδοσης</w:t>
      </w:r>
    </w:p>
    <w:p w:rsidR="002F427C" w:rsidRPr="00F347AE"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Fonts w:eastAsia="Times New Roman"/>
        </w:rPr>
      </w:pP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Μέρος ΙΙΙ: Λόγοι αποκλεισμού</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Α: Λόγοι που σχετίζονται με ποινικές καταδίκες</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Συμμετοχή σε εγκληματική οργάνωση</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Απάντηση:</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Ναι / Όχι</w:t>
      </w: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 xml:space="preserve">Ημερομηνία της καταδίκης </w:t>
      </w:r>
    </w:p>
    <w:p w:rsidR="002F427C"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Style w:val="45"/>
          <w:rFonts w:ascii="Tahoma" w:hAnsi="Tahoma" w:cs="Tahoma"/>
          <w:b w:val="0"/>
          <w:bCs w:val="0"/>
          <w:sz w:val="18"/>
          <w:szCs w:val="18"/>
        </w:rPr>
      </w:pPr>
      <w:r>
        <w:rPr>
          <w:rStyle w:val="45"/>
          <w:rFonts w:ascii="Tahoma" w:hAnsi="Tahoma" w:cs="Tahoma"/>
          <w:sz w:val="18"/>
          <w:szCs w:val="18"/>
        </w:rPr>
        <w:t>Λόγος(-οι)</w:t>
      </w:r>
    </w:p>
    <w:p w:rsidR="002F427C" w:rsidRPr="00F347AE"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Fonts w:eastAsia="Times New Roman"/>
        </w:rPr>
      </w:pPr>
    </w:p>
    <w:p w:rsidR="002F427C" w:rsidRDefault="002F427C" w:rsidP="002F427C">
      <w:pPr>
        <w:pStyle w:val="Default"/>
        <w:jc w:val="both"/>
        <w:rPr>
          <w:rFonts w:ascii="Tahoma" w:hAnsi="Tahoma" w:cs="Tahoma"/>
          <w:sz w:val="18"/>
          <w:szCs w:val="18"/>
        </w:rPr>
      </w:pPr>
      <w:r>
        <w:rPr>
          <w:rStyle w:val="45"/>
          <w:rFonts w:ascii="Tahoma" w:hAnsi="Tahoma" w:cs="Tahoma"/>
          <w:sz w:val="18"/>
          <w:szCs w:val="18"/>
        </w:rPr>
        <w:t>Προσδιορίστε ποιος έχει καταδικαστεί</w:t>
      </w: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 xml:space="preserve">Ευρωπαϊκό Ενιαίο Έγγραφο Σύμβασης (ΕΕΕΣ) / Τυποποιημένο Έντυπο Υπεύθυνης Δήλωσης (ΤΕΥΔ) 7 </w:t>
      </w:r>
    </w:p>
    <w:p w:rsidR="002F427C" w:rsidRDefault="002F427C" w:rsidP="002F427C">
      <w:pPr>
        <w:pStyle w:val="Default"/>
        <w:jc w:val="both"/>
        <w:rPr>
          <w:rStyle w:val="45"/>
          <w:rFonts w:ascii="Tahoma" w:hAnsi="Tahoma" w:cs="Tahoma"/>
          <w:b w:val="0"/>
          <w:bCs w:val="0"/>
          <w:sz w:val="18"/>
          <w:szCs w:val="18"/>
        </w:rPr>
      </w:pPr>
      <w:r>
        <w:rPr>
          <w:rStyle w:val="45"/>
          <w:rFonts w:ascii="Tahoma" w:hAnsi="Tahoma" w:cs="Tahoma"/>
          <w:sz w:val="18"/>
          <w:szCs w:val="18"/>
        </w:rPr>
        <w:t>Προσδιορίστε ποιος έχει καταδικαστεί</w:t>
      </w:r>
    </w:p>
    <w:p w:rsidR="002F427C" w:rsidRPr="00F347AE" w:rsidRDefault="002F427C" w:rsidP="002F427C">
      <w:pPr>
        <w:pStyle w:val="Default"/>
        <w:jc w:val="both"/>
        <w:rPr>
          <w:rFonts w:eastAsia="Times New Roman"/>
        </w:rPr>
      </w:pP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Pr="00F347AE"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Fonts w:eastAsia="Times New Roman"/>
        </w:rPr>
      </w:pPr>
      <w:r>
        <w:rPr>
          <w:rStyle w:val="45"/>
          <w:rFonts w:ascii="Tahoma"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Ναι / Όχι</w:t>
      </w:r>
    </w:p>
    <w:p w:rsidR="002F427C" w:rsidRDefault="002F427C" w:rsidP="002F427C">
      <w:pPr>
        <w:pStyle w:val="Default"/>
        <w:jc w:val="both"/>
        <w:rPr>
          <w:rStyle w:val="45"/>
          <w:rFonts w:ascii="Tahoma" w:hAnsi="Tahoma" w:cs="Tahoma"/>
          <w:b w:val="0"/>
          <w:bCs w:val="0"/>
        </w:rPr>
      </w:pPr>
      <w:r>
        <w:rPr>
          <w:rStyle w:val="45"/>
          <w:rFonts w:ascii="Tahoma" w:hAnsi="Tahoma" w:cs="Tahoma"/>
          <w:sz w:val="18"/>
          <w:szCs w:val="18"/>
        </w:rPr>
        <w:t>Περιγράψτε τα μέτρα που λήφθηκαν</w:t>
      </w:r>
    </w:p>
    <w:p w:rsidR="002F427C" w:rsidRPr="00F347AE" w:rsidRDefault="002F427C" w:rsidP="002F427C">
      <w:pPr>
        <w:pStyle w:val="Default"/>
        <w:jc w:val="both"/>
        <w:rPr>
          <w:rStyle w:val="45"/>
          <w:rFonts w:ascii="Tahoma" w:hAnsi="Tahoma" w:cs="Tahoma"/>
          <w:b w:val="0"/>
          <w:bCs w:val="0"/>
          <w:sz w:val="18"/>
          <w:szCs w:val="18"/>
        </w:rPr>
      </w:pPr>
    </w:p>
    <w:p w:rsidR="002F427C" w:rsidRDefault="002F427C" w:rsidP="002F427C">
      <w:pPr>
        <w:pStyle w:val="Default"/>
        <w:jc w:val="both"/>
        <w:rPr>
          <w:rFonts w:eastAsia="Times New Roman"/>
        </w:rPr>
      </w:pP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Ναι / Όχι</w:t>
      </w:r>
    </w:p>
    <w:p w:rsidR="002F427C" w:rsidRDefault="002F427C" w:rsidP="002F427C">
      <w:pPr>
        <w:pStyle w:val="Default"/>
        <w:jc w:val="both"/>
        <w:rPr>
          <w:rFonts w:ascii="Tahoma" w:hAnsi="Tahoma" w:cs="Tahoma"/>
          <w:sz w:val="18"/>
          <w:szCs w:val="18"/>
        </w:rPr>
      </w:pPr>
      <w:r>
        <w:rPr>
          <w:rStyle w:val="45"/>
          <w:rFonts w:ascii="Tahoma" w:hAnsi="Tahoma" w:cs="Tahoma"/>
          <w:sz w:val="18"/>
          <w:szCs w:val="18"/>
        </w:rPr>
        <w:t>Διαδικτυακή Διεύθυνση</w:t>
      </w:r>
    </w:p>
    <w:p w:rsidR="002F427C" w:rsidRDefault="002F427C" w:rsidP="002F427C">
      <w:pPr>
        <w:pStyle w:val="Default"/>
        <w:jc w:val="both"/>
        <w:rPr>
          <w:rStyle w:val="45"/>
          <w:rFonts w:ascii="Tahoma" w:hAnsi="Tahoma" w:cs="Tahoma"/>
          <w:b w:val="0"/>
          <w:bCs w:val="0"/>
        </w:rPr>
      </w:pPr>
    </w:p>
    <w:p w:rsidR="002F427C" w:rsidRDefault="002F427C" w:rsidP="002F427C">
      <w:pPr>
        <w:pStyle w:val="Default"/>
        <w:jc w:val="both"/>
        <w:rPr>
          <w:rStyle w:val="45"/>
          <w:rFonts w:ascii="Tahoma" w:hAnsi="Tahoma" w:cs="Tahoma"/>
          <w:b w:val="0"/>
          <w:bCs w:val="0"/>
          <w:sz w:val="18"/>
          <w:szCs w:val="18"/>
        </w:rPr>
      </w:pPr>
      <w:r>
        <w:rPr>
          <w:rStyle w:val="45"/>
          <w:rFonts w:ascii="Tahoma" w:hAnsi="Tahoma" w:cs="Tahoma"/>
          <w:sz w:val="18"/>
          <w:szCs w:val="18"/>
        </w:rPr>
        <w:t>Επακριβή στοιχεία αναφοράς των εγγράφων</w:t>
      </w:r>
    </w:p>
    <w:p w:rsidR="002F427C" w:rsidRDefault="002F427C" w:rsidP="002F427C">
      <w:pPr>
        <w:pStyle w:val="Default"/>
        <w:jc w:val="both"/>
        <w:rPr>
          <w:rFonts w:eastAsia="Arial Unicode MS"/>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Διαφθορά</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Ημερομηνία της καταδίκης </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Λόγος(-οι)</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8 Περιγράψτε τα μέτρα που λήφθηκαν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Απάτη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Ημερομηνία της καταδίκης </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Λόγος(-οι)</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2F427C" w:rsidRPr="00F347AE"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9 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Νομιμοποίηση εσόδων από παράνομες δραστηριότητες ή χρηματοδότηση της τρομοκρατίας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10</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διοικητικού, διευθυντικού ή εποπτικού του οργάνου ή έχει εξουσία εκπροσώπησης,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λήψης αποφάσεων ή ελέγχου σε αυτό καταδικαστεί με τελεσίδικη απόφαση για έναν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από τους λόγους που παρατίθενται στο σχετικό θεσμικό πλαίσιο, η οποία έχει εκδοθεί</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πριν από πέντε έτη κατά το μέγιστο ή στην οποία έχει οριστεί απευθείας περίοδος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αποκλεισμού που εξακολουθεί να ισχύει;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Times New Roman" w:hAnsi="Tahoma" w:cs="Tahoma"/>
          <w:sz w:val="18"/>
          <w:szCs w:val="18"/>
        </w:rPr>
      </w:pPr>
      <w:r>
        <w:rPr>
          <w:rFonts w:ascii="Tahoma" w:hAnsi="Tahoma" w:cs="Tahoma"/>
          <w:sz w:val="18"/>
          <w:szCs w:val="18"/>
        </w:rPr>
        <w:t>Ναι/Όχι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Παιδική εργασία και άλλες μορφές εμπορίας ανθρώπων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11 Λόγος(-οι)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Β: Λόγοι που σχετίζονται με την καταβολή φόρων ή εισφορών κοινωνικής ασφάλισης Καταβολή φόρων ή εισφορών κοινωνικής ασφάλισης: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Καταβολή φόρων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w:t>
      </w:r>
      <w:r>
        <w:rPr>
          <w:rFonts w:ascii="Tahoma" w:eastAsia="Arial Unicode MS" w:hAnsi="Tahoma" w:cs="Tahoma"/>
          <w:sz w:val="18"/>
          <w:szCs w:val="18"/>
        </w:rPr>
        <w:lastRenderedPageBreak/>
        <w:t>χώρα εγκατάστασης;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Χώρα ή κράτος μέλος για το οποίο πρόκειται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Ενεχόμενο ποσό</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Με άλλα μέσα; Διευκρινίστε: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 Διευκρινίστε: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12</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καταβάλλοντας τους φόρους ή τις εισφορές κοινωνικής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ασφάλισης που οφείλει, συμπεριλαμβανομένων, κατά περίπτωση,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των δεδουλευμένων τόκων ή των προστίμων, είτε υπαγόμενος σε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δεσμευτικό διακανονισμό για την καταβολή τους;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Pr="00F347AE" w:rsidRDefault="002F427C" w:rsidP="002F427C">
      <w:pPr>
        <w:pStyle w:val="Default"/>
        <w:jc w:val="both"/>
        <w:rPr>
          <w:rFonts w:ascii="Tahoma" w:eastAsia="Arial Unicode MS" w:hAnsi="Tahoma" w:cs="Tahoma"/>
          <w:sz w:val="18"/>
          <w:szCs w:val="18"/>
          <w:lang w:eastAsia="en-US"/>
        </w:rPr>
      </w:pPr>
    </w:p>
    <w:p w:rsidR="002F427C" w:rsidRDefault="002F427C" w:rsidP="002F427C">
      <w:pPr>
        <w:pStyle w:val="Default"/>
        <w:jc w:val="both"/>
        <w:rPr>
          <w:rFonts w:ascii="Tahoma" w:eastAsia="Arial Unicode MS" w:hAnsi="Tahoma" w:cs="Tahoma"/>
          <w:sz w:val="18"/>
          <w:szCs w:val="18"/>
          <w:lang w:eastAsia="el-GR"/>
        </w:rPr>
      </w:pPr>
      <w:r>
        <w:rPr>
          <w:rFonts w:ascii="Tahoma" w:eastAsia="Arial Unicode MS" w:hAnsi="Tahoma" w:cs="Tahoma"/>
          <w:sz w:val="18"/>
          <w:szCs w:val="18"/>
          <w:lang w:val="en-US" w:eastAsia="en-US"/>
        </w:rPr>
        <w:t>H</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εν λόγω απόφαση είναι τελεσίδικη και δεσμευτική;</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καταδικαστικής απόφασης, εφόσον ορίζεται απευθείας σε αυτήν, η διάρκεια της περιόδου αποκλεισμού:</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Καταβολή εισφορών κοινωνικής ασφάλισης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Χώρα ή κράτος μέλος για το οποίο πρόκειται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Ενεχόμενο ποσό</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Με άλλα μέσα; Διευκρινίστε: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 Διευκρινίστε: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13</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καταβάλλοντας τους φόρους ή τις εισφορές κοινωνικής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ασφάλισης που οφείλει, συμπεριλαμβανομένων, κατά περίπτωση,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των δεδουλευμένων τόκων ή των προστίμων, είτε υπαγόμενος σε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δεσμευτικό διακανονισμό για την καταβολή τους;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Pr="00F347AE" w:rsidRDefault="002F427C" w:rsidP="002F427C">
      <w:pPr>
        <w:pStyle w:val="Default"/>
        <w:jc w:val="both"/>
        <w:rPr>
          <w:rFonts w:ascii="Tahoma" w:eastAsia="Arial Unicode MS" w:hAnsi="Tahoma" w:cs="Tahoma"/>
          <w:sz w:val="18"/>
          <w:szCs w:val="18"/>
          <w:lang w:eastAsia="en-US"/>
        </w:rPr>
      </w:pPr>
    </w:p>
    <w:p w:rsidR="002F427C" w:rsidRDefault="002F427C" w:rsidP="002F427C">
      <w:pPr>
        <w:pStyle w:val="Default"/>
        <w:jc w:val="both"/>
        <w:rPr>
          <w:rFonts w:ascii="Tahoma" w:eastAsia="Arial Unicode MS" w:hAnsi="Tahoma" w:cs="Tahoma"/>
          <w:sz w:val="18"/>
          <w:szCs w:val="18"/>
          <w:lang w:eastAsia="el-GR"/>
        </w:rPr>
      </w:pPr>
      <w:r>
        <w:rPr>
          <w:rFonts w:ascii="Tahoma" w:eastAsia="Arial Unicode MS" w:hAnsi="Tahoma" w:cs="Tahoma"/>
          <w:sz w:val="18"/>
          <w:szCs w:val="18"/>
          <w:lang w:val="en-US" w:eastAsia="en-US"/>
        </w:rPr>
        <w:t>H</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εν λόγω απόφαση είναι τελεσίδικη και δεσμευτική;</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καταδικαστικής απόφασης, εφόσον ορίζεται απευθείας σε αυτήν, η διάρκεια της περιόδου αποκλεισμού:</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Γ: Λόγοι που σχετίζονται με αφερεγγυότητα, σύγκρουση συμφερόντων ή επαγγελματικό παράπτωμα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Πληροφορίες σχετικά με πιθανή αφερεγγυότητα, σύγκρουση συμφερόντων ή επαγγελματικό παράπτωμα</w:t>
      </w:r>
    </w:p>
    <w:p w:rsidR="002F427C" w:rsidRDefault="002F427C" w:rsidP="002F427C">
      <w:pPr>
        <w:pStyle w:val="Default"/>
        <w:jc w:val="both"/>
        <w:rPr>
          <w:rFonts w:ascii="Tahoma" w:eastAsia="Times New Roman"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περιβαλλοντικού δικαίου Ο οικονομικός φορέας έχει, εν γνώσει του, αθετήσει τις υποχρεώσεις του στους τομείς του περιβαλλοντικού δικαίου;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14 Διαδικτυακή Διεύθυνση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κοινωνικού δικαίου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εν γνώσει του, αθετήσει τις υποχρεώσεις του στους τομείς του κοινωνικού δικαίου;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εργατικού δικαίου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εν γνώσει του, αθετήσει τις υποχρεώσεις του στους τομείς του εργατικού δικαίου;</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15 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Ένοχος σοβαρού επαγγελματικού παραπτώματος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Έχει διαπράξει ο οικονομικός φορέας σοβαρό επαγγελματικό παράπτωμα;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Επακριβή στοιχεία αναφοράς των εγγράφων </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Συμφωνίες με άλλους οικονομικούς φορείς με στόχο τη στρέβλωση του ανταγωνισμού Έχει συνάψει ο οικονομικός φορέας συμφωνίες με άλλους οικονομικούς φορείς με σκοπό τη στρέβλωση του ανταγωνισμού;</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16 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Παροχή συμβουλών ή εμπλοκή στην προετοιμασία της διαδικασίας σύναψης της σύμβασης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17 Διαδικτυακή Διεύθυνση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Πρόωρη καταγγελία, αποζημιώσεις ή άλλες παρόμοιες κυρώσεις 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Times New Roman" w:hAnsi="Tahoma" w:cs="Tahoma"/>
          <w:sz w:val="18"/>
          <w:szCs w:val="18"/>
        </w:rPr>
      </w:pPr>
    </w:p>
    <w:p w:rsidR="002F427C" w:rsidRDefault="002F427C" w:rsidP="002F427C">
      <w:pPr>
        <w:pStyle w:val="Default"/>
        <w:jc w:val="both"/>
        <w:rPr>
          <w:rFonts w:ascii="Tahoma" w:hAnsi="Tahoma" w:cs="Tahoma"/>
          <w:sz w:val="18"/>
          <w:szCs w:val="18"/>
        </w:rPr>
      </w:pPr>
      <w:r>
        <w:rPr>
          <w:rFonts w:ascii="Tahoma" w:hAnsi="Tahoma" w:cs="Tahoma"/>
          <w:sz w:val="18"/>
          <w:szCs w:val="18"/>
        </w:rPr>
        <w:t>Ψευδείς δηλώσεις, απόκρυψη πληροφοριών, ανικανότητα υποβολής δικαιολογητικών, απόκτηση εμπιστευτικών πληροφοριών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18 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2F427C" w:rsidRDefault="002F427C" w:rsidP="002F427C">
      <w:pPr>
        <w:pStyle w:val="Default"/>
        <w:jc w:val="both"/>
        <w:rPr>
          <w:rFonts w:ascii="Tahoma" w:eastAsia="Arial Unicode MS" w:hAnsi="Tahoma" w:cs="Tahoma"/>
          <w:sz w:val="18"/>
          <w:szCs w:val="18"/>
        </w:rPr>
      </w:pP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Μέρος IV: Κριτήρια επιλογής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 Γενική ένδειξη για όλα τα κριτήρια επιλογής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Όσον αφορά τα κριτήρια επιλογής (ενότητα α ή ενότητες Α έως Δ του παρόντος μέρους), ο οικονομικός φορέας δηλώνει ότι: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Πληροί όλα τα απαιτούμενα κριτήρια επιλογής Απάντηση: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Ναι</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19 Λήξη</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Μέρος </w:t>
      </w:r>
      <w:r>
        <w:rPr>
          <w:rFonts w:ascii="Tahoma" w:eastAsia="Arial Unicode MS" w:hAnsi="Tahoma" w:cs="Tahoma"/>
          <w:sz w:val="18"/>
          <w:szCs w:val="18"/>
          <w:lang w:val="en-US" w:eastAsia="en-US"/>
        </w:rPr>
        <w:t>Vk</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Τελικές δηλώσεις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2F427C" w:rsidRDefault="002F427C" w:rsidP="002F427C">
      <w:pPr>
        <w:pStyle w:val="Default"/>
        <w:jc w:val="both"/>
        <w:rPr>
          <w:rFonts w:ascii="Tahoma" w:eastAsia="Times New Roman" w:hAnsi="Tahoma" w:cs="Tahoma"/>
          <w:sz w:val="18"/>
          <w:szCs w:val="18"/>
        </w:rPr>
      </w:pPr>
      <w:r>
        <w:rPr>
          <w:rFonts w:ascii="Tahoma" w:hAnsi="Tahoma" w:cs="Tahoma"/>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που αναφέρονται, εκτός εάν:</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 xml:space="preserve">κράτος μέλος αυτή διατίθεται δωρεάν [υπό την προϋπόθεση ότι ο οικονομικός φορέας έχει παράσχει τις απαραίτητες </w:t>
      </w:r>
      <w:r>
        <w:rPr>
          <w:rFonts w:ascii="Tahoma" w:eastAsia="Arial Unicode MS" w:hAnsi="Tahoma" w:cs="Tahoma"/>
          <w:sz w:val="18"/>
          <w:szCs w:val="18"/>
        </w:rPr>
        <w:lastRenderedPageBreak/>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 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 Ημερομηνία, τόπος και, όπου ζητείται ή απαιτείται, υπογραφή(-ές):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Ημερομηνία</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Τόπος</w:t>
      </w:r>
    </w:p>
    <w:p w:rsidR="002F427C" w:rsidRDefault="002F427C" w:rsidP="002F427C">
      <w:pPr>
        <w:pStyle w:val="Default"/>
        <w:jc w:val="both"/>
        <w:rPr>
          <w:rFonts w:ascii="Tahoma" w:eastAsia="Arial Unicode MS" w:hAnsi="Tahoma" w:cs="Tahoma"/>
          <w:sz w:val="18"/>
          <w:szCs w:val="18"/>
        </w:rPr>
      </w:pPr>
      <w:r>
        <w:rPr>
          <w:rFonts w:ascii="Tahoma" w:eastAsia="Arial Unicode MS" w:hAnsi="Tahoma" w:cs="Tahoma"/>
          <w:sz w:val="18"/>
          <w:szCs w:val="18"/>
        </w:rPr>
        <w:t>Υπογραφή</w:t>
      </w:r>
      <w:r>
        <w:rPr>
          <w:rFonts w:ascii="Tahoma" w:eastAsia="Arial Unicode MS" w:hAnsi="Tahoma" w:cs="Tahoma"/>
          <w:sz w:val="18"/>
          <w:szCs w:val="18"/>
        </w:rPr>
        <w:tab/>
      </w:r>
    </w:p>
    <w:p w:rsidR="002F427C" w:rsidRDefault="002F427C" w:rsidP="002F427C">
      <w:pPr>
        <w:pStyle w:val="Default"/>
      </w:pPr>
    </w:p>
    <w:p w:rsidR="002F427C" w:rsidRDefault="002F427C" w:rsidP="002F427C">
      <w:pPr>
        <w:pStyle w:val="Default"/>
      </w:pPr>
    </w:p>
    <w:p w:rsidR="002F427C" w:rsidRDefault="002F427C" w:rsidP="002F427C">
      <w:pPr>
        <w:pStyle w:val="Default"/>
        <w:rPr>
          <w:rFonts w:ascii="Arial-BoldMT" w:hAnsi="Arial-BoldMT" w:cs="Arial-BoldMT"/>
          <w:b/>
          <w:bCs/>
          <w:color w:val="002060"/>
        </w:rPr>
      </w:pPr>
      <w:r>
        <w:rPr>
          <w:rFonts w:ascii="Calibri" w:hAnsi="Calibri" w:cs="Calibri"/>
        </w:rPr>
        <w:br w:type="page"/>
      </w:r>
      <w:r>
        <w:rPr>
          <w:rFonts w:ascii="Arial-BoldMT" w:hAnsi="Arial-BoldMT" w:cs="Arial-BoldMT"/>
          <w:b/>
          <w:bCs/>
          <w:color w:val="002060"/>
        </w:rPr>
        <w:lastRenderedPageBreak/>
        <w:t>ΠΑΡΑΡΤΗΜΑ ΙΙΙ – Έντυπο Οικονομικής Προσφοράς</w:t>
      </w:r>
    </w:p>
    <w:p w:rsidR="002F427C" w:rsidRDefault="002F427C" w:rsidP="002F427C">
      <w:pPr>
        <w:pStyle w:val="Default"/>
        <w:rPr>
          <w:rFonts w:ascii="Calibri" w:hAnsi="Calibri" w:cs="Calibri"/>
          <w:b/>
        </w:rPr>
      </w:pPr>
      <w:r>
        <w:rPr>
          <w:rFonts w:ascii="Calibri" w:hAnsi="Calibri" w:cs="Calibri"/>
        </w:rPr>
        <w:br w:type="page"/>
      </w:r>
      <w:r>
        <w:rPr>
          <w:rFonts w:ascii="Calibri" w:hAnsi="Calibri" w:cs="Calibri"/>
          <w:noProof/>
          <w:lang w:eastAsia="el-GR" w:bidi="ar-SA"/>
        </w:rPr>
        <w:drawing>
          <wp:anchor distT="0" distB="0" distL="114300" distR="114300" simplePos="0" relativeHeight="251664384" behindDoc="1" locked="0" layoutInCell="1" allowOverlap="1">
            <wp:simplePos x="0" y="0"/>
            <wp:positionH relativeFrom="column">
              <wp:posOffset>639445</wp:posOffset>
            </wp:positionH>
            <wp:positionV relativeFrom="paragraph">
              <wp:posOffset>-10795</wp:posOffset>
            </wp:positionV>
            <wp:extent cx="619125" cy="552450"/>
            <wp:effectExtent l="19050" t="0" r="9525" b="0"/>
            <wp:wrapTight wrapText="bothSides">
              <wp:wrapPolygon edited="0">
                <wp:start x="-665" y="0"/>
                <wp:lineTo x="-665" y="20110"/>
                <wp:lineTo x="21932" y="20110"/>
                <wp:lineTo x="21932" y="0"/>
                <wp:lineTo x="-665"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2F427C" w:rsidRDefault="002F427C" w:rsidP="002F427C">
      <w:pPr>
        <w:pStyle w:val="Default"/>
        <w:rPr>
          <w:b/>
        </w:rPr>
      </w:pPr>
    </w:p>
    <w:p w:rsidR="002F427C" w:rsidRDefault="002F427C" w:rsidP="002F427C">
      <w:pPr>
        <w:pStyle w:val="Default"/>
        <w:rPr>
          <w:b/>
        </w:rPr>
      </w:pPr>
    </w:p>
    <w:p w:rsidR="002F427C" w:rsidRDefault="002F427C" w:rsidP="002F427C">
      <w:pPr>
        <w:pStyle w:val="Default"/>
        <w:rPr>
          <w:sz w:val="20"/>
        </w:rPr>
      </w:pPr>
    </w:p>
    <w:p w:rsidR="002F427C" w:rsidRDefault="002F427C" w:rsidP="002F427C">
      <w:pPr>
        <w:pStyle w:val="Default"/>
      </w:pPr>
    </w:p>
    <w:p w:rsidR="002F427C" w:rsidRDefault="002F427C" w:rsidP="002F427C">
      <w:pPr>
        <w:pStyle w:val="Default"/>
        <w:jc w:val="center"/>
        <w:rPr>
          <w:rFonts w:ascii="Verdana" w:eastAsia="Arial Unicode MS" w:hAnsi="Verdana" w:cs="Verdana"/>
          <w:b/>
          <w:bCs/>
          <w:sz w:val="20"/>
        </w:rPr>
      </w:pPr>
      <w:r>
        <w:rPr>
          <w:rFonts w:ascii="Verdana" w:eastAsia="Arial Unicode MS" w:hAnsi="Verdana" w:cs="Verdana"/>
          <w:b/>
          <w:bCs/>
          <w:sz w:val="20"/>
        </w:rPr>
        <w:t>ΕΝΤΥΠΟ ΟΙΚΟΝΟΜΙΚΗΣ ΠΡΟΣΦΟΡΑΣ</w:t>
      </w:r>
    </w:p>
    <w:p w:rsidR="002F427C" w:rsidRDefault="002F427C" w:rsidP="002F427C">
      <w:pPr>
        <w:pStyle w:val="Default"/>
        <w:jc w:val="both"/>
        <w:rPr>
          <w:rFonts w:ascii="Verdana" w:eastAsia="Arial Unicode MS" w:hAnsi="Verdana" w:cs="Verdana"/>
          <w:sz w:val="20"/>
          <w:szCs w:val="20"/>
        </w:rPr>
      </w:pPr>
      <w:r>
        <w:rPr>
          <w:rFonts w:ascii="Verdana" w:eastAsia="Arial Unicode MS" w:hAnsi="Verdana" w:cs="Verdana"/>
          <w:sz w:val="20"/>
          <w:szCs w:val="20"/>
        </w:rPr>
        <w:t>Του ………………………………………………………………………………………………………………………………………………….. με έδρα τ……………………………………………………..οδός………………………………αριθμ………………….Τ.Κ…………………. τηλ.:………………………………</w:t>
      </w:r>
      <w:r>
        <w:rPr>
          <w:rFonts w:ascii="Verdana" w:eastAsia="Arial Unicode MS" w:hAnsi="Verdana" w:cs="Verdana"/>
          <w:sz w:val="20"/>
          <w:szCs w:val="20"/>
          <w:lang w:val="en-US"/>
        </w:rPr>
        <w:t>fax</w:t>
      </w:r>
      <w:r>
        <w:rPr>
          <w:rFonts w:ascii="Verdana" w:eastAsia="Arial Unicode MS" w:hAnsi="Verdana" w:cs="Verdana"/>
          <w:sz w:val="20"/>
          <w:szCs w:val="20"/>
        </w:rPr>
        <w:t>:…………………………………..</w:t>
      </w:r>
      <w:r>
        <w:rPr>
          <w:rFonts w:ascii="Verdana" w:eastAsia="Arial Unicode MS" w:hAnsi="Verdana" w:cs="Verdana"/>
          <w:sz w:val="20"/>
          <w:szCs w:val="20"/>
          <w:lang w:val="en-US"/>
        </w:rPr>
        <w:t>e</w:t>
      </w:r>
      <w:r>
        <w:rPr>
          <w:rFonts w:ascii="Verdana" w:eastAsia="Arial Unicode MS" w:hAnsi="Verdana" w:cs="Verdana"/>
          <w:sz w:val="20"/>
          <w:szCs w:val="20"/>
        </w:rPr>
        <w:t>-</w:t>
      </w:r>
      <w:r>
        <w:rPr>
          <w:rFonts w:ascii="Verdana" w:eastAsia="Arial Unicode MS" w:hAnsi="Verdana" w:cs="Verdana"/>
          <w:sz w:val="20"/>
          <w:szCs w:val="20"/>
          <w:lang w:val="en-US"/>
        </w:rPr>
        <w:t>mail</w:t>
      </w:r>
      <w:r>
        <w:rPr>
          <w:rFonts w:ascii="Verdana" w:eastAsia="Arial Unicode MS" w:hAnsi="Verdana" w:cs="Verdana"/>
          <w:sz w:val="20"/>
          <w:szCs w:val="20"/>
        </w:rPr>
        <w:t>……………………………………..</w:t>
      </w:r>
    </w:p>
    <w:p w:rsidR="002F427C" w:rsidRPr="00A60333" w:rsidRDefault="002F427C" w:rsidP="00A60333">
      <w:pPr>
        <w:shd w:val="clear" w:color="auto" w:fill="FFFFFF"/>
        <w:spacing w:before="298"/>
        <w:ind w:right="19"/>
        <w:jc w:val="both"/>
        <w:rPr>
          <w:rFonts w:eastAsia="Arial Unicode MS"/>
          <w:sz w:val="20"/>
          <w:szCs w:val="20"/>
        </w:rPr>
      </w:pPr>
      <w:r>
        <w:rPr>
          <w:rFonts w:eastAsia="Arial Unicode MS"/>
          <w:sz w:val="20"/>
          <w:szCs w:val="20"/>
        </w:rPr>
        <w:t xml:space="preserve">Αφού έλαβα γνώση των όρων της μελέτης για την προμήθεια με τίτλο: </w:t>
      </w:r>
      <w:r w:rsidRPr="00A60333">
        <w:rPr>
          <w:rFonts w:eastAsia="Arial Unicode MS"/>
          <w:sz w:val="20"/>
          <w:szCs w:val="20"/>
        </w:rPr>
        <w:t>«</w:t>
      </w:r>
      <w:r w:rsidR="00A60333" w:rsidRPr="00A60333">
        <w:rPr>
          <w:rFonts w:eastAsia="Arial Unicode MS"/>
          <w:sz w:val="20"/>
          <w:szCs w:val="20"/>
        </w:rPr>
        <w:t>«‘Προμήθεια πάγιου εξοπλισμού πληροφορικής για τις ανάγκες του Δήμου Λευκάδας» κ</w:t>
      </w:r>
      <w:r>
        <w:rPr>
          <w:rFonts w:eastAsia="Arial Unicode MS"/>
          <w:sz w:val="20"/>
          <w:szCs w:val="20"/>
        </w:rPr>
        <w:t>αθώς και των συνθηκών εκτέλεσης αυτής υποβάλλω την παρούσα προσφορά και δηλώνω ότι:</w:t>
      </w:r>
    </w:p>
    <w:p w:rsidR="002F427C" w:rsidRDefault="002F427C" w:rsidP="002F427C">
      <w:pPr>
        <w:pStyle w:val="Default"/>
        <w:jc w:val="both"/>
        <w:rPr>
          <w:rFonts w:eastAsia="Times New Roman"/>
          <w:sz w:val="20"/>
          <w:szCs w:val="20"/>
        </w:rPr>
      </w:pPr>
      <w:r>
        <w:rPr>
          <w:rFonts w:eastAsia="Arial Unicode MS"/>
          <w:sz w:val="20"/>
          <w:szCs w:val="20"/>
        </w:rPr>
        <w:t>Οι προσφερόμενες υπηρεσίες πληρούν τις προδιαγραφές της μελέτης.</w:t>
      </w:r>
    </w:p>
    <w:p w:rsidR="002F427C" w:rsidRDefault="002F427C" w:rsidP="002F427C">
      <w:pPr>
        <w:pStyle w:val="Default"/>
        <w:jc w:val="both"/>
        <w:rPr>
          <w:rFonts w:eastAsia="Arial Unicode MS"/>
          <w:sz w:val="20"/>
          <w:szCs w:val="20"/>
        </w:rPr>
      </w:pPr>
      <w:r>
        <w:rPr>
          <w:rFonts w:eastAsia="Arial Unicode MS"/>
          <w:sz w:val="20"/>
          <w:szCs w:val="20"/>
        </w:rPr>
        <w:t xml:space="preserve">Αποδέχομαι πλήρως και χωρίς επιφύλαξη όλα αυτά και αναλαμβάνω την εκτέλεση της </w:t>
      </w:r>
      <w:r w:rsidR="00EC779E">
        <w:rPr>
          <w:rFonts w:eastAsia="Arial Unicode MS"/>
          <w:sz w:val="20"/>
          <w:szCs w:val="20"/>
        </w:rPr>
        <w:t>προμήθειας</w:t>
      </w:r>
      <w:r>
        <w:rPr>
          <w:rFonts w:eastAsia="Arial Unicode MS"/>
          <w:sz w:val="20"/>
          <w:szCs w:val="20"/>
        </w:rPr>
        <w:t xml:space="preserve"> με τις ακόλουθες τιμές επί των τιμών του Τιμολογίου μελέτης και του Προϋπολογισμού της μελέτης</w:t>
      </w:r>
    </w:p>
    <w:p w:rsidR="00A60333" w:rsidRDefault="00A60333" w:rsidP="002F427C">
      <w:pPr>
        <w:pStyle w:val="Default"/>
        <w:jc w:val="both"/>
        <w:rPr>
          <w:sz w:val="20"/>
          <w:szCs w:val="20"/>
        </w:rPr>
      </w:pPr>
    </w:p>
    <w:p w:rsidR="00EC779E" w:rsidRDefault="00EC779E" w:rsidP="002F427C">
      <w:pPr>
        <w:pStyle w:val="Default"/>
        <w:jc w:val="both"/>
        <w:rPr>
          <w:sz w:val="20"/>
          <w:szCs w:val="20"/>
        </w:rPr>
      </w:pPr>
    </w:p>
    <w:tbl>
      <w:tblPr>
        <w:tblpPr w:leftFromText="180" w:rightFromText="180" w:vertAnchor="page" w:horzAnchor="margin" w:tblpY="6211"/>
        <w:tblW w:w="9854" w:type="dxa"/>
        <w:tblLayout w:type="fixed"/>
        <w:tblLook w:val="04A0"/>
      </w:tblPr>
      <w:tblGrid>
        <w:gridCol w:w="665"/>
        <w:gridCol w:w="2973"/>
        <w:gridCol w:w="842"/>
        <w:gridCol w:w="1790"/>
        <w:gridCol w:w="1525"/>
        <w:gridCol w:w="251"/>
        <w:gridCol w:w="1808"/>
      </w:tblGrid>
      <w:tr w:rsidR="00EC779E" w:rsidRPr="00A72C89" w:rsidTr="00EC779E">
        <w:trPr>
          <w:trHeight w:val="6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A60333" w:rsidP="005D2619">
            <w:pPr>
              <w:spacing w:line="280" w:lineRule="exact"/>
              <w:rPr>
                <w:rFonts w:ascii="Arial" w:hAnsi="Arial" w:cs="Arial"/>
                <w:color w:val="000000"/>
                <w:sz w:val="20"/>
              </w:rPr>
            </w:pPr>
            <w:r w:rsidRPr="00A72C89">
              <w:rPr>
                <w:rFonts w:ascii="Arial" w:hAnsi="Arial" w:cs="Arial"/>
                <w:color w:val="000000"/>
                <w:sz w:val="20"/>
              </w:rPr>
              <w:t>α/α</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A60333" w:rsidP="005D2619">
            <w:pPr>
              <w:spacing w:line="280" w:lineRule="exact"/>
              <w:rPr>
                <w:rFonts w:ascii="Arial" w:hAnsi="Arial" w:cs="Arial"/>
                <w:color w:val="000000"/>
                <w:sz w:val="20"/>
              </w:rPr>
            </w:pPr>
            <w:r w:rsidRPr="00A72C89">
              <w:rPr>
                <w:rFonts w:ascii="Arial" w:hAnsi="Arial" w:cs="Arial"/>
                <w:color w:val="000000"/>
                <w:sz w:val="20"/>
              </w:rPr>
              <w:t>Είδος</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A72C89" w:rsidRDefault="00A60333" w:rsidP="005D2619">
            <w:pPr>
              <w:spacing w:line="280" w:lineRule="exact"/>
              <w:rPr>
                <w:rFonts w:ascii="Arial" w:hAnsi="Arial" w:cs="Arial"/>
                <w:color w:val="000000"/>
                <w:sz w:val="20"/>
              </w:rPr>
            </w:pPr>
            <w:r w:rsidRPr="00A72C89">
              <w:rPr>
                <w:rFonts w:ascii="Arial" w:hAnsi="Arial" w:cs="Arial"/>
                <w:color w:val="000000"/>
                <w:sz w:val="20"/>
              </w:rPr>
              <w:t>Τεμάχια</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9D785E" w:rsidP="009D785E">
            <w:pPr>
              <w:spacing w:line="280" w:lineRule="exact"/>
              <w:rPr>
                <w:rFonts w:ascii="Arial" w:hAnsi="Arial" w:cs="Arial"/>
                <w:color w:val="000000"/>
                <w:sz w:val="20"/>
              </w:rPr>
            </w:pPr>
            <w:r>
              <w:rPr>
                <w:rFonts w:ascii="Arial" w:hAnsi="Arial" w:cs="Arial"/>
                <w:color w:val="000000"/>
                <w:sz w:val="20"/>
              </w:rPr>
              <w:t>Προϋπολογισθείσα</w:t>
            </w:r>
            <w:r>
              <w:rPr>
                <w:rFonts w:ascii="Arial" w:hAnsi="Arial" w:cs="Arial"/>
                <w:color w:val="000000"/>
                <w:sz w:val="20"/>
                <w:lang w:val="en-US"/>
              </w:rPr>
              <w:t xml:space="preserve"> </w:t>
            </w:r>
            <w:r w:rsidR="00A60333" w:rsidRPr="00A72C89">
              <w:rPr>
                <w:rFonts w:ascii="Arial" w:hAnsi="Arial" w:cs="Arial"/>
                <w:color w:val="000000"/>
                <w:sz w:val="20"/>
              </w:rPr>
              <w:t>τιμή μονάδας</w:t>
            </w:r>
            <w:r w:rsidR="00A60333">
              <w:rPr>
                <w:rFonts w:ascii="Arial" w:hAnsi="Arial" w:cs="Arial"/>
                <w:color w:val="000000"/>
                <w:sz w:val="20"/>
              </w:rPr>
              <w:t>/τεμάχιο</w:t>
            </w:r>
            <w:r w:rsidR="00EC779E">
              <w:rPr>
                <w:rFonts w:ascii="Arial" w:hAnsi="Arial" w:cs="Arial"/>
                <w:color w:val="000000"/>
                <w:sz w:val="20"/>
              </w:rPr>
              <w:t>€</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9D785E" w:rsidP="009D785E">
            <w:pPr>
              <w:spacing w:line="280" w:lineRule="exact"/>
              <w:rPr>
                <w:rFonts w:ascii="Arial" w:hAnsi="Arial" w:cs="Arial"/>
                <w:color w:val="000000"/>
                <w:sz w:val="20"/>
              </w:rPr>
            </w:pPr>
            <w:r>
              <w:rPr>
                <w:rFonts w:ascii="Arial" w:hAnsi="Arial" w:cs="Arial"/>
                <w:color w:val="000000"/>
                <w:sz w:val="20"/>
              </w:rPr>
              <w:t>Προσφερόμενη</w:t>
            </w:r>
            <w:r>
              <w:rPr>
                <w:rFonts w:ascii="Arial" w:hAnsi="Arial" w:cs="Arial"/>
                <w:color w:val="000000"/>
                <w:sz w:val="20"/>
                <w:lang w:val="en-US"/>
              </w:rPr>
              <w:t xml:space="preserve"> </w:t>
            </w:r>
            <w:r w:rsidR="00A60333" w:rsidRPr="00A72C89">
              <w:rPr>
                <w:rFonts w:ascii="Arial" w:hAnsi="Arial" w:cs="Arial"/>
                <w:color w:val="000000"/>
                <w:sz w:val="20"/>
              </w:rPr>
              <w:t>τιμή μονάδας</w:t>
            </w:r>
            <w:r w:rsidR="00A60333">
              <w:rPr>
                <w:rFonts w:ascii="Arial" w:hAnsi="Arial" w:cs="Arial"/>
                <w:color w:val="000000"/>
                <w:sz w:val="20"/>
              </w:rPr>
              <w:t>/τεμάχιο</w:t>
            </w:r>
            <w:r w:rsidR="00EC779E">
              <w:rPr>
                <w:rFonts w:ascii="Arial" w:hAnsi="Arial" w:cs="Arial"/>
                <w:color w:val="000000"/>
                <w:sz w:val="20"/>
              </w:rPr>
              <w:t>€</w:t>
            </w:r>
          </w:p>
        </w:tc>
        <w:tc>
          <w:tcPr>
            <w:tcW w:w="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A72C89" w:rsidRDefault="00A60333" w:rsidP="005D2619">
            <w:pPr>
              <w:spacing w:line="280" w:lineRule="exact"/>
              <w:rPr>
                <w:rFonts w:ascii="Arial" w:hAnsi="Arial" w:cs="Arial"/>
                <w:color w:val="000000"/>
                <w:sz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EC779E" w:rsidP="005D2619">
            <w:pPr>
              <w:spacing w:line="280" w:lineRule="exact"/>
              <w:rPr>
                <w:rFonts w:ascii="Arial" w:hAnsi="Arial" w:cs="Arial"/>
                <w:color w:val="000000"/>
                <w:sz w:val="20"/>
              </w:rPr>
            </w:pPr>
            <w:r>
              <w:rPr>
                <w:rFonts w:ascii="Arial" w:hAnsi="Arial" w:cs="Arial"/>
                <w:color w:val="000000"/>
                <w:sz w:val="20"/>
              </w:rPr>
              <w:t>ΜΕΡΙΚΟ ΣΥΝΟΛΟ€</w:t>
            </w:r>
          </w:p>
        </w:tc>
      </w:tr>
      <w:tr w:rsidR="00A60333" w:rsidRPr="00EA04B0" w:rsidTr="00EC779E">
        <w:trPr>
          <w:trHeight w:val="438"/>
        </w:trPr>
        <w:tc>
          <w:tcPr>
            <w:tcW w:w="98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EA04B0" w:rsidRDefault="00A60333" w:rsidP="005D2619">
            <w:pPr>
              <w:jc w:val="center"/>
              <w:rPr>
                <w:rFonts w:ascii="Calibri" w:hAnsi="Calibri" w:cs="Calibri"/>
                <w:b/>
                <w:bCs/>
                <w:color w:val="000000"/>
              </w:rPr>
            </w:pPr>
            <w:r>
              <w:rPr>
                <w:rFonts w:ascii="Calibri" w:hAnsi="Calibri" w:cs="Calibri"/>
                <w:b/>
                <w:bCs/>
                <w:color w:val="000000"/>
              </w:rPr>
              <w:t>ΟΜΑΔΑ Α’</w:t>
            </w:r>
          </w:p>
        </w:tc>
      </w:tr>
      <w:tr w:rsidR="00EC779E" w:rsidTr="00EC779E">
        <w:trPr>
          <w:trHeight w:val="438"/>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A72C89" w:rsidRDefault="00A60333" w:rsidP="005D2619">
            <w:pPr>
              <w:spacing w:line="280" w:lineRule="exact"/>
              <w:ind w:left="360"/>
              <w:jc w:val="right"/>
              <w:rPr>
                <w:rFonts w:ascii="Arial" w:hAnsi="Arial" w:cs="Arial"/>
                <w:color w:val="000000"/>
                <w:sz w:val="20"/>
              </w:rPr>
            </w:pPr>
            <w:r>
              <w:rPr>
                <w:rFonts w:ascii="Arial" w:hAnsi="Arial" w:cs="Arial"/>
                <w:color w:val="000000"/>
                <w:sz w:val="20"/>
              </w:rPr>
              <w:t>1</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C95BE0" w:rsidRDefault="00A60333" w:rsidP="005D2619">
            <w:pPr>
              <w:rPr>
                <w:rFonts w:ascii="Arial" w:hAnsi="Arial" w:cs="Arial"/>
                <w:color w:val="000000"/>
                <w:sz w:val="20"/>
              </w:rPr>
            </w:pPr>
            <w:r>
              <w:rPr>
                <w:rFonts w:ascii="Arial" w:hAnsi="Arial" w:cs="Arial"/>
                <w:color w:val="000000"/>
                <w:sz w:val="20"/>
              </w:rPr>
              <w:t xml:space="preserve">Οθόνη </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Default="00A60333" w:rsidP="005D2619">
            <w:pPr>
              <w:jc w:val="center"/>
              <w:rPr>
                <w:rFonts w:ascii="Arial" w:hAnsi="Arial" w:cs="Arial"/>
                <w:color w:val="000000"/>
                <w:sz w:val="20"/>
              </w:rPr>
            </w:pPr>
            <w:r>
              <w:rPr>
                <w:rFonts w:ascii="Arial" w:hAnsi="Arial" w:cs="Arial"/>
                <w:color w:val="000000"/>
                <w:sz w:val="20"/>
                <w:lang w:val="en-US"/>
              </w:rPr>
              <w:t>24</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Default="00A60333" w:rsidP="005D2619">
            <w:pPr>
              <w:jc w:val="right"/>
              <w:rPr>
                <w:rFonts w:ascii="Calibri" w:hAnsi="Calibri" w:cs="Calibri"/>
                <w:color w:val="000000"/>
              </w:rPr>
            </w:pPr>
            <w:r>
              <w:rPr>
                <w:rFonts w:ascii="Calibri" w:hAnsi="Calibri" w:cs="Calibri"/>
                <w:color w:val="000000"/>
              </w:rPr>
              <w:t>210,00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0F72BA" w:rsidRDefault="00A60333" w:rsidP="005D2619">
            <w:pPr>
              <w:spacing w:line="280" w:lineRule="exact"/>
              <w:ind w:left="360"/>
              <w:jc w:val="right"/>
              <w:rPr>
                <w:rFonts w:ascii="Arial" w:hAnsi="Arial" w:cs="Arial"/>
                <w:color w:val="000000"/>
                <w:sz w:val="20"/>
              </w:rPr>
            </w:pPr>
            <w:r>
              <w:rPr>
                <w:rFonts w:ascii="Arial" w:hAnsi="Arial" w:cs="Arial"/>
                <w:color w:val="000000"/>
                <w:sz w:val="20"/>
              </w:rPr>
              <w:t>2</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53250B" w:rsidRDefault="00A60333" w:rsidP="005D2619">
            <w:pPr>
              <w:rPr>
                <w:rFonts w:ascii="Arial" w:hAnsi="Arial" w:cs="Arial"/>
                <w:color w:val="000000"/>
                <w:sz w:val="20"/>
              </w:rPr>
            </w:pPr>
            <w:r w:rsidRPr="0053250B">
              <w:rPr>
                <w:rFonts w:ascii="Arial" w:hAnsi="Arial" w:cs="Arial"/>
                <w:color w:val="000000"/>
                <w:sz w:val="20"/>
              </w:rPr>
              <w:t>Δικτυακός εκτυπωτής</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53250B" w:rsidRDefault="00A60333" w:rsidP="005D2619">
            <w:pPr>
              <w:jc w:val="center"/>
              <w:rPr>
                <w:rFonts w:ascii="Arial" w:hAnsi="Arial" w:cs="Arial"/>
                <w:color w:val="000000"/>
                <w:sz w:val="20"/>
                <w:lang w:val="en-US"/>
              </w:rPr>
            </w:pPr>
            <w:r w:rsidRPr="0053250B">
              <w:rPr>
                <w:rFonts w:ascii="Arial" w:hAnsi="Arial" w:cs="Arial"/>
                <w:color w:val="000000"/>
                <w:sz w:val="20"/>
                <w:lang w:val="en-US"/>
              </w:rPr>
              <w:t>6</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53250B" w:rsidRDefault="00A60333" w:rsidP="005D2619">
            <w:pPr>
              <w:jc w:val="right"/>
              <w:rPr>
                <w:rFonts w:ascii="Calibri" w:hAnsi="Calibri" w:cs="Calibri"/>
                <w:color w:val="000000"/>
              </w:rPr>
            </w:pPr>
            <w:r w:rsidRPr="0053250B">
              <w:rPr>
                <w:rFonts w:ascii="Calibri" w:hAnsi="Calibri" w:cs="Calibri"/>
                <w:color w:val="000000"/>
                <w:lang w:val="en-US"/>
              </w:rPr>
              <w:t>395,00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0F72BA" w:rsidRDefault="00A60333" w:rsidP="005D2619">
            <w:pPr>
              <w:spacing w:line="280" w:lineRule="exact"/>
              <w:ind w:left="360"/>
              <w:jc w:val="right"/>
              <w:rPr>
                <w:rFonts w:ascii="Arial" w:hAnsi="Arial" w:cs="Arial"/>
                <w:color w:val="000000"/>
                <w:sz w:val="20"/>
              </w:rPr>
            </w:pPr>
            <w:r>
              <w:rPr>
                <w:rFonts w:ascii="Arial" w:hAnsi="Arial" w:cs="Arial"/>
                <w:color w:val="000000"/>
                <w:sz w:val="20"/>
              </w:rPr>
              <w:t>3</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53250B" w:rsidRDefault="00A60333" w:rsidP="005D2619">
            <w:pPr>
              <w:rPr>
                <w:rFonts w:ascii="Arial" w:hAnsi="Arial" w:cs="Arial"/>
                <w:color w:val="000000"/>
                <w:sz w:val="20"/>
              </w:rPr>
            </w:pPr>
            <w:r w:rsidRPr="0053250B">
              <w:rPr>
                <w:rFonts w:ascii="Arial" w:hAnsi="Arial" w:cs="Arial"/>
                <w:color w:val="000000"/>
                <w:sz w:val="20"/>
              </w:rPr>
              <w:t>Εκτυπωτής</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53250B" w:rsidRDefault="00A60333" w:rsidP="005D2619">
            <w:pPr>
              <w:jc w:val="center"/>
              <w:rPr>
                <w:rFonts w:ascii="Arial" w:hAnsi="Arial" w:cs="Arial"/>
                <w:color w:val="000000"/>
                <w:sz w:val="20"/>
                <w:lang w:val="en-US"/>
              </w:rPr>
            </w:pPr>
            <w:r w:rsidRPr="0053250B">
              <w:rPr>
                <w:rFonts w:ascii="Arial" w:hAnsi="Arial" w:cs="Arial"/>
                <w:color w:val="000000"/>
                <w:sz w:val="20"/>
                <w:lang w:val="en-US"/>
              </w:rPr>
              <w:t>3</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333" w:rsidRPr="0053250B" w:rsidRDefault="00A60333" w:rsidP="005D2619">
            <w:pPr>
              <w:jc w:val="right"/>
              <w:rPr>
                <w:rFonts w:ascii="Calibri" w:hAnsi="Calibri" w:cs="Calibri"/>
                <w:color w:val="000000"/>
              </w:rPr>
            </w:pPr>
            <w:r w:rsidRPr="0053250B">
              <w:rPr>
                <w:rFonts w:ascii="Calibri" w:hAnsi="Calibri" w:cs="Calibri"/>
                <w:color w:val="000000"/>
                <w:lang w:val="en-US"/>
              </w:rPr>
              <w:t>320,00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r>
              <w:rPr>
                <w:rFonts w:ascii="Arial" w:hAnsi="Arial" w:cs="Arial"/>
                <w:color w:val="000000"/>
                <w:sz w:val="20"/>
              </w:rPr>
              <w:t>4</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Pr="0053250B" w:rsidRDefault="00A60333" w:rsidP="005D2619">
            <w:pPr>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t>A</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53250B" w:rsidRDefault="00A60333" w:rsidP="005D2619">
            <w:pPr>
              <w:jc w:val="center"/>
              <w:rPr>
                <w:rFonts w:ascii="Arial" w:hAnsi="Arial" w:cs="Arial"/>
                <w:color w:val="000000"/>
                <w:sz w:val="20"/>
                <w:lang w:val="en-US"/>
              </w:rPr>
            </w:pPr>
            <w:r>
              <w:rPr>
                <w:rFonts w:ascii="Arial" w:hAnsi="Arial" w:cs="Arial"/>
                <w:color w:val="000000"/>
                <w:sz w:val="20"/>
                <w:lang w:val="en-US"/>
              </w:rPr>
              <w:t>29</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Pr="0053250B" w:rsidRDefault="00A60333" w:rsidP="005D2619">
            <w:pPr>
              <w:jc w:val="right"/>
              <w:rPr>
                <w:rFonts w:ascii="Calibri" w:hAnsi="Calibri" w:cs="Calibri"/>
                <w:color w:val="000000"/>
              </w:rPr>
            </w:pPr>
            <w:r w:rsidRPr="0053250B">
              <w:rPr>
                <w:rFonts w:ascii="Calibri" w:hAnsi="Calibri" w:cs="Calibri"/>
                <w:color w:val="000000"/>
                <w:lang w:val="en-US"/>
              </w:rPr>
              <w:t>535,00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r>
              <w:rPr>
                <w:rFonts w:ascii="Arial" w:hAnsi="Arial" w:cs="Arial"/>
                <w:color w:val="000000"/>
                <w:sz w:val="20"/>
              </w:rPr>
              <w:t>5</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Pr="0053250B" w:rsidRDefault="00A60333" w:rsidP="005D2619">
            <w:pPr>
              <w:rPr>
                <w:rFonts w:ascii="Arial" w:hAnsi="Arial" w:cs="Arial"/>
                <w:color w:val="000000"/>
                <w:sz w:val="20"/>
                <w:lang w:val="en-US"/>
              </w:rPr>
            </w:pPr>
            <w:r w:rsidRPr="0053250B">
              <w:rPr>
                <w:rFonts w:ascii="Arial" w:hAnsi="Arial" w:cs="Arial"/>
                <w:color w:val="000000"/>
                <w:sz w:val="20"/>
              </w:rPr>
              <w:t xml:space="preserve">Ηλεκτρονικός Υπολογιστής τύπου </w:t>
            </w:r>
            <w:r w:rsidRPr="0053250B">
              <w:rPr>
                <w:rFonts w:ascii="Arial" w:hAnsi="Arial" w:cs="Arial"/>
                <w:color w:val="000000"/>
                <w:sz w:val="20"/>
                <w:lang w:val="en-US"/>
              </w:rPr>
              <w:t>B</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53250B" w:rsidRDefault="00A60333" w:rsidP="005D2619">
            <w:pPr>
              <w:jc w:val="center"/>
              <w:rPr>
                <w:rFonts w:ascii="Arial" w:hAnsi="Arial" w:cs="Arial"/>
                <w:color w:val="000000"/>
                <w:sz w:val="20"/>
                <w:lang w:val="en-US"/>
              </w:rPr>
            </w:pPr>
            <w:r w:rsidRPr="0053250B">
              <w:rPr>
                <w:rFonts w:ascii="Arial" w:hAnsi="Arial" w:cs="Arial"/>
                <w:color w:val="000000"/>
                <w:sz w:val="20"/>
              </w:rPr>
              <w:t>1</w:t>
            </w:r>
            <w:r>
              <w:rPr>
                <w:rFonts w:ascii="Arial" w:hAnsi="Arial" w:cs="Arial"/>
                <w:color w:val="000000"/>
                <w:sz w:val="20"/>
                <w:lang w:val="en-US"/>
              </w:rPr>
              <w:t>4</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Pr="0053250B" w:rsidRDefault="00A60333" w:rsidP="005D2619">
            <w:pPr>
              <w:jc w:val="right"/>
              <w:rPr>
                <w:rFonts w:ascii="Calibri" w:hAnsi="Calibri" w:cs="Calibri"/>
                <w:color w:val="000000"/>
              </w:rPr>
            </w:pPr>
            <w:r w:rsidRPr="0053250B">
              <w:rPr>
                <w:rFonts w:ascii="Calibri" w:hAnsi="Calibri" w:cs="Calibri"/>
                <w:color w:val="000000"/>
              </w:rPr>
              <w:t>1.090,00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r>
              <w:rPr>
                <w:rFonts w:ascii="Arial" w:hAnsi="Arial" w:cs="Arial"/>
                <w:color w:val="000000"/>
                <w:sz w:val="20"/>
              </w:rPr>
              <w:t>6</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rPr>
                <w:rFonts w:ascii="Arial" w:hAnsi="Arial" w:cs="Arial"/>
                <w:color w:val="000000"/>
                <w:sz w:val="20"/>
                <w:lang w:val="en-US"/>
              </w:rPr>
            </w:pPr>
            <w:r>
              <w:rPr>
                <w:rFonts w:ascii="Arial" w:hAnsi="Arial" w:cs="Arial"/>
                <w:color w:val="000000"/>
                <w:sz w:val="20"/>
              </w:rPr>
              <w:t>Σαρωτής</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Pr="00EA04B0" w:rsidRDefault="00A60333" w:rsidP="005D2619">
            <w:pPr>
              <w:jc w:val="center"/>
              <w:rPr>
                <w:rFonts w:ascii="Arial" w:hAnsi="Arial" w:cs="Arial"/>
                <w:color w:val="000000"/>
                <w:sz w:val="20"/>
              </w:rPr>
            </w:pPr>
            <w:r>
              <w:rPr>
                <w:rFonts w:ascii="Arial" w:hAnsi="Arial" w:cs="Arial"/>
                <w:color w:val="000000"/>
                <w:sz w:val="20"/>
              </w:rPr>
              <w:t>7</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Pr="00EA04B0" w:rsidRDefault="00A60333" w:rsidP="005D2619">
            <w:pPr>
              <w:jc w:val="right"/>
              <w:rPr>
                <w:rFonts w:ascii="Calibri" w:hAnsi="Calibri" w:cs="Calibri"/>
                <w:color w:val="000000"/>
              </w:rPr>
            </w:pPr>
            <w:r>
              <w:rPr>
                <w:rFonts w:ascii="Calibri" w:hAnsi="Calibri" w:cs="Calibri"/>
                <w:color w:val="000000"/>
              </w:rPr>
              <w:t>880,00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r w:rsidRPr="00DD3D08">
              <w:rPr>
                <w:rFonts w:ascii="Calibri" w:hAnsi="Calibri" w:cs="Calibri"/>
                <w:b/>
                <w:color w:val="000000"/>
              </w:rPr>
              <w:t>ΣΥΝΟΛΟ</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DD3D08" w:rsidRDefault="00EC779E" w:rsidP="005D2619">
            <w:pPr>
              <w:jc w:val="right"/>
              <w:rPr>
                <w:rFonts w:ascii="Calibri" w:hAnsi="Calibri" w:cs="Calibri"/>
                <w:b/>
                <w:color w:val="000000"/>
              </w:rPr>
            </w:pPr>
            <w:r>
              <w:rPr>
                <w:rFonts w:ascii="Calibri" w:hAnsi="Calibri" w:cs="Calibri"/>
                <w:b/>
                <w:color w:val="000000"/>
              </w:rPr>
              <w:t>Φ.Π.Α. 24%</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Default="00EC779E" w:rsidP="005D2619">
            <w:pPr>
              <w:jc w:val="right"/>
              <w:rPr>
                <w:rFonts w:ascii="Calibri" w:hAnsi="Calibri" w:cs="Calibri"/>
                <w:b/>
                <w:color w:val="000000"/>
              </w:rPr>
            </w:pPr>
            <w:r>
              <w:rPr>
                <w:rFonts w:ascii="Calibri" w:hAnsi="Calibri" w:cs="Calibri"/>
                <w:b/>
                <w:color w:val="000000"/>
              </w:rPr>
              <w:t>ΣΥΝΟΛΟ ΜΕ Φ.Π.Α.24%</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r>
      <w:tr w:rsidR="00A60333" w:rsidRPr="00EA04B0" w:rsidTr="00EC779E">
        <w:trPr>
          <w:trHeight w:val="315"/>
        </w:trPr>
        <w:tc>
          <w:tcPr>
            <w:tcW w:w="98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EA04B0" w:rsidRDefault="00A60333" w:rsidP="005D2619">
            <w:pPr>
              <w:jc w:val="center"/>
              <w:rPr>
                <w:rFonts w:ascii="Calibri" w:hAnsi="Calibri" w:cs="Calibri"/>
                <w:b/>
                <w:bCs/>
                <w:color w:val="000000"/>
              </w:rPr>
            </w:pPr>
            <w:r w:rsidRPr="00EA04B0">
              <w:rPr>
                <w:rFonts w:ascii="Calibri" w:hAnsi="Calibri" w:cs="Calibri"/>
                <w:b/>
                <w:bCs/>
                <w:color w:val="000000"/>
              </w:rPr>
              <w:t>ΟΜΑΔΑ Β’</w:t>
            </w: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rPr>
                <w:rFonts w:ascii="Arial" w:hAnsi="Arial" w:cs="Arial"/>
                <w:color w:val="000000"/>
                <w:sz w:val="20"/>
              </w:rPr>
            </w:pPr>
            <w:r>
              <w:rPr>
                <w:rFonts w:ascii="Arial" w:hAnsi="Arial" w:cs="Arial"/>
                <w:color w:val="000000"/>
                <w:sz w:val="20"/>
                <w:lang w:val="en-US"/>
              </w:rPr>
              <w:t>HDD σκληρός δίσκος</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Default="00A60333" w:rsidP="005D2619">
            <w:pPr>
              <w:jc w:val="center"/>
              <w:rPr>
                <w:rFonts w:ascii="Arial" w:hAnsi="Arial" w:cs="Arial"/>
                <w:color w:val="000000"/>
                <w:sz w:val="20"/>
              </w:rPr>
            </w:pPr>
            <w:r>
              <w:rPr>
                <w:rFonts w:ascii="Arial" w:hAnsi="Arial" w:cs="Arial"/>
                <w:color w:val="000000"/>
                <w:sz w:val="20"/>
                <w:lang w:val="en-US"/>
              </w:rPr>
              <w:t>3</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jc w:val="right"/>
              <w:rPr>
                <w:rFonts w:ascii="Calibri" w:hAnsi="Calibri" w:cs="Calibri"/>
                <w:color w:val="000000"/>
              </w:rPr>
            </w:pPr>
            <w:r>
              <w:rPr>
                <w:rFonts w:ascii="Calibri" w:hAnsi="Calibri" w:cs="Calibri"/>
                <w:color w:val="000000"/>
                <w:lang w:val="en-US"/>
              </w:rPr>
              <w:t>170,00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rPr>
                <w:rFonts w:ascii="Arial" w:hAnsi="Arial" w:cs="Arial"/>
                <w:color w:val="000000"/>
                <w:sz w:val="20"/>
              </w:rPr>
            </w:pPr>
            <w:r>
              <w:rPr>
                <w:rFonts w:ascii="Arial" w:hAnsi="Arial" w:cs="Arial"/>
                <w:color w:val="000000"/>
                <w:sz w:val="20"/>
              </w:rPr>
              <w:t>Μεταγωγέας τύπου Α</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Default="00A60333" w:rsidP="005D2619">
            <w:pPr>
              <w:jc w:val="center"/>
              <w:rPr>
                <w:rFonts w:ascii="Arial" w:hAnsi="Arial" w:cs="Arial"/>
                <w:color w:val="000000"/>
                <w:sz w:val="20"/>
              </w:rPr>
            </w:pPr>
            <w:r>
              <w:rPr>
                <w:rFonts w:ascii="Arial" w:hAnsi="Arial" w:cs="Arial"/>
                <w:color w:val="000000"/>
                <w:sz w:val="20"/>
              </w:rPr>
              <w:t>10</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jc w:val="right"/>
              <w:rPr>
                <w:rFonts w:ascii="Calibri" w:hAnsi="Calibri" w:cs="Calibri"/>
                <w:color w:val="000000"/>
              </w:rPr>
            </w:pPr>
            <w:r>
              <w:rPr>
                <w:rFonts w:ascii="Calibri" w:hAnsi="Calibri" w:cs="Calibri"/>
                <w:color w:val="000000"/>
                <w:lang w:val="en-US"/>
              </w:rPr>
              <w:t>200,00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Tr="00EC779E">
        <w:trPr>
          <w:trHeight w:val="31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Pr="00A72C89" w:rsidRDefault="00A60333" w:rsidP="005D2619">
            <w:pPr>
              <w:spacing w:line="280" w:lineRule="exact"/>
              <w:ind w:left="360"/>
              <w:jc w:val="right"/>
              <w:rPr>
                <w:rFonts w:ascii="Arial" w:hAnsi="Arial" w:cs="Arial"/>
                <w:color w:val="000000"/>
                <w:sz w:val="20"/>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rPr>
                <w:rFonts w:ascii="Arial" w:hAnsi="Arial" w:cs="Arial"/>
                <w:color w:val="000000"/>
                <w:sz w:val="20"/>
              </w:rPr>
            </w:pPr>
            <w:r>
              <w:rPr>
                <w:rFonts w:ascii="Arial" w:hAnsi="Arial" w:cs="Arial"/>
                <w:color w:val="000000"/>
                <w:sz w:val="20"/>
              </w:rPr>
              <w:t>Μεταγωγέας τύπου Β</w:t>
            </w:r>
          </w:p>
        </w:tc>
        <w:tc>
          <w:tcPr>
            <w:tcW w:w="842" w:type="dxa"/>
            <w:tcBorders>
              <w:top w:val="single" w:sz="4" w:space="0" w:color="auto"/>
              <w:left w:val="single" w:sz="4" w:space="0" w:color="auto"/>
              <w:bottom w:val="single" w:sz="4" w:space="0" w:color="auto"/>
              <w:right w:val="single" w:sz="4" w:space="0" w:color="auto"/>
            </w:tcBorders>
            <w:vAlign w:val="bottom"/>
          </w:tcPr>
          <w:p w:rsidR="00A60333" w:rsidRDefault="00A60333" w:rsidP="005D2619">
            <w:pPr>
              <w:jc w:val="center"/>
              <w:rPr>
                <w:rFonts w:ascii="Arial" w:hAnsi="Arial" w:cs="Arial"/>
                <w:color w:val="000000"/>
                <w:sz w:val="20"/>
              </w:rPr>
            </w:pPr>
            <w:r>
              <w:rPr>
                <w:rFonts w:ascii="Arial" w:hAnsi="Arial" w:cs="Arial"/>
                <w:color w:val="000000"/>
                <w:sz w:val="20"/>
              </w:rPr>
              <w:t>1</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A60333" w:rsidRDefault="00A60333" w:rsidP="005D2619">
            <w:pPr>
              <w:jc w:val="right"/>
              <w:rPr>
                <w:rFonts w:ascii="Calibri" w:hAnsi="Calibri" w:cs="Calibri"/>
                <w:color w:val="000000"/>
              </w:rPr>
            </w:pPr>
            <w:r>
              <w:rPr>
                <w:rFonts w:ascii="Calibri" w:hAnsi="Calibri" w:cs="Calibri"/>
                <w:color w:val="000000"/>
                <w:lang w:val="en-US"/>
              </w:rPr>
              <w:t>270,00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33" w:rsidRDefault="00A60333" w:rsidP="005D2619">
            <w:pPr>
              <w:jc w:val="right"/>
              <w:rPr>
                <w:rFonts w:ascii="Calibri" w:hAnsi="Calibri"/>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r w:rsidRPr="00101FEC">
              <w:rPr>
                <w:rFonts w:ascii="Calibri" w:hAnsi="Calibri" w:cs="Calibri"/>
                <w:b/>
                <w:color w:val="000000"/>
              </w:rPr>
              <w:t>ΣΥΝΟΛΟ</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5D2619">
            <w:pPr>
              <w:jc w:val="right"/>
              <w:rPr>
                <w:rFonts w:ascii="Calibri" w:hAnsi="Calibri"/>
                <w:b/>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DD3D08" w:rsidRDefault="00EC779E" w:rsidP="00EC779E">
            <w:pPr>
              <w:jc w:val="right"/>
              <w:rPr>
                <w:rFonts w:ascii="Calibri" w:hAnsi="Calibri" w:cs="Calibri"/>
                <w:b/>
                <w:color w:val="000000"/>
              </w:rPr>
            </w:pPr>
            <w:r>
              <w:rPr>
                <w:rFonts w:ascii="Calibri" w:hAnsi="Calibri" w:cs="Calibri"/>
                <w:b/>
                <w:color w:val="000000"/>
              </w:rPr>
              <w:lastRenderedPageBreak/>
              <w:t>Φ.Π.Α. 24%</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EC779E">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EC779E">
            <w:pPr>
              <w:jc w:val="right"/>
              <w:rPr>
                <w:rFonts w:ascii="Calibri" w:hAnsi="Calibri"/>
                <w:b/>
                <w:color w:val="000000"/>
              </w:rPr>
            </w:pPr>
          </w:p>
        </w:tc>
      </w:tr>
      <w:tr w:rsidR="00EC779E" w:rsidRPr="00101FEC" w:rsidTr="005D2619">
        <w:trPr>
          <w:trHeight w:val="315"/>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Default="00EC779E" w:rsidP="00EC779E">
            <w:pPr>
              <w:jc w:val="right"/>
              <w:rPr>
                <w:rFonts w:ascii="Calibri" w:hAnsi="Calibri" w:cs="Calibri"/>
                <w:b/>
                <w:color w:val="000000"/>
              </w:rPr>
            </w:pPr>
            <w:r>
              <w:rPr>
                <w:rFonts w:ascii="Calibri" w:hAnsi="Calibri" w:cs="Calibri"/>
                <w:b/>
                <w:color w:val="000000"/>
              </w:rPr>
              <w:t>ΣΥΝΟΛΟ ΜΕ Φ.Π.Α.24%</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EC779E">
            <w:pPr>
              <w:jc w:val="right"/>
              <w:rPr>
                <w:rFonts w:ascii="Calibri" w:hAnsi="Calibri"/>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9E" w:rsidRPr="00101FEC" w:rsidRDefault="00EC779E" w:rsidP="00EC779E">
            <w:pPr>
              <w:jc w:val="right"/>
              <w:rPr>
                <w:rFonts w:ascii="Calibri" w:hAnsi="Calibri"/>
                <w:b/>
                <w:color w:val="000000"/>
              </w:rPr>
            </w:pPr>
          </w:p>
        </w:tc>
      </w:tr>
      <w:tr w:rsidR="00A60333" w:rsidRPr="00101FEC" w:rsidTr="00EC779E">
        <w:trPr>
          <w:trHeight w:val="300"/>
        </w:trPr>
        <w:tc>
          <w:tcPr>
            <w:tcW w:w="8046" w:type="dxa"/>
            <w:gridSpan w:val="6"/>
            <w:tcBorders>
              <w:top w:val="single" w:sz="4" w:space="0" w:color="auto"/>
              <w:left w:val="single" w:sz="4" w:space="0" w:color="auto"/>
              <w:bottom w:val="single" w:sz="4" w:space="0" w:color="auto"/>
              <w:right w:val="single" w:sz="4" w:space="0" w:color="auto"/>
            </w:tcBorders>
          </w:tcPr>
          <w:p w:rsidR="00A60333" w:rsidRPr="00101FEC" w:rsidRDefault="00A60333" w:rsidP="005D2619">
            <w:pPr>
              <w:spacing w:line="280" w:lineRule="exact"/>
              <w:rPr>
                <w:rFonts w:ascii="Arial" w:hAnsi="Arial" w:cs="Arial"/>
                <w:b/>
                <w:color w:val="000000"/>
                <w:sz w:val="20"/>
              </w:rPr>
            </w:pPr>
            <w:r w:rsidRPr="00101FEC">
              <w:rPr>
                <w:rFonts w:ascii="Arial" w:hAnsi="Arial" w:cs="Arial"/>
                <w:b/>
                <w:color w:val="000000"/>
                <w:sz w:val="20"/>
              </w:rPr>
              <w:t xml:space="preserve">Σύνολο </w:t>
            </w:r>
            <w:r w:rsidR="00EC779E">
              <w:rPr>
                <w:rFonts w:ascii="Arial" w:hAnsi="Arial" w:cs="Arial"/>
                <w:b/>
                <w:color w:val="000000"/>
                <w:sz w:val="20"/>
              </w:rPr>
              <w:t xml:space="preserve">Α+Β ΤΜΗΜΑΤΟΣ </w:t>
            </w:r>
            <w:r w:rsidRPr="00101FEC">
              <w:rPr>
                <w:rFonts w:ascii="Arial" w:hAnsi="Arial" w:cs="Arial"/>
                <w:b/>
                <w:color w:val="000000"/>
                <w:sz w:val="20"/>
              </w:rPr>
              <w:t>χωρίς ΦΠΑ</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101FEC" w:rsidRDefault="00A60333" w:rsidP="005D2619">
            <w:pPr>
              <w:jc w:val="right"/>
              <w:rPr>
                <w:rFonts w:ascii="Calibri" w:hAnsi="Calibri"/>
                <w:b/>
                <w:color w:val="000000"/>
              </w:rPr>
            </w:pPr>
          </w:p>
        </w:tc>
      </w:tr>
      <w:tr w:rsidR="00A60333" w:rsidRPr="00101FEC" w:rsidTr="00EC779E">
        <w:trPr>
          <w:trHeight w:val="300"/>
        </w:trPr>
        <w:tc>
          <w:tcPr>
            <w:tcW w:w="8046" w:type="dxa"/>
            <w:gridSpan w:val="6"/>
            <w:tcBorders>
              <w:top w:val="single" w:sz="4" w:space="0" w:color="auto"/>
              <w:left w:val="single" w:sz="4" w:space="0" w:color="auto"/>
              <w:bottom w:val="single" w:sz="4" w:space="0" w:color="auto"/>
              <w:right w:val="single" w:sz="4" w:space="0" w:color="auto"/>
            </w:tcBorders>
          </w:tcPr>
          <w:p w:rsidR="00A60333" w:rsidRPr="00101FEC" w:rsidRDefault="00A60333" w:rsidP="005D2619">
            <w:pPr>
              <w:spacing w:line="280" w:lineRule="exact"/>
              <w:rPr>
                <w:rFonts w:ascii="Arial" w:hAnsi="Arial" w:cs="Arial"/>
                <w:b/>
                <w:color w:val="000000"/>
                <w:sz w:val="20"/>
              </w:rPr>
            </w:pPr>
            <w:r w:rsidRPr="00101FEC">
              <w:rPr>
                <w:rFonts w:ascii="Arial" w:hAnsi="Arial" w:cs="Arial"/>
                <w:b/>
                <w:color w:val="000000"/>
                <w:sz w:val="20"/>
              </w:rPr>
              <w:t>ΦΠΑ</w:t>
            </w:r>
            <w:r w:rsidR="00EC779E">
              <w:rPr>
                <w:rFonts w:ascii="Arial" w:hAnsi="Arial" w:cs="Arial"/>
                <w:b/>
                <w:color w:val="000000"/>
                <w:sz w:val="20"/>
              </w:rPr>
              <w:t xml:space="preserve"> 24%</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101FEC" w:rsidRDefault="00A60333" w:rsidP="005D2619">
            <w:pPr>
              <w:jc w:val="right"/>
              <w:rPr>
                <w:rFonts w:ascii="Calibri" w:hAnsi="Calibri"/>
                <w:b/>
                <w:color w:val="000000"/>
                <w:lang w:val="en-US"/>
              </w:rPr>
            </w:pPr>
          </w:p>
        </w:tc>
      </w:tr>
      <w:tr w:rsidR="00A60333" w:rsidRPr="00101FEC" w:rsidTr="00EC779E">
        <w:trPr>
          <w:trHeight w:val="254"/>
        </w:trPr>
        <w:tc>
          <w:tcPr>
            <w:tcW w:w="8046" w:type="dxa"/>
            <w:gridSpan w:val="6"/>
            <w:tcBorders>
              <w:top w:val="single" w:sz="4" w:space="0" w:color="auto"/>
              <w:left w:val="single" w:sz="4" w:space="0" w:color="auto"/>
              <w:bottom w:val="single" w:sz="4" w:space="0" w:color="auto"/>
              <w:right w:val="single" w:sz="4" w:space="0" w:color="auto"/>
            </w:tcBorders>
          </w:tcPr>
          <w:p w:rsidR="00A60333" w:rsidRPr="00101FEC" w:rsidRDefault="00EC779E" w:rsidP="005D2619">
            <w:pPr>
              <w:spacing w:line="280" w:lineRule="exact"/>
              <w:rPr>
                <w:rFonts w:ascii="Arial" w:hAnsi="Arial" w:cs="Arial"/>
                <w:b/>
                <w:color w:val="000000"/>
                <w:sz w:val="20"/>
              </w:rPr>
            </w:pPr>
            <w:r>
              <w:rPr>
                <w:rFonts w:ascii="Arial" w:hAnsi="Arial" w:cs="Arial"/>
                <w:b/>
                <w:color w:val="000000"/>
                <w:sz w:val="20"/>
              </w:rPr>
              <w:t xml:space="preserve">Σύνολο με </w:t>
            </w:r>
            <w:r w:rsidR="00A60333" w:rsidRPr="00101FEC">
              <w:rPr>
                <w:rFonts w:ascii="Arial" w:hAnsi="Arial" w:cs="Arial"/>
                <w:b/>
                <w:color w:val="000000"/>
                <w:sz w:val="20"/>
              </w:rPr>
              <w:t>ΦΠΑ</w:t>
            </w:r>
            <w:r>
              <w:rPr>
                <w:rFonts w:ascii="Arial" w:hAnsi="Arial" w:cs="Arial"/>
                <w:b/>
                <w:color w:val="000000"/>
                <w:sz w:val="20"/>
              </w:rPr>
              <w:t xml:space="preserve"> 24% </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33" w:rsidRPr="00101FEC" w:rsidRDefault="00A60333" w:rsidP="005D2619">
            <w:pPr>
              <w:jc w:val="right"/>
              <w:rPr>
                <w:rFonts w:ascii="Calibri" w:hAnsi="Calibri" w:cs="Calibri"/>
                <w:b/>
                <w:color w:val="000000"/>
                <w:lang w:val="en-US"/>
              </w:rPr>
            </w:pPr>
          </w:p>
        </w:tc>
      </w:tr>
    </w:tbl>
    <w:p w:rsidR="002F427C" w:rsidRDefault="002F427C" w:rsidP="002F427C">
      <w:pPr>
        <w:pStyle w:val="Default"/>
        <w:rPr>
          <w:rFonts w:ascii="Calibri" w:hAnsi="Calibri" w:cs="Calibri"/>
        </w:rPr>
      </w:pPr>
    </w:p>
    <w:p w:rsidR="00EC779E" w:rsidRDefault="00EC779E" w:rsidP="002F427C">
      <w:pPr>
        <w:pStyle w:val="Default"/>
        <w:rPr>
          <w:rFonts w:ascii="Arial" w:hAnsi="Arial" w:cs="Arial"/>
          <w:b/>
          <w:sz w:val="20"/>
        </w:rPr>
      </w:pPr>
      <w:r w:rsidRPr="00101FEC">
        <w:rPr>
          <w:rFonts w:ascii="Arial" w:hAnsi="Arial" w:cs="Arial"/>
          <w:b/>
          <w:sz w:val="20"/>
        </w:rPr>
        <w:t xml:space="preserve">Σύνολο </w:t>
      </w:r>
      <w:r>
        <w:rPr>
          <w:rFonts w:ascii="Arial" w:hAnsi="Arial" w:cs="Arial"/>
          <w:b/>
          <w:sz w:val="20"/>
        </w:rPr>
        <w:t xml:space="preserve">Α+Β ΤΜΗΜΑΤΟΣ </w:t>
      </w:r>
      <w:r w:rsidRPr="00101FEC">
        <w:rPr>
          <w:rFonts w:ascii="Arial" w:hAnsi="Arial" w:cs="Arial"/>
          <w:b/>
          <w:sz w:val="20"/>
        </w:rPr>
        <w:t>χωρίς ΦΠΑ</w:t>
      </w:r>
      <w:r>
        <w:rPr>
          <w:rFonts w:ascii="Arial" w:hAnsi="Arial" w:cs="Arial"/>
          <w:b/>
          <w:sz w:val="20"/>
        </w:rPr>
        <w:t xml:space="preserve"> –ολογράφως</w:t>
      </w:r>
    </w:p>
    <w:p w:rsidR="00EC779E" w:rsidRDefault="00EC779E" w:rsidP="002F427C">
      <w:pPr>
        <w:pStyle w:val="Default"/>
        <w:rPr>
          <w:rFonts w:ascii="Calibri" w:hAnsi="Calibri" w:cs="Calibri"/>
        </w:rPr>
      </w:pPr>
    </w:p>
    <w:p w:rsidR="002F427C" w:rsidRPr="00676468" w:rsidRDefault="002F427C" w:rsidP="002F427C">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2F427C" w:rsidRPr="002F3B1F" w:rsidRDefault="002F427C" w:rsidP="002F427C">
      <w:pPr>
        <w:spacing w:after="0"/>
        <w:rPr>
          <w:rFonts w:eastAsia="Calibri"/>
        </w:rPr>
      </w:pPr>
    </w:p>
    <w:p w:rsidR="002F427C" w:rsidRPr="002F3B1F" w:rsidRDefault="002F427C" w:rsidP="002F427C">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2F427C" w:rsidRPr="002F3B1F" w:rsidRDefault="002F427C" w:rsidP="002F427C">
      <w:pPr>
        <w:spacing w:after="0"/>
        <w:ind w:left="5760" w:firstLine="720"/>
        <w:rPr>
          <w:rFonts w:cs="Times New Roman"/>
          <w:sz w:val="20"/>
          <w:szCs w:val="20"/>
        </w:rPr>
      </w:pPr>
      <w:r w:rsidRPr="002F3B1F">
        <w:rPr>
          <w:rFonts w:cs="Times New Roman"/>
          <w:sz w:val="20"/>
          <w:szCs w:val="20"/>
        </w:rPr>
        <w:t>Τόπος – Ημερομηνία</w:t>
      </w:r>
    </w:p>
    <w:p w:rsidR="002F427C" w:rsidRDefault="002F427C" w:rsidP="002F427C">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2F427C" w:rsidRPr="00A60333" w:rsidRDefault="002F427C" w:rsidP="002F427C">
      <w:pPr>
        <w:pStyle w:val="Default"/>
      </w:pPr>
      <w:r>
        <w:rPr>
          <w:rFonts w:ascii="Verdana" w:hAnsi="Verdana" w:cs="Verdana"/>
          <w:sz w:val="20"/>
        </w:rPr>
        <w:br w:type="page"/>
      </w:r>
    </w:p>
    <w:p w:rsidR="002F427C" w:rsidRPr="00A61B12" w:rsidRDefault="002F427C" w:rsidP="002F427C">
      <w:pPr>
        <w:pStyle w:val="2"/>
        <w:tabs>
          <w:tab w:val="clear" w:pos="567"/>
          <w:tab w:val="left" w:pos="0"/>
        </w:tabs>
        <w:spacing w:before="57" w:after="57"/>
        <w:ind w:left="0" w:firstLine="0"/>
        <w:rPr>
          <w:i/>
          <w:color w:val="538135"/>
          <w:lang w:val="el-GR"/>
        </w:rPr>
      </w:pPr>
      <w:bookmarkStart w:id="80" w:name="_Toc131758801"/>
      <w:r>
        <w:rPr>
          <w:lang w:val="el-GR"/>
        </w:rPr>
        <w:lastRenderedPageBreak/>
        <w:t xml:space="preserve">ΠΑΡΑΡΤΗΜΑ </w:t>
      </w:r>
      <w:r>
        <w:rPr>
          <w:lang w:val="en-US"/>
        </w:rPr>
        <w:t>V</w:t>
      </w:r>
      <w:r>
        <w:rPr>
          <w:lang w:val="el-GR"/>
        </w:rPr>
        <w:t xml:space="preserve"> – Υποδείγματα Εγγυητικών Επιστολών</w:t>
      </w:r>
      <w:bookmarkEnd w:id="80"/>
      <w:r>
        <w:rPr>
          <w:lang w:val="el-GR"/>
        </w:rPr>
        <w:t xml:space="preserve"> </w:t>
      </w:r>
    </w:p>
    <w:p w:rsidR="002F427C" w:rsidRDefault="002F427C" w:rsidP="002F427C">
      <w:pPr>
        <w:pStyle w:val="aff2"/>
        <w:spacing w:before="0"/>
        <w:ind w:right="0"/>
        <w:rPr>
          <w:b/>
          <w:color w:val="000000"/>
        </w:rPr>
      </w:pPr>
      <w:r>
        <w:rPr>
          <w:b/>
          <w:color w:val="000000"/>
        </w:rPr>
        <w:t>ΥΠΟΔΕΙΓΜΑ 1</w:t>
      </w:r>
    </w:p>
    <w:p w:rsidR="002F427C" w:rsidRDefault="002F427C" w:rsidP="002F427C">
      <w:pPr>
        <w:pStyle w:val="aff2"/>
        <w:spacing w:before="0"/>
        <w:ind w:right="0"/>
        <w:rPr>
          <w:b/>
          <w:color w:val="000000"/>
        </w:rPr>
      </w:pPr>
      <w:r>
        <w:rPr>
          <w:b/>
          <w:color w:val="000000"/>
        </w:rPr>
        <w:t>ΥΠΟΔΕΙΓΜΑ ΕΓΓΥΗΤΙΚΗΣ ΕΠΙΣΤΟΛΗΣ ΣΥΜΜΕΤΟΧΗΣ</w:t>
      </w:r>
    </w:p>
    <w:p w:rsidR="002F427C" w:rsidRDefault="002F427C" w:rsidP="002F427C">
      <w:pPr>
        <w:pStyle w:val="aff2"/>
        <w:spacing w:before="0"/>
        <w:rPr>
          <w:b/>
        </w:rPr>
      </w:pPr>
    </w:p>
    <w:p w:rsidR="002F427C" w:rsidRDefault="002F427C" w:rsidP="002F427C">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2F427C" w:rsidRDefault="002F427C" w:rsidP="002F427C">
      <w:pPr>
        <w:spacing w:after="0" w:line="240" w:lineRule="auto"/>
        <w:jc w:val="both"/>
        <w:rPr>
          <w:bCs/>
          <w:sz w:val="18"/>
          <w:szCs w:val="18"/>
        </w:rPr>
      </w:pPr>
      <w:r>
        <w:rPr>
          <w:bCs/>
          <w:sz w:val="18"/>
          <w:szCs w:val="18"/>
        </w:rPr>
        <w:t>Ημερομηνία έκδοσης: ……………………………..</w:t>
      </w:r>
    </w:p>
    <w:p w:rsidR="002F427C" w:rsidRDefault="002F427C" w:rsidP="002F427C">
      <w:pPr>
        <w:spacing w:after="0" w:line="240" w:lineRule="auto"/>
        <w:jc w:val="both"/>
        <w:rPr>
          <w:bCs/>
          <w:sz w:val="18"/>
          <w:szCs w:val="18"/>
        </w:rPr>
      </w:pPr>
      <w:r>
        <w:rPr>
          <w:bCs/>
          <w:sz w:val="18"/>
          <w:szCs w:val="18"/>
        </w:rPr>
        <w:t>Προς τον: ΔΗΜΟ ΛΕΥΚΑΔΑΣ</w:t>
      </w:r>
    </w:p>
    <w:p w:rsidR="002F427C" w:rsidRDefault="002F427C" w:rsidP="002F427C">
      <w:pPr>
        <w:spacing w:after="0" w:line="240" w:lineRule="auto"/>
        <w:jc w:val="both"/>
        <w:rPr>
          <w:bCs/>
          <w:sz w:val="18"/>
          <w:szCs w:val="18"/>
        </w:rPr>
      </w:pPr>
      <w:r>
        <w:rPr>
          <w:bCs/>
          <w:sz w:val="18"/>
          <w:szCs w:val="18"/>
        </w:rPr>
        <w:t>Υπ.Κατωπόδη&amp;Αντ. Τζεβελέκη</w:t>
      </w:r>
    </w:p>
    <w:p w:rsidR="002F427C" w:rsidRDefault="002F427C" w:rsidP="002F427C">
      <w:pPr>
        <w:spacing w:after="0" w:line="240" w:lineRule="auto"/>
        <w:jc w:val="both"/>
        <w:rPr>
          <w:bCs/>
          <w:sz w:val="18"/>
          <w:szCs w:val="18"/>
        </w:rPr>
      </w:pPr>
      <w:r>
        <w:rPr>
          <w:bCs/>
          <w:sz w:val="18"/>
          <w:szCs w:val="18"/>
        </w:rPr>
        <w:t xml:space="preserve">Τ.Κ.31100 Λευκάδα </w:t>
      </w:r>
    </w:p>
    <w:p w:rsidR="002F427C" w:rsidRDefault="002F427C" w:rsidP="002F427C">
      <w:pPr>
        <w:spacing w:after="0" w:line="240" w:lineRule="auto"/>
        <w:jc w:val="both"/>
        <w:rPr>
          <w:sz w:val="18"/>
          <w:szCs w:val="18"/>
        </w:rPr>
      </w:pPr>
      <w:r>
        <w:rPr>
          <w:bCs/>
          <w:sz w:val="18"/>
          <w:szCs w:val="18"/>
        </w:rPr>
        <w:t>Εγγύηση μας υπ’ αριθμ. ……… ποσού (ολογράφως)………………….……. ευρώ</w:t>
      </w:r>
      <w:r>
        <w:rPr>
          <w:rStyle w:val="a5"/>
          <w:sz w:val="18"/>
          <w:szCs w:val="18"/>
        </w:rPr>
        <w:footnoteReference w:id="39"/>
      </w:r>
      <w:r>
        <w:rPr>
          <w:bCs/>
          <w:sz w:val="18"/>
          <w:szCs w:val="18"/>
        </w:rPr>
        <w:t>(αριθμητικά………………..).</w:t>
      </w:r>
    </w:p>
    <w:p w:rsidR="002F427C" w:rsidRDefault="002F427C" w:rsidP="002F427C">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2F427C" w:rsidRDefault="002F427C" w:rsidP="002F427C">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2F427C" w:rsidRDefault="002F427C" w:rsidP="002F427C">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2F427C" w:rsidRDefault="002F427C" w:rsidP="002F427C">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2F427C" w:rsidRDefault="002F427C" w:rsidP="002F427C">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2F427C" w:rsidRDefault="002F427C" w:rsidP="002F427C">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2F427C" w:rsidRDefault="002F427C" w:rsidP="002F427C">
      <w:pPr>
        <w:spacing w:after="0" w:line="240" w:lineRule="auto"/>
        <w:jc w:val="both"/>
        <w:rPr>
          <w:rStyle w:val="a5"/>
        </w:rPr>
      </w:pPr>
      <w:r>
        <w:rPr>
          <w:bCs/>
          <w:sz w:val="18"/>
          <w:szCs w:val="18"/>
        </w:rPr>
        <w:t>γ) (</w:t>
      </w:r>
      <w:r>
        <w:rPr>
          <w:sz w:val="18"/>
          <w:szCs w:val="18"/>
        </w:rPr>
        <w:t>πλήρη επωνυμία) ........................, ΑΦΜ: ...................... (διεύθυνση)</w:t>
      </w:r>
      <w:r>
        <w:rPr>
          <w:bCs/>
          <w:sz w:val="18"/>
          <w:szCs w:val="18"/>
        </w:rPr>
        <w:t xml:space="preserve"> .......................…………………………………..</w:t>
      </w:r>
      <w:r>
        <w:rPr>
          <w:rStyle w:val="a5"/>
          <w:sz w:val="18"/>
          <w:szCs w:val="18"/>
        </w:rPr>
        <w:footnoteReference w:id="40"/>
      </w:r>
    </w:p>
    <w:p w:rsidR="002F427C" w:rsidRPr="00A60333" w:rsidRDefault="002F427C" w:rsidP="00A60333">
      <w:pPr>
        <w:shd w:val="clear" w:color="auto" w:fill="FFFFFF"/>
        <w:spacing w:before="298"/>
        <w:ind w:right="19"/>
        <w:jc w:val="both"/>
        <w:rPr>
          <w:rFonts w:ascii="Verdana" w:hAnsi="Verdana"/>
          <w:b/>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00A60333" w:rsidRPr="00A60333">
        <w:rPr>
          <w:rFonts w:ascii="Verdana" w:hAnsi="Verdana"/>
          <w:b/>
          <w:sz w:val="18"/>
          <w:szCs w:val="18"/>
        </w:rPr>
        <w:t>«‘Προμήθεια πάγιου εξοπλισμού πληροφορικής για τις ανάγκες του Δήμου Λευκάδας»</w:t>
      </w:r>
    </w:p>
    <w:p w:rsidR="002F427C" w:rsidRPr="007D1C50" w:rsidRDefault="002F427C" w:rsidP="002F427C">
      <w:pPr>
        <w:jc w:val="both"/>
        <w:rPr>
          <w:rFonts w:ascii="Verdana" w:hAnsi="Verdana"/>
          <w:sz w:val="18"/>
          <w:szCs w:val="18"/>
        </w:rPr>
      </w:pPr>
      <w:r w:rsidRPr="007D1C50">
        <w:rPr>
          <w:rFonts w:ascii="Verdana" w:hAnsi="Verdana"/>
          <w:sz w:val="18"/>
          <w:szCs w:val="18"/>
        </w:rPr>
        <w:t>Η παρούσα ε</w:t>
      </w:r>
      <w:r>
        <w:rPr>
          <w:rFonts w:ascii="Verdana" w:hAnsi="Verdana"/>
          <w:sz w:val="18"/>
          <w:szCs w:val="18"/>
        </w:rPr>
        <w:t xml:space="preserve">γγυητική αφορά την προμήθεια </w:t>
      </w:r>
      <w:r w:rsidRPr="007D1C50">
        <w:rPr>
          <w:rFonts w:ascii="Verdana" w:hAnsi="Verdana"/>
          <w:sz w:val="18"/>
          <w:szCs w:val="18"/>
        </w:rPr>
        <w:t>:</w:t>
      </w:r>
    </w:p>
    <w:p w:rsidR="002F427C" w:rsidRPr="007D1C50" w:rsidRDefault="002F427C" w:rsidP="002F427C">
      <w:pPr>
        <w:jc w:val="both"/>
        <w:rPr>
          <w:rFonts w:ascii="Verdana" w:hAnsi="Verdana"/>
          <w:sz w:val="18"/>
          <w:szCs w:val="18"/>
        </w:rPr>
      </w:pPr>
      <w:r w:rsidRPr="007D1C50">
        <w:rPr>
          <w:rFonts w:ascii="Verdana" w:hAnsi="Verdana"/>
          <w:sz w:val="18"/>
          <w:szCs w:val="18"/>
        </w:rPr>
        <w:t>-</w:t>
      </w:r>
      <w:r>
        <w:rPr>
          <w:rFonts w:ascii="Verdana" w:hAnsi="Verdana"/>
          <w:sz w:val="18"/>
          <w:szCs w:val="18"/>
        </w:rPr>
        <w:t xml:space="preserve"> ΤΜΗΜΑΤΟΣ Α ή/και </w:t>
      </w:r>
    </w:p>
    <w:p w:rsidR="002F427C" w:rsidRDefault="002F427C" w:rsidP="002F427C">
      <w:pPr>
        <w:spacing w:after="0" w:line="240" w:lineRule="auto"/>
        <w:jc w:val="both"/>
        <w:rPr>
          <w:rFonts w:ascii="Verdana" w:hAnsi="Verdana"/>
          <w:sz w:val="18"/>
          <w:szCs w:val="18"/>
        </w:rPr>
      </w:pPr>
      <w:r>
        <w:rPr>
          <w:rFonts w:ascii="Verdana" w:hAnsi="Verdana"/>
          <w:sz w:val="18"/>
          <w:szCs w:val="18"/>
        </w:rPr>
        <w:t>-ΤΜΗΜΑΤΟΣ Β…</w:t>
      </w:r>
    </w:p>
    <w:p w:rsidR="002F427C" w:rsidRDefault="002F427C" w:rsidP="002F427C">
      <w:pPr>
        <w:spacing w:after="0" w:line="240" w:lineRule="auto"/>
        <w:jc w:val="both"/>
        <w:rPr>
          <w:rFonts w:ascii="Verdana" w:hAnsi="Verdana"/>
          <w:sz w:val="18"/>
          <w:szCs w:val="18"/>
        </w:rPr>
      </w:pPr>
    </w:p>
    <w:p w:rsidR="002F427C" w:rsidRDefault="002F427C" w:rsidP="002F427C">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2F427C" w:rsidRDefault="002F427C" w:rsidP="002F427C">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2F427C" w:rsidRDefault="002F427C" w:rsidP="002F427C">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2"/>
          <w:rFonts w:eastAsia="Calibri"/>
          <w:sz w:val="18"/>
          <w:szCs w:val="18"/>
        </w:rPr>
        <w:t xml:space="preserve">. </w:t>
      </w:r>
    </w:p>
    <w:p w:rsidR="002F427C" w:rsidRDefault="002F427C" w:rsidP="002F427C">
      <w:pPr>
        <w:spacing w:after="0" w:line="240" w:lineRule="auto"/>
        <w:jc w:val="both"/>
        <w:rPr>
          <w:bCs/>
          <w:sz w:val="18"/>
          <w:szCs w:val="18"/>
        </w:rPr>
      </w:pPr>
      <w:r>
        <w:rPr>
          <w:rFonts w:eastAsia="Calibri"/>
          <w:bCs/>
          <w:sz w:val="18"/>
          <w:szCs w:val="18"/>
        </w:rPr>
        <w:t xml:space="preserve">Ή  </w:t>
      </w:r>
    </w:p>
    <w:p w:rsidR="002F427C" w:rsidRDefault="002F427C" w:rsidP="002F427C">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2F427C" w:rsidRDefault="002F427C" w:rsidP="002F427C">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2F427C" w:rsidRDefault="002F427C" w:rsidP="002F427C">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2F427C" w:rsidRDefault="002F427C" w:rsidP="002F427C">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5"/>
          <w:sz w:val="18"/>
          <w:szCs w:val="18"/>
        </w:rPr>
        <w:footnoteReference w:id="41"/>
      </w:r>
      <w:r>
        <w:rPr>
          <w:bCs/>
          <w:sz w:val="18"/>
          <w:szCs w:val="18"/>
        </w:rPr>
        <w:t>.</w:t>
      </w:r>
    </w:p>
    <w:p w:rsidR="002F427C" w:rsidRDefault="002F427C" w:rsidP="002F427C">
      <w:pPr>
        <w:spacing w:after="0" w:line="240" w:lineRule="auto"/>
        <w:ind w:left="4320" w:firstLine="720"/>
        <w:jc w:val="both"/>
        <w:rPr>
          <w:bCs/>
          <w:sz w:val="18"/>
          <w:szCs w:val="18"/>
        </w:rPr>
      </w:pPr>
      <w:r>
        <w:rPr>
          <w:bCs/>
          <w:sz w:val="18"/>
          <w:szCs w:val="18"/>
        </w:rPr>
        <w:t>(Εξουσιοδοτημένη Υπογραφή)</w:t>
      </w: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P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Default="002F427C" w:rsidP="002F427C">
      <w:pPr>
        <w:spacing w:after="0" w:line="240" w:lineRule="auto"/>
        <w:ind w:left="4320" w:firstLine="720"/>
        <w:jc w:val="both"/>
        <w:rPr>
          <w:bCs/>
          <w:sz w:val="18"/>
          <w:szCs w:val="18"/>
        </w:rPr>
      </w:pPr>
    </w:p>
    <w:p w:rsidR="002F427C" w:rsidRPr="00A61B12" w:rsidRDefault="002F427C" w:rsidP="002F427C">
      <w:pPr>
        <w:spacing w:after="0" w:line="240" w:lineRule="auto"/>
        <w:jc w:val="both"/>
        <w:rPr>
          <w:rFonts w:ascii="Verdana" w:hAnsi="Verdana"/>
          <w:sz w:val="18"/>
          <w:szCs w:val="18"/>
        </w:rPr>
      </w:pPr>
    </w:p>
    <w:p w:rsidR="002F427C" w:rsidRPr="00035840" w:rsidRDefault="002F427C" w:rsidP="002F427C">
      <w:pPr>
        <w:pStyle w:val="aff2"/>
        <w:spacing w:before="0"/>
        <w:ind w:right="0"/>
        <w:rPr>
          <w:b/>
          <w:color w:val="000000"/>
        </w:rPr>
      </w:pPr>
      <w:r>
        <w:rPr>
          <w:b/>
          <w:color w:val="000000"/>
        </w:rPr>
        <w:lastRenderedPageBreak/>
        <w:t xml:space="preserve">ΥΠΟΔΕΙΓΜΑ </w:t>
      </w:r>
      <w:r w:rsidRPr="00035840">
        <w:rPr>
          <w:b/>
          <w:color w:val="000000"/>
        </w:rPr>
        <w:t>2</w:t>
      </w:r>
    </w:p>
    <w:p w:rsidR="002F427C" w:rsidRPr="00A61B12" w:rsidRDefault="002F427C" w:rsidP="002F427C">
      <w:pPr>
        <w:pStyle w:val="aff2"/>
        <w:spacing w:before="0"/>
        <w:ind w:right="0"/>
        <w:rPr>
          <w:b/>
          <w:color w:val="000000"/>
        </w:rPr>
      </w:pPr>
      <w:r w:rsidRPr="00A61B12">
        <w:rPr>
          <w:b/>
          <w:color w:val="000000"/>
        </w:rPr>
        <w:t>ΕΓΓΥΗΤΙΚΗΣ ΕΠΙΣΤΟΛΗΣ ΚΑΛΗΣ ΕΚΤΕΛΕΣΗΣ</w:t>
      </w:r>
    </w:p>
    <w:p w:rsidR="002F427C" w:rsidRPr="00AD765F" w:rsidRDefault="002F427C" w:rsidP="002F427C">
      <w:pPr>
        <w:spacing w:after="0" w:line="240" w:lineRule="auto"/>
        <w:jc w:val="both"/>
        <w:rPr>
          <w:rFonts w:ascii="Verdana" w:hAnsi="Verdana"/>
          <w:sz w:val="18"/>
          <w:szCs w:val="18"/>
        </w:rPr>
      </w:pP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2F427C" w:rsidRPr="00AD765F" w:rsidRDefault="002F427C" w:rsidP="002F427C">
      <w:pPr>
        <w:spacing w:after="0" w:line="240" w:lineRule="auto"/>
        <w:jc w:val="both"/>
        <w:rPr>
          <w:rFonts w:ascii="Verdana" w:hAnsi="Verdana"/>
          <w:sz w:val="18"/>
          <w:szCs w:val="18"/>
        </w:rPr>
      </w:pP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42"/>
        <w:t>3.</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43"/>
        <w:t>4</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 xml:space="preserve">υπέρ του: </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2F427C" w:rsidRPr="00AD765F" w:rsidRDefault="002F427C" w:rsidP="00A60333">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2F427C" w:rsidRPr="00AD765F" w:rsidRDefault="002F427C" w:rsidP="00A60333">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2F427C" w:rsidRPr="00AD765F" w:rsidRDefault="002F427C" w:rsidP="00A60333">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A60333" w:rsidRPr="00A60333" w:rsidRDefault="002F427C" w:rsidP="00A60333">
      <w:pPr>
        <w:shd w:val="clear" w:color="auto" w:fill="FFFFFF"/>
        <w:spacing w:before="298"/>
        <w:ind w:right="19"/>
        <w:jc w:val="both"/>
        <w:rPr>
          <w:rFonts w:ascii="Verdana" w:hAnsi="Verdana"/>
          <w:b/>
          <w:sz w:val="18"/>
          <w:szCs w:val="18"/>
        </w:rPr>
      </w:pPr>
      <w:r w:rsidRPr="005F0116">
        <w:rPr>
          <w:rFonts w:ascii="Verdana" w:hAnsi="Verdana"/>
          <w:sz w:val="18"/>
          <w:szCs w:val="18"/>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A60333">
        <w:rPr>
          <w:rFonts w:ascii="Verdana" w:hAnsi="Verdana"/>
          <w:b/>
          <w:sz w:val="18"/>
          <w:szCs w:val="18"/>
        </w:rPr>
        <w:t>«‘Προμ</w:t>
      </w:r>
      <w:r w:rsidR="00A60333" w:rsidRPr="00A60333">
        <w:rPr>
          <w:rFonts w:ascii="Verdana" w:hAnsi="Verdana"/>
          <w:b/>
          <w:sz w:val="18"/>
          <w:szCs w:val="18"/>
        </w:rPr>
        <w:t>ήθεια πάγιου εξοπλισμού πληροφορικής για τις ανάγκες του Δήμου Λευκάδας»</w:t>
      </w:r>
    </w:p>
    <w:p w:rsidR="002F427C" w:rsidRDefault="002F427C" w:rsidP="002F427C">
      <w:pPr>
        <w:jc w:val="both"/>
        <w:rPr>
          <w:rFonts w:ascii="Verdana" w:hAnsi="Verdana"/>
          <w:sz w:val="18"/>
          <w:szCs w:val="18"/>
        </w:rPr>
      </w:pPr>
      <w:r w:rsidRPr="005F0116">
        <w:rPr>
          <w:rFonts w:ascii="Verdana" w:hAnsi="Verdana"/>
          <w:sz w:val="18"/>
          <w:szCs w:val="18"/>
        </w:rPr>
        <w:t xml:space="preserve"> σύμφωνα με την (αριθμό/ημερομηνία) ........................ Διακήρυξη του ΔΗΜΟΥ ΛΕΥΚΑΔΑΣ.</w:t>
      </w:r>
    </w:p>
    <w:p w:rsidR="002F427C" w:rsidRDefault="002F427C" w:rsidP="002F427C">
      <w:pPr>
        <w:jc w:val="both"/>
        <w:rPr>
          <w:rFonts w:ascii="Verdana" w:hAnsi="Verdana"/>
          <w:sz w:val="18"/>
          <w:szCs w:val="18"/>
        </w:rPr>
      </w:pPr>
      <w:r w:rsidRPr="007D1C50">
        <w:rPr>
          <w:rFonts w:ascii="Verdana" w:hAnsi="Verdana"/>
          <w:sz w:val="18"/>
          <w:szCs w:val="18"/>
        </w:rPr>
        <w:t>Η παρούσα ε</w:t>
      </w:r>
      <w:r>
        <w:rPr>
          <w:rFonts w:ascii="Verdana" w:hAnsi="Verdana"/>
          <w:sz w:val="18"/>
          <w:szCs w:val="18"/>
        </w:rPr>
        <w:t xml:space="preserve">γγυητική αφορά την προμήθεια </w:t>
      </w:r>
      <w:r w:rsidRPr="007D1C50">
        <w:rPr>
          <w:rFonts w:ascii="Verdana" w:hAnsi="Verdana"/>
          <w:sz w:val="18"/>
          <w:szCs w:val="18"/>
        </w:rPr>
        <w:t>:</w:t>
      </w:r>
    </w:p>
    <w:p w:rsidR="002F427C" w:rsidRPr="007D1C50" w:rsidRDefault="002F427C" w:rsidP="002F427C">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ΤΜΗΜΑΤΟΣ Α ή/και </w:t>
      </w:r>
    </w:p>
    <w:p w:rsidR="002F427C" w:rsidRDefault="002F427C" w:rsidP="002F427C">
      <w:pPr>
        <w:jc w:val="both"/>
        <w:rPr>
          <w:rFonts w:ascii="Verdana" w:hAnsi="Verdana" w:cs="Calibri"/>
          <w:color w:val="000000"/>
          <w:sz w:val="18"/>
          <w:szCs w:val="18"/>
        </w:rPr>
      </w:pPr>
      <w:r w:rsidRPr="007D1C50">
        <w:rPr>
          <w:rFonts w:ascii="Verdana" w:hAnsi="Verdana"/>
          <w:sz w:val="18"/>
          <w:szCs w:val="18"/>
        </w:rPr>
        <w:t xml:space="preserve">- </w:t>
      </w:r>
      <w:r>
        <w:rPr>
          <w:rFonts w:ascii="Verdana" w:hAnsi="Verdana"/>
          <w:sz w:val="18"/>
          <w:szCs w:val="18"/>
        </w:rPr>
        <w:t xml:space="preserve">ΤΜΗΜΑΤΟΣ Β ή/και </w:t>
      </w:r>
    </w:p>
    <w:p w:rsidR="002F427C" w:rsidRPr="00AD765F" w:rsidRDefault="002F427C" w:rsidP="002F427C">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 xml:space="preserve">ή </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44"/>
      </w:r>
      <w:r w:rsidRPr="00AD765F">
        <w:rPr>
          <w:rFonts w:ascii="Verdana" w:hAnsi="Verdana"/>
          <w:sz w:val="18"/>
          <w:szCs w:val="18"/>
        </w:rPr>
        <w:t>9.</w:t>
      </w:r>
    </w:p>
    <w:p w:rsidR="002F427C" w:rsidRPr="00AD765F" w:rsidRDefault="002F427C" w:rsidP="002F427C">
      <w:pPr>
        <w:spacing w:after="0" w:line="240" w:lineRule="auto"/>
        <w:jc w:val="both"/>
        <w:rPr>
          <w:rFonts w:ascii="Verdana" w:hAnsi="Verdana"/>
          <w:sz w:val="18"/>
          <w:szCs w:val="18"/>
        </w:rPr>
      </w:pPr>
    </w:p>
    <w:p w:rsidR="002F427C" w:rsidRPr="00AD765F" w:rsidRDefault="002F427C" w:rsidP="002F427C">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2F427C" w:rsidRPr="0035532D" w:rsidRDefault="002F427C" w:rsidP="002F427C">
      <w:pPr>
        <w:pStyle w:val="2"/>
        <w:tabs>
          <w:tab w:val="clear" w:pos="567"/>
          <w:tab w:val="left" w:pos="0"/>
        </w:tabs>
        <w:spacing w:before="57" w:after="57"/>
        <w:ind w:left="0" w:firstLine="0"/>
        <w:rPr>
          <w:i/>
          <w:color w:val="538135"/>
          <w:lang w:val="el-GR"/>
        </w:rPr>
      </w:pPr>
      <w:bookmarkStart w:id="81" w:name="_Toc131758802"/>
      <w:r>
        <w:rPr>
          <w:lang w:val="el-GR"/>
        </w:rPr>
        <w:t xml:space="preserve">ΠΑΡΑΡΤΗΜΑ </w:t>
      </w:r>
      <w:r>
        <w:rPr>
          <w:lang w:val="en-US"/>
        </w:rPr>
        <w:t>VI</w:t>
      </w:r>
      <w:r w:rsidRPr="001C3E1B">
        <w:rPr>
          <w:lang w:val="el-GR"/>
        </w:rPr>
        <w:t xml:space="preserve"> – </w:t>
      </w:r>
      <w:r>
        <w:rPr>
          <w:lang w:val="el-GR"/>
        </w:rPr>
        <w:t>Ενημέρωση φυσικών προσώπων για την επεξεργασία προσωπικών δεδομένων</w:t>
      </w:r>
      <w:bookmarkEnd w:id="81"/>
      <w:r>
        <w:rPr>
          <w:lang w:val="el-GR"/>
        </w:rPr>
        <w:t xml:space="preserve"> </w:t>
      </w:r>
    </w:p>
    <w:p w:rsidR="002F427C" w:rsidRPr="008E1443" w:rsidRDefault="002F427C" w:rsidP="002F427C">
      <w:pPr>
        <w:rPr>
          <w:b/>
        </w:rPr>
      </w:pPr>
      <w:r w:rsidRPr="008E1443">
        <w:rPr>
          <w:b/>
        </w:rPr>
        <w:t>ΕΝΗΜΕΡΩΣΗ ΓΙΑ ΤΗΝ ΕΠΕΞΕΡΓΑΣΙΑ ΠΡΟΣΩΠΙΚΩΝ ΔΕΔΟΜΕΝΩΝ</w:t>
      </w:r>
    </w:p>
    <w:p w:rsidR="002F427C" w:rsidRPr="008E1443" w:rsidRDefault="002F427C" w:rsidP="002F427C">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2F427C" w:rsidRPr="008E1443" w:rsidRDefault="002F427C" w:rsidP="002F427C">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2F427C" w:rsidRPr="008E1443" w:rsidRDefault="002F427C" w:rsidP="002F427C">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2F427C" w:rsidRPr="008E1443" w:rsidRDefault="002F427C" w:rsidP="002F427C">
      <w:pPr>
        <w:jc w:val="both"/>
      </w:pPr>
      <w:r w:rsidRPr="008E1443">
        <w:t xml:space="preserve">ΙΙΙ. Αποδέκτες των ανωτέρω (υπό Α) δεδομένων στους οποίους κοινοποιούνται είναι: </w:t>
      </w:r>
    </w:p>
    <w:p w:rsidR="002F427C" w:rsidRPr="008E1443" w:rsidRDefault="002F427C" w:rsidP="002F427C">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2F427C" w:rsidRPr="008E1443" w:rsidRDefault="002F427C" w:rsidP="002F427C">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2F427C" w:rsidRPr="008E1443" w:rsidRDefault="002F427C" w:rsidP="002F427C">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2F427C" w:rsidRPr="008E1443" w:rsidRDefault="002F427C" w:rsidP="002F427C">
      <w:pPr>
        <w:jc w:val="both"/>
      </w:pPr>
      <w:r>
        <w:t>IV</w:t>
      </w:r>
      <w:r w:rsidRPr="008E1443">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2F427C" w:rsidRPr="008E1443" w:rsidRDefault="002F427C" w:rsidP="002F427C">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2F427C" w:rsidRPr="008E1443" w:rsidRDefault="002F427C" w:rsidP="002F427C">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2F427C" w:rsidRDefault="002F427C" w:rsidP="002F427C">
      <w:pPr>
        <w:spacing w:before="57" w:after="57"/>
      </w:pPr>
    </w:p>
    <w:sectPr w:rsidR="002F427C" w:rsidSect="002F427C">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A45" w:rsidRPr="004E569E" w:rsidRDefault="001E5A45" w:rsidP="002F427C">
      <w:pPr>
        <w:spacing w:after="0" w:line="240" w:lineRule="auto"/>
        <w:rPr>
          <w:rFonts w:ascii="Times New Roman" w:hAnsi="Times New Roman" w:cs="Times New Roman"/>
          <w:szCs w:val="20"/>
        </w:rPr>
      </w:pPr>
      <w:r>
        <w:separator/>
      </w:r>
    </w:p>
  </w:endnote>
  <w:endnote w:type="continuationSeparator" w:id="1">
    <w:p w:rsidR="001E5A45" w:rsidRPr="004E569E" w:rsidRDefault="001E5A45" w:rsidP="002F427C">
      <w:pPr>
        <w:spacing w:after="0" w:line="240" w:lineRule="auto"/>
        <w:rPr>
          <w:rFonts w:ascii="Times New Roman" w:hAnsi="Times New Roman" w:cs="Times New Roman"/>
          <w:szCs w:val="20"/>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10002FF" w:usb1="4000FCFF" w:usb2="00000009" w:usb3="00000000" w:csb0="000001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UTQO V+ JCB Euro">
    <w:altName w:val="Arial"/>
    <w:panose1 w:val="00000000000000000000"/>
    <w:charset w:val="00"/>
    <w:family w:val="swiss"/>
    <w:notTrueType/>
    <w:pitch w:val="default"/>
    <w:sig w:usb0="00000003" w:usb1="00000000" w:usb2="00000000" w:usb3="00000000" w:csb0="00000001" w:csb1="00000000"/>
  </w:font>
  <w:font w:name="Arimo">
    <w:altName w:val="Arial"/>
    <w:panose1 w:val="00000000000000000000"/>
    <w:charset w:val="A1"/>
    <w:family w:val="swiss"/>
    <w:notTrueType/>
    <w:pitch w:val="variable"/>
    <w:sig w:usb0="00000083" w:usb1="00000000" w:usb2="00000000" w:usb3="00000000" w:csb0="00000009" w:csb1="00000000"/>
  </w:font>
  <w:font w:name="Droid Sans Fallback">
    <w:altName w:val="Yu Gothic"/>
    <w:panose1 w:val="00000000000000000000"/>
    <w:charset w:val="80"/>
    <w:family w:val="swiss"/>
    <w:notTrueType/>
    <w:pitch w:val="variable"/>
    <w:sig w:usb0="00000001" w:usb1="08070000" w:usb2="00000010" w:usb3="00000000" w:csb0="00020000" w:csb1="00000000"/>
  </w:font>
  <w:font w:name="DejaVu Sans Condensed">
    <w:altName w:val="Calibri"/>
    <w:panose1 w:val="00000000000000000000"/>
    <w:charset w:val="A1"/>
    <w:family w:val="swiss"/>
    <w:notTrueType/>
    <w:pitch w:val="variable"/>
    <w:sig w:usb0="00000083" w:usb1="00000000" w:usb2="00000000" w:usb3="00000000" w:csb0="00000009" w:csb1="00000000"/>
  </w:font>
  <w:font w:name="HellasSouv">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Franklin Gothic Heavy">
    <w:panose1 w:val="020B0903020102020204"/>
    <w:charset w:val="A1"/>
    <w:family w:val="swiss"/>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pPr>
      <w:pStyle w:val="af4"/>
      <w:spacing w:after="0"/>
      <w:jc w:val="center"/>
      <w:rPr>
        <w:rFonts w:eastAsia="Times New Roman"/>
        <w:kern w:val="1"/>
        <w:sz w:val="18"/>
        <w:szCs w:val="18"/>
        <w:lang w:val="el-GR" w:eastAsia="zh-CN"/>
      </w:rPr>
    </w:pPr>
  </w:p>
  <w:p w:rsidR="003C1CD1" w:rsidRDefault="003C1CD1">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651F0">
      <w:rPr>
        <w:noProof/>
        <w:sz w:val="20"/>
        <w:szCs w:val="20"/>
      </w:rPr>
      <w:t>62</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A45" w:rsidRPr="004E569E" w:rsidRDefault="001E5A45" w:rsidP="002F427C">
      <w:pPr>
        <w:spacing w:after="0" w:line="240" w:lineRule="auto"/>
        <w:rPr>
          <w:rFonts w:ascii="Times New Roman" w:hAnsi="Times New Roman" w:cs="Times New Roman"/>
          <w:szCs w:val="20"/>
        </w:rPr>
      </w:pPr>
      <w:r>
        <w:separator/>
      </w:r>
    </w:p>
  </w:footnote>
  <w:footnote w:type="continuationSeparator" w:id="1">
    <w:p w:rsidR="001E5A45" w:rsidRPr="004E569E" w:rsidRDefault="001E5A45" w:rsidP="002F427C">
      <w:pPr>
        <w:spacing w:after="0" w:line="240" w:lineRule="auto"/>
        <w:rPr>
          <w:rFonts w:ascii="Times New Roman" w:hAnsi="Times New Roman" w:cs="Times New Roman"/>
          <w:szCs w:val="20"/>
        </w:rPr>
      </w:pPr>
      <w:r>
        <w:continuationSeparator/>
      </w:r>
    </w:p>
  </w:footnote>
  <w:footnote w:id="2">
    <w:p w:rsidR="003C1CD1" w:rsidRPr="001C1814" w:rsidRDefault="003C1CD1" w:rsidP="002F427C">
      <w:pPr>
        <w:pStyle w:val="af6"/>
        <w:rPr>
          <w:lang w:val="el-GR"/>
        </w:rPr>
      </w:pPr>
      <w:r>
        <w:rPr>
          <w:rStyle w:val="ae"/>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rsidR="003C1CD1" w:rsidRPr="001C1814" w:rsidRDefault="003C1CD1" w:rsidP="002F427C">
      <w:pPr>
        <w:pStyle w:val="af6"/>
        <w:rPr>
          <w:lang w:val="el-GR"/>
        </w:rPr>
      </w:pPr>
      <w:r>
        <w:rPr>
          <w:rStyle w:val="ae"/>
        </w:rPr>
        <w:footnoteRef/>
      </w:r>
      <w:r w:rsidRPr="001C1814">
        <w:rPr>
          <w:lang w:val="el-GR"/>
        </w:rPr>
        <w:t xml:space="preserve"> </w:t>
      </w:r>
      <w:r>
        <w:rPr>
          <w:rStyle w:val="a5"/>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rsidR="003C1CD1" w:rsidRPr="00D46D13" w:rsidRDefault="003C1CD1" w:rsidP="002F427C">
      <w:pPr>
        <w:pStyle w:val="af6"/>
        <w:rPr>
          <w:lang w:val="el-GR"/>
        </w:rPr>
      </w:pPr>
      <w:r>
        <w:rPr>
          <w:rStyle w:val="a9"/>
          <w:rFonts w:eastAsia="OpenSymbol"/>
        </w:rPr>
        <w:footnoteRef/>
      </w:r>
      <w:r>
        <w:rPr>
          <w:lang w:val="el-GR"/>
        </w:rPr>
        <w:tab/>
        <w:t>Άρθρο 18 παρ. 2 του ν. 4412/2016.</w:t>
      </w:r>
    </w:p>
  </w:footnote>
  <w:footnote w:id="5">
    <w:p w:rsidR="003C1CD1" w:rsidRPr="00E528D5" w:rsidRDefault="003C1CD1" w:rsidP="002F427C">
      <w:pPr>
        <w:pStyle w:val="af6"/>
        <w:rPr>
          <w:lang w:val="el-GR"/>
        </w:rPr>
      </w:pPr>
      <w:r>
        <w:rPr>
          <w:rStyle w:val="a9"/>
          <w:rFonts w:eastAsia="OpenSymbol"/>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6">
    <w:p w:rsidR="003C1CD1" w:rsidRPr="00FC2FD7" w:rsidRDefault="003C1CD1" w:rsidP="002F427C">
      <w:pPr>
        <w:pStyle w:val="af6"/>
        <w:rPr>
          <w:lang w:val="el-GR"/>
        </w:rPr>
      </w:pPr>
      <w:r>
        <w:rPr>
          <w:rStyle w:val="ae"/>
        </w:rPr>
        <w:footnoteRef/>
      </w:r>
      <w:r w:rsidRPr="00FC2FD7">
        <w:rPr>
          <w:lang w:val="el-GR"/>
        </w:rPr>
        <w:t xml:space="preserve"> </w:t>
      </w:r>
      <w:r>
        <w:rPr>
          <w:rStyle w:val="a5"/>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7">
    <w:p w:rsidR="003C1CD1" w:rsidRPr="00175691" w:rsidRDefault="003C1CD1" w:rsidP="002F427C">
      <w:pPr>
        <w:pStyle w:val="af6"/>
        <w:rPr>
          <w:lang w:val="el-GR"/>
        </w:rPr>
      </w:pPr>
      <w:r>
        <w:rPr>
          <w:rStyle w:val="a9"/>
          <w:rFonts w:eastAsia="OpenSymbol"/>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8">
    <w:p w:rsidR="003C1CD1" w:rsidRPr="00175691" w:rsidRDefault="003C1CD1" w:rsidP="002F427C">
      <w:pPr>
        <w:pStyle w:val="af6"/>
        <w:rPr>
          <w:lang w:val="el-GR"/>
        </w:rPr>
      </w:pPr>
      <w:r>
        <w:rPr>
          <w:rStyle w:val="ae"/>
        </w:rPr>
        <w:footnoteRef/>
      </w:r>
      <w:r w:rsidRPr="00175691">
        <w:rPr>
          <w:lang w:val="el-GR"/>
        </w:rPr>
        <w:t xml:space="preserve"> </w:t>
      </w:r>
      <w:r>
        <w:rPr>
          <w:rStyle w:val="a5"/>
          <w:lang w:val="el-GR"/>
        </w:rPr>
        <w:tab/>
      </w:r>
      <w:r>
        <w:rPr>
          <w:lang w:val="el-GR"/>
        </w:rPr>
        <w:t>Ά</w:t>
      </w:r>
      <w:r w:rsidRPr="00175691">
        <w:rPr>
          <w:lang w:val="el-GR"/>
        </w:rPr>
        <w:t>ρθρο 80 παρ. 10 ν. 4412/2016</w:t>
      </w:r>
    </w:p>
  </w:footnote>
  <w:footnote w:id="9">
    <w:p w:rsidR="003C1CD1" w:rsidRPr="00D6713A" w:rsidRDefault="003C1CD1" w:rsidP="002F427C">
      <w:pPr>
        <w:pStyle w:val="af6"/>
        <w:rPr>
          <w:lang w:val="el-GR"/>
        </w:rPr>
      </w:pPr>
      <w:r>
        <w:rPr>
          <w:rStyle w:val="a9"/>
          <w:rFonts w:eastAsia="OpenSymbol"/>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0">
    <w:p w:rsidR="003C1CD1" w:rsidRPr="0065239E" w:rsidRDefault="003C1CD1" w:rsidP="002F427C">
      <w:pPr>
        <w:pStyle w:val="af6"/>
        <w:rPr>
          <w:lang w:val="el-GR"/>
        </w:rPr>
      </w:pPr>
      <w:r>
        <w:rPr>
          <w:rStyle w:val="ae"/>
        </w:rPr>
        <w:footnoteRef/>
      </w:r>
      <w:r>
        <w:rPr>
          <w:rStyle w:val="a5"/>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1">
    <w:p w:rsidR="003C1CD1" w:rsidRPr="00F46CE2" w:rsidRDefault="003C1CD1" w:rsidP="002F427C">
      <w:pPr>
        <w:pStyle w:val="af6"/>
        <w:rPr>
          <w:lang w:val="el-GR"/>
        </w:rPr>
      </w:pPr>
      <w:r>
        <w:rPr>
          <w:rStyle w:val="ae"/>
        </w:rPr>
        <w:footnoteRef/>
      </w:r>
      <w:r>
        <w:rPr>
          <w:rStyle w:val="a5"/>
          <w:lang w:val="el-GR"/>
        </w:rPr>
        <w:tab/>
      </w:r>
      <w:r>
        <w:rPr>
          <w:lang w:val="el-GR"/>
        </w:rPr>
        <w:t>Παρ. 12 άρθρου 72 ν. 4412/2016</w:t>
      </w:r>
    </w:p>
  </w:footnote>
  <w:footnote w:id="12">
    <w:p w:rsidR="003C1CD1" w:rsidRPr="0065239E" w:rsidRDefault="003C1CD1" w:rsidP="002F427C">
      <w:pPr>
        <w:pStyle w:val="af6"/>
        <w:rPr>
          <w:lang w:val="el-GR"/>
        </w:rPr>
      </w:pPr>
      <w:r>
        <w:rPr>
          <w:rStyle w:val="ae"/>
        </w:rPr>
        <w:footnoteRef/>
      </w:r>
      <w:r>
        <w:rPr>
          <w:rStyle w:val="a5"/>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3">
    <w:p w:rsidR="003C1CD1" w:rsidRPr="00355202" w:rsidRDefault="003C1CD1" w:rsidP="002F427C">
      <w:pPr>
        <w:pStyle w:val="af6"/>
        <w:rPr>
          <w:lang w:val="el-GR"/>
        </w:rPr>
      </w:pPr>
      <w:r>
        <w:rPr>
          <w:rStyle w:val="ae"/>
        </w:rPr>
        <w:footnoteRef/>
      </w:r>
      <w:r>
        <w:rPr>
          <w:rStyle w:val="a5"/>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4">
    <w:p w:rsidR="003C1CD1" w:rsidRPr="002510A3" w:rsidRDefault="003C1CD1" w:rsidP="002F427C">
      <w:pPr>
        <w:pStyle w:val="af6"/>
        <w:rPr>
          <w:lang w:val="el-GR"/>
        </w:rPr>
      </w:pPr>
      <w:r>
        <w:rPr>
          <w:rStyle w:val="ae"/>
        </w:rPr>
        <w:footnoteRef/>
      </w:r>
      <w:r>
        <w:rPr>
          <w:rStyle w:val="a5"/>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5">
    <w:p w:rsidR="003C1CD1" w:rsidRPr="00BD65F6" w:rsidRDefault="003C1CD1" w:rsidP="002F427C">
      <w:pPr>
        <w:pStyle w:val="af6"/>
        <w:rPr>
          <w:lang w:val="el-GR"/>
        </w:rPr>
      </w:pPr>
      <w:r>
        <w:rPr>
          <w:rStyle w:val="ae"/>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6">
    <w:p w:rsidR="003C1CD1" w:rsidRPr="00266D9E" w:rsidRDefault="003C1CD1" w:rsidP="002F427C">
      <w:pPr>
        <w:pStyle w:val="af6"/>
        <w:rPr>
          <w:lang w:val="el-GR"/>
        </w:rPr>
      </w:pPr>
      <w:r>
        <w:rPr>
          <w:rStyle w:val="ae"/>
        </w:rPr>
        <w:footnoteRef/>
      </w:r>
      <w:r w:rsidRPr="00266D9E">
        <w:rPr>
          <w:lang w:val="el-GR"/>
        </w:rPr>
        <w:t xml:space="preserve"> </w:t>
      </w:r>
      <w:r>
        <w:rPr>
          <w:rStyle w:val="a5"/>
          <w:lang w:val="el-GR"/>
        </w:rPr>
        <w:tab/>
      </w:r>
      <w:r>
        <w:rPr>
          <w:lang w:val="el-GR"/>
        </w:rPr>
        <w:t>Άρθρο 88 σε συνδυασμό με άρθρο 72 ν. 4412/2016</w:t>
      </w:r>
    </w:p>
  </w:footnote>
  <w:footnote w:id="17">
    <w:p w:rsidR="003C1CD1" w:rsidRDefault="003C1CD1" w:rsidP="002F427C">
      <w:pPr>
        <w:pStyle w:val="af6"/>
        <w:rPr>
          <w:bCs/>
          <w:szCs w:val="18"/>
          <w:lang w:val="el-GR"/>
        </w:rPr>
      </w:pPr>
      <w:r>
        <w:rPr>
          <w:rStyle w:val="a9"/>
          <w:rFonts w:eastAsia="OpenSymbol"/>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3C1CD1" w:rsidRPr="00266D9E" w:rsidRDefault="003C1CD1" w:rsidP="002F427C">
      <w:pPr>
        <w:pStyle w:val="af6"/>
        <w:rPr>
          <w:lang w:val="el-GR"/>
        </w:rPr>
      </w:pPr>
      <w:r>
        <w:rPr>
          <w:bCs/>
          <w:szCs w:val="18"/>
          <w:lang w:val="el-GR"/>
        </w:rPr>
        <w:tab/>
      </w:r>
    </w:p>
  </w:footnote>
  <w:footnote w:id="18">
    <w:p w:rsidR="003C1CD1" w:rsidRPr="008751C4" w:rsidRDefault="003C1CD1" w:rsidP="002F427C">
      <w:pPr>
        <w:pStyle w:val="af6"/>
        <w:rPr>
          <w:lang w:val="el-GR"/>
        </w:rPr>
      </w:pPr>
      <w:r>
        <w:rPr>
          <w:rStyle w:val="a9"/>
          <w:rFonts w:eastAsia="OpenSymbol"/>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19">
    <w:p w:rsidR="003C1CD1" w:rsidRPr="008751C4" w:rsidRDefault="003C1CD1" w:rsidP="002F427C">
      <w:pPr>
        <w:pStyle w:val="af6"/>
        <w:rPr>
          <w:lang w:val="el-GR"/>
        </w:rPr>
      </w:pPr>
      <w:r>
        <w:rPr>
          <w:rStyle w:val="a9"/>
          <w:rFonts w:eastAsia="OpenSymbol"/>
        </w:rPr>
        <w:footnoteRef/>
      </w:r>
      <w:r>
        <w:rPr>
          <w:lang w:val="el-GR"/>
        </w:rPr>
        <w:tab/>
        <w:t xml:space="preserve">Σχετική δήλωση του προσφέροντος οικονομικού φορέα περιλαμβάνεται στο ΕΕΕΣ  </w:t>
      </w:r>
    </w:p>
  </w:footnote>
  <w:footnote w:id="20">
    <w:p w:rsidR="003C1CD1" w:rsidRPr="00266D9E" w:rsidRDefault="003C1CD1" w:rsidP="002F427C">
      <w:pPr>
        <w:pStyle w:val="af6"/>
        <w:rPr>
          <w:lang w:val="el-GR"/>
        </w:rPr>
      </w:pPr>
      <w:r>
        <w:rPr>
          <w:rStyle w:val="a9"/>
          <w:rFonts w:eastAsia="OpenSymbol"/>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1">
    <w:p w:rsidR="003C1CD1" w:rsidRPr="00BD65F6" w:rsidRDefault="003C1CD1" w:rsidP="002F427C">
      <w:pPr>
        <w:pStyle w:val="af6"/>
        <w:rPr>
          <w:lang w:val="el-GR"/>
        </w:rPr>
      </w:pPr>
      <w:r w:rsidRPr="00390D33">
        <w:rPr>
          <w:rStyle w:val="ae"/>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2">
    <w:p w:rsidR="003C1CD1" w:rsidRDefault="003C1CD1" w:rsidP="002F427C">
      <w:pPr>
        <w:pStyle w:val="af6"/>
        <w:rPr>
          <w:lang w:val="el-GR"/>
        </w:rPr>
      </w:pPr>
      <w:r>
        <w:rPr>
          <w:rStyle w:val="a9"/>
          <w:rFonts w:eastAsia="OpenSymbol"/>
        </w:rPr>
        <w:footnoteRef/>
      </w:r>
      <w:r>
        <w:rPr>
          <w:lang w:val="el-GR"/>
        </w:rPr>
        <w:tab/>
        <w:t>Άρθρο 78 παρ. 1 ν. 4412/2016.</w:t>
      </w:r>
    </w:p>
  </w:footnote>
  <w:footnote w:id="23">
    <w:p w:rsidR="003C1CD1" w:rsidRDefault="003C1CD1" w:rsidP="002F427C">
      <w:pPr>
        <w:pStyle w:val="af6"/>
        <w:rPr>
          <w:lang w:val="el-GR"/>
        </w:rPr>
      </w:pPr>
      <w:r>
        <w:rPr>
          <w:rStyle w:val="a9"/>
          <w:rFonts w:eastAsia="OpenSymbol"/>
        </w:rPr>
        <w:footnoteRef/>
      </w:r>
      <w:r>
        <w:rPr>
          <w:lang w:val="el-GR"/>
        </w:rPr>
        <w:tab/>
        <w:t>Άρθρο 131 παρ. 6 ν. 4412/2016</w:t>
      </w:r>
    </w:p>
  </w:footnote>
  <w:footnote w:id="24">
    <w:p w:rsidR="003C1CD1" w:rsidRPr="00BD65F6" w:rsidRDefault="003C1CD1" w:rsidP="002F427C">
      <w:pPr>
        <w:pStyle w:val="af6"/>
        <w:rPr>
          <w:lang w:val="el-GR"/>
        </w:rPr>
      </w:pPr>
      <w:r>
        <w:rPr>
          <w:rStyle w:val="ae"/>
        </w:rPr>
        <w:footnoteRef/>
      </w:r>
      <w:r>
        <w:rPr>
          <w:rStyle w:val="a5"/>
          <w:lang w:val="el-GR"/>
        </w:rPr>
        <w:tab/>
      </w:r>
      <w:r w:rsidRPr="00BD65F6">
        <w:rPr>
          <w:lang w:val="el-GR"/>
        </w:rPr>
        <w:t xml:space="preserve">Άρθρο 104 σε συνδυασμό με τις παρ. 4 και 5 του άρθρου 105 του ν. 4412/2016 </w:t>
      </w:r>
    </w:p>
  </w:footnote>
  <w:footnote w:id="25">
    <w:p w:rsidR="003C1CD1" w:rsidRPr="007B335B" w:rsidRDefault="003C1CD1" w:rsidP="002F427C">
      <w:pPr>
        <w:pStyle w:val="af6"/>
        <w:rPr>
          <w:lang w:val="el-GR"/>
        </w:rPr>
      </w:pPr>
      <w:r>
        <w:rPr>
          <w:rStyle w:val="a9"/>
          <w:rFonts w:eastAsia="OpenSymbol"/>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6">
    <w:p w:rsidR="003C1CD1" w:rsidRPr="007B335B" w:rsidRDefault="003C1CD1" w:rsidP="002F427C">
      <w:pPr>
        <w:pStyle w:val="af6"/>
        <w:rPr>
          <w:lang w:val="el-GR"/>
        </w:rPr>
      </w:pPr>
      <w:r>
        <w:rPr>
          <w:rStyle w:val="a9"/>
          <w:rFonts w:eastAsia="OpenSymbol"/>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lang w:val="el-GR"/>
          </w:rPr>
          <w:t>https://eur-lex.europa.eu/legal-content/EL/TXT/HTML/?uri=CELEX:32016R0007R(01)&amp;from=EL</w:t>
        </w:r>
      </w:hyperlink>
      <w:r>
        <w:rPr>
          <w:lang w:val="el-GR"/>
        </w:rPr>
        <w:t xml:space="preserve">            </w:t>
      </w:r>
    </w:p>
  </w:footnote>
  <w:footnote w:id="27">
    <w:p w:rsidR="003C1CD1" w:rsidRPr="007B335B" w:rsidRDefault="003C1CD1" w:rsidP="002F427C">
      <w:pPr>
        <w:pStyle w:val="af6"/>
        <w:rPr>
          <w:lang w:val="el-GR"/>
        </w:rPr>
      </w:pPr>
      <w:r w:rsidRPr="00412714">
        <w:rPr>
          <w:rStyle w:val="a9"/>
          <w:rFonts w:eastAsia="OpenSymbol"/>
        </w:rPr>
        <w:footnoteRef/>
      </w:r>
      <w:r w:rsidRPr="00412714">
        <w:rPr>
          <w:lang w:val="el-GR"/>
        </w:rPr>
        <w:tab/>
        <w:t>Άρθρο 79Α παρ. 4 του ν. 4412/2016</w:t>
      </w:r>
    </w:p>
  </w:footnote>
  <w:footnote w:id="28">
    <w:p w:rsidR="003C1CD1" w:rsidRPr="007B335B" w:rsidRDefault="003C1CD1" w:rsidP="002F427C">
      <w:pPr>
        <w:pStyle w:val="af6"/>
        <w:rPr>
          <w:lang w:val="el-GR"/>
        </w:rPr>
      </w:pPr>
      <w:r>
        <w:rPr>
          <w:rStyle w:val="ae"/>
        </w:rPr>
        <w:footnoteRef/>
      </w:r>
      <w:r>
        <w:rPr>
          <w:lang w:val="el-GR"/>
        </w:rPr>
        <w:tab/>
        <w:t>Ά</w:t>
      </w:r>
      <w:r w:rsidRPr="00FD2238">
        <w:rPr>
          <w:lang w:val="el-GR"/>
        </w:rPr>
        <w:t>ρθρο 79 παρ. 9 του ν. 4412/2016</w:t>
      </w:r>
    </w:p>
  </w:footnote>
  <w:footnote w:id="29">
    <w:p w:rsidR="003C1CD1" w:rsidRDefault="003C1CD1" w:rsidP="002F427C">
      <w:pPr>
        <w:pStyle w:val="af6"/>
        <w:rPr>
          <w:lang w:val="el-GR"/>
        </w:rPr>
      </w:pPr>
      <w:r>
        <w:rPr>
          <w:rStyle w:val="ae"/>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3C1CD1" w:rsidRPr="00BD65F6" w:rsidRDefault="003C1CD1" w:rsidP="002F427C">
      <w:pPr>
        <w:pStyle w:val="af6"/>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3C1CD1" w:rsidRPr="00BD65F6" w:rsidRDefault="003C1CD1" w:rsidP="002F427C">
      <w:pPr>
        <w:pStyle w:val="af6"/>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3C1CD1" w:rsidRPr="00BD65F6" w:rsidRDefault="003C1CD1" w:rsidP="002F427C">
      <w:pPr>
        <w:pStyle w:val="af6"/>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3C1CD1" w:rsidRPr="00BD65F6" w:rsidRDefault="003C1CD1" w:rsidP="002F427C">
      <w:pPr>
        <w:pStyle w:val="af6"/>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3C1CD1" w:rsidRPr="00BD65F6" w:rsidRDefault="003C1CD1" w:rsidP="002F427C">
      <w:pPr>
        <w:pStyle w:val="af6"/>
        <w:ind w:left="426" w:hanging="284"/>
        <w:rPr>
          <w:lang w:val="el-GR"/>
        </w:rPr>
      </w:pPr>
      <w:r w:rsidRPr="00BD65F6">
        <w:rPr>
          <w:lang w:val="el-GR"/>
        </w:rPr>
        <w:t xml:space="preserve"> στ. η Κοιν.Σ.ΕΠ. που συστήνεται κατά τον ν. 4430/2016 (Α` 205) και</w:t>
      </w:r>
    </w:p>
    <w:p w:rsidR="003C1CD1" w:rsidRPr="00BD65F6" w:rsidRDefault="003C1CD1" w:rsidP="002F427C">
      <w:pPr>
        <w:pStyle w:val="af6"/>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3C1CD1" w:rsidRPr="00BD65F6" w:rsidRDefault="003C1CD1" w:rsidP="002F427C">
      <w:pPr>
        <w:pStyle w:val="af6"/>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3C1CD1" w:rsidRPr="00BD65F6" w:rsidRDefault="003C1CD1" w:rsidP="002F427C">
      <w:pPr>
        <w:pStyle w:val="af6"/>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3C1CD1" w:rsidRPr="00BD65F6" w:rsidRDefault="003C1CD1" w:rsidP="002F427C">
      <w:pPr>
        <w:pStyle w:val="af6"/>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3C1CD1" w:rsidRPr="00BD65F6" w:rsidRDefault="003C1CD1" w:rsidP="002F427C">
      <w:pPr>
        <w:pStyle w:val="af6"/>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3C1CD1" w:rsidRPr="00BD65F6" w:rsidRDefault="003C1CD1" w:rsidP="002F427C">
      <w:pPr>
        <w:pStyle w:val="af6"/>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3C1CD1" w:rsidRPr="00BD65F6" w:rsidRDefault="003C1CD1" w:rsidP="002F427C">
      <w:pPr>
        <w:pStyle w:val="af6"/>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3C1CD1" w:rsidRPr="00BD65F6" w:rsidRDefault="003C1CD1" w:rsidP="002F427C">
      <w:pPr>
        <w:pStyle w:val="af6"/>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3C1CD1" w:rsidRPr="00BD65F6" w:rsidRDefault="003C1CD1" w:rsidP="002F427C">
      <w:pPr>
        <w:pStyle w:val="af6"/>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30">
    <w:p w:rsidR="003C1CD1" w:rsidRPr="00733D63" w:rsidRDefault="003C1CD1" w:rsidP="002F427C">
      <w:pPr>
        <w:pStyle w:val="af6"/>
        <w:rPr>
          <w:lang w:val="el-GR"/>
        </w:rPr>
      </w:pPr>
      <w:r>
        <w:rPr>
          <w:rStyle w:val="ae"/>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3C1CD1" w:rsidRPr="00733D63" w:rsidRDefault="003C1CD1" w:rsidP="002F427C">
      <w:pPr>
        <w:pStyle w:val="af6"/>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1">
    <w:p w:rsidR="003C1CD1" w:rsidRPr="0035532D" w:rsidRDefault="003C1CD1" w:rsidP="002F427C">
      <w:pPr>
        <w:pStyle w:val="af6"/>
        <w:rPr>
          <w:lang w:val="el-GR"/>
        </w:rPr>
      </w:pPr>
      <w:r w:rsidRPr="0035532D">
        <w:rPr>
          <w:rStyle w:val="ae"/>
        </w:rPr>
        <w:footnoteRef/>
      </w:r>
      <w:r w:rsidRPr="0035532D">
        <w:rPr>
          <w:lang w:val="el-GR"/>
        </w:rPr>
        <w:tab/>
        <w:t>Ενδεικτικά συμβολαιογραφικές ένορκες βεβαιώσεις ή λοιπά συμβολαιογραφικά έγγραφα</w:t>
      </w:r>
    </w:p>
  </w:footnote>
  <w:footnote w:id="32">
    <w:p w:rsidR="003C1CD1" w:rsidRPr="00BD65F6" w:rsidRDefault="003C1CD1" w:rsidP="002F427C">
      <w:pPr>
        <w:pStyle w:val="af6"/>
        <w:rPr>
          <w:lang w:val="el-GR"/>
        </w:rPr>
      </w:pPr>
      <w:r>
        <w:rPr>
          <w:rStyle w:val="a9"/>
          <w:rFonts w:eastAsia="OpenSymbol"/>
        </w:rPr>
        <w:footnoteRef/>
      </w:r>
      <w:r>
        <w:rPr>
          <w:lang w:val="el-GR"/>
        </w:rPr>
        <w:tab/>
        <w:t>Βλ. άρθρο 93  του ν. 4412/2016</w:t>
      </w:r>
    </w:p>
  </w:footnote>
  <w:footnote w:id="33">
    <w:p w:rsidR="003C1CD1" w:rsidRPr="006D50E7" w:rsidRDefault="003C1CD1" w:rsidP="002F427C">
      <w:pPr>
        <w:pStyle w:val="af6"/>
        <w:rPr>
          <w:lang w:val="el-GR"/>
        </w:rPr>
      </w:pPr>
      <w:r>
        <w:rPr>
          <w:rStyle w:val="ae"/>
        </w:rPr>
        <w:footnoteRef/>
      </w:r>
      <w:r>
        <w:rPr>
          <w:rStyle w:val="a5"/>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4">
    <w:p w:rsidR="003C1CD1" w:rsidRPr="001036EA" w:rsidRDefault="003C1CD1" w:rsidP="002F427C">
      <w:pPr>
        <w:pStyle w:val="af6"/>
        <w:rPr>
          <w:lang w:val="el-GR"/>
        </w:rPr>
      </w:pPr>
      <w:r>
        <w:rPr>
          <w:rStyle w:val="a9"/>
          <w:rFonts w:eastAsia="OpenSymbol"/>
        </w:rPr>
        <w:footnoteRef/>
      </w:r>
      <w:r>
        <w:rPr>
          <w:lang w:val="el-GR"/>
        </w:rPr>
        <w:tab/>
        <w:t>Άρθρο 104 παρ. 2 και 3 του ν. 4412/2016</w:t>
      </w:r>
    </w:p>
  </w:footnote>
  <w:footnote w:id="35">
    <w:p w:rsidR="003C1CD1" w:rsidRPr="00171EB5" w:rsidRDefault="003C1CD1" w:rsidP="002F427C">
      <w:pPr>
        <w:pStyle w:val="af6"/>
        <w:rPr>
          <w:lang w:val="el-GR"/>
        </w:rPr>
      </w:pPr>
      <w:r>
        <w:rPr>
          <w:rStyle w:val="ae"/>
        </w:rPr>
        <w:footnoteRef/>
      </w:r>
      <w:r w:rsidRPr="00F8081A">
        <w:rPr>
          <w:lang w:val="el-GR"/>
        </w:rPr>
        <w:t xml:space="preserve"> </w:t>
      </w:r>
      <w:r>
        <w:rPr>
          <w:lang w:val="el-GR"/>
        </w:rPr>
        <w:t xml:space="preserve">     Πρβλ άρθρο 24 του ν. 4412/2016</w:t>
      </w:r>
    </w:p>
  </w:footnote>
  <w:footnote w:id="36">
    <w:p w:rsidR="003C1CD1" w:rsidRPr="00BD65F6" w:rsidRDefault="003C1CD1" w:rsidP="002F427C">
      <w:pPr>
        <w:pStyle w:val="af6"/>
        <w:rPr>
          <w:lang w:val="el-GR"/>
        </w:rPr>
      </w:pPr>
      <w:r>
        <w:rPr>
          <w:lang w:val="el-GR"/>
        </w:rPr>
        <w:tab/>
        <w:t xml:space="preserve"> </w:t>
      </w:r>
    </w:p>
  </w:footnote>
  <w:footnote w:id="37">
    <w:p w:rsidR="003C1CD1" w:rsidRPr="00BD65F6" w:rsidRDefault="003C1CD1" w:rsidP="002F427C">
      <w:pPr>
        <w:pStyle w:val="af6"/>
        <w:rPr>
          <w:lang w:val="el-GR"/>
        </w:rPr>
      </w:pPr>
      <w:r>
        <w:rPr>
          <w:rStyle w:val="a9"/>
          <w:rFonts w:eastAsia="OpenSymbol"/>
        </w:rPr>
        <w:footnoteRef/>
      </w:r>
      <w:r>
        <w:rPr>
          <w:lang w:val="el-GR"/>
        </w:rPr>
        <w:tab/>
        <w:t>Άρθρο 207 του ν. 4412/2016.</w:t>
      </w:r>
    </w:p>
  </w:footnote>
  <w:footnote w:id="38">
    <w:p w:rsidR="003C1CD1" w:rsidRDefault="003C1CD1" w:rsidP="002F427C">
      <w:pPr>
        <w:pStyle w:val="af6"/>
        <w:rPr>
          <w:lang w:val="el-GR"/>
        </w:rPr>
      </w:pPr>
      <w:r>
        <w:rPr>
          <w:rStyle w:val="ae"/>
        </w:rPr>
        <w:footnoteRef/>
      </w:r>
      <w:r>
        <w:rPr>
          <w:lang w:val="el-GR"/>
        </w:rPr>
        <w:t xml:space="preserve">      Παρ. 1 και 2 άρθρου 206</w:t>
      </w:r>
    </w:p>
  </w:footnote>
  <w:footnote w:id="39">
    <w:p w:rsidR="003C1CD1" w:rsidRDefault="003C1CD1" w:rsidP="002F427C">
      <w:pPr>
        <w:jc w:val="both"/>
        <w:rPr>
          <w:sz w:val="16"/>
          <w:szCs w:val="16"/>
        </w:rPr>
      </w:pPr>
      <w:r>
        <w:rPr>
          <w:rStyle w:val="a5"/>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40">
    <w:p w:rsidR="003C1CD1" w:rsidRPr="00EC7E37" w:rsidRDefault="003C1CD1" w:rsidP="002F427C">
      <w:pPr>
        <w:pStyle w:val="af6"/>
        <w:rPr>
          <w:sz w:val="16"/>
          <w:szCs w:val="16"/>
          <w:lang w:val="el-GR"/>
        </w:rPr>
      </w:pPr>
      <w:r>
        <w:rPr>
          <w:rStyle w:val="a5"/>
          <w:sz w:val="16"/>
          <w:szCs w:val="16"/>
        </w:rPr>
        <w:footnoteRef/>
      </w:r>
      <w:r w:rsidRPr="00EC7E37">
        <w:rPr>
          <w:sz w:val="16"/>
          <w:szCs w:val="16"/>
          <w:lang w:val="el-GR"/>
        </w:rPr>
        <w:tab/>
        <w:t xml:space="preserve"> Συμπληρώνεται με όλα τα μέλη της ένωσης / κοινοπραξίας.</w:t>
      </w:r>
    </w:p>
  </w:footnote>
  <w:footnote w:id="41">
    <w:p w:rsidR="003C1CD1" w:rsidRPr="00EC7E37" w:rsidRDefault="003C1CD1" w:rsidP="002F427C">
      <w:pPr>
        <w:pStyle w:val="af6"/>
        <w:rPr>
          <w:sz w:val="16"/>
          <w:szCs w:val="16"/>
          <w:lang w:val="el-GR"/>
        </w:rPr>
      </w:pPr>
      <w:r>
        <w:rPr>
          <w:rStyle w:val="a5"/>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42">
    <w:p w:rsidR="003C1CD1" w:rsidRPr="007F3D20" w:rsidRDefault="003C1CD1" w:rsidP="002F427C">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43">
    <w:p w:rsidR="003C1CD1" w:rsidRPr="007F3D20" w:rsidRDefault="003C1CD1" w:rsidP="002F427C">
      <w:pPr>
        <w:rPr>
          <w:rFonts w:ascii="Verdana" w:hAnsi="Verdana"/>
          <w:sz w:val="16"/>
          <w:szCs w:val="16"/>
        </w:rPr>
      </w:pPr>
      <w:r w:rsidRPr="007F3D20">
        <w:rPr>
          <w:rFonts w:ascii="Verdana" w:hAnsi="Verdana"/>
          <w:sz w:val="16"/>
          <w:szCs w:val="16"/>
        </w:rPr>
        <w:t>4         Όπως υποσημείωση 3.</w:t>
      </w:r>
    </w:p>
  </w:footnote>
  <w:footnote w:id="44">
    <w:p w:rsidR="003C1CD1" w:rsidRDefault="003C1CD1" w:rsidP="002F427C">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3C1CD1" w:rsidRDefault="003C1CD1" w:rsidP="002F427C">
      <w:pPr>
        <w:jc w:val="both"/>
        <w:rPr>
          <w:i/>
        </w:rPr>
      </w:pPr>
    </w:p>
    <w:p w:rsidR="003C1CD1" w:rsidRPr="00073A24" w:rsidRDefault="003C1CD1" w:rsidP="002F42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D1" w:rsidRDefault="003C1C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2C1A2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nsid w:val="1C6E53B3"/>
    <w:multiLevelType w:val="hybridMultilevel"/>
    <w:tmpl w:val="22BAC056"/>
    <w:lvl w:ilvl="0" w:tplc="51D28000">
      <w:start w:val="1"/>
      <w:numFmt w:val="decimal"/>
      <w:lvlText w:val="%1."/>
      <w:lvlJc w:val="left"/>
      <w:pPr>
        <w:ind w:left="360" w:hanging="360"/>
      </w:pPr>
      <w:rPr>
        <w:rFonts w:eastAsia="Calibri" w:hint="default"/>
        <w:b w:val="0"/>
        <w:i/>
        <w:sz w:val="2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0FC1E52"/>
    <w:multiLevelType w:val="hybridMultilevel"/>
    <w:tmpl w:val="1540828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3E83795"/>
    <w:multiLevelType w:val="hybridMultilevel"/>
    <w:tmpl w:val="33E081A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AB77C85"/>
    <w:multiLevelType w:val="hybridMultilevel"/>
    <w:tmpl w:val="DFCC1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5C6D86"/>
    <w:multiLevelType w:val="hybridMultilevel"/>
    <w:tmpl w:val="75A4B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2408A5"/>
    <w:multiLevelType w:val="hybridMultilevel"/>
    <w:tmpl w:val="BA26D53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5263656"/>
    <w:multiLevelType w:val="hybridMultilevel"/>
    <w:tmpl w:val="8C344272"/>
    <w:lvl w:ilvl="0" w:tplc="FFFFFFFF">
      <w:start w:val="1"/>
      <w:numFmt w:val="bullet"/>
      <w:lvlText w:val="­"/>
      <w:lvlJc w:val="left"/>
      <w:pPr>
        <w:ind w:left="1637"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9F206A0"/>
    <w:multiLevelType w:val="hybridMultilevel"/>
    <w:tmpl w:val="93F244CA"/>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542C700B"/>
    <w:multiLevelType w:val="hybridMultilevel"/>
    <w:tmpl w:val="70E0A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946226"/>
    <w:multiLevelType w:val="hybridMultilevel"/>
    <w:tmpl w:val="2412498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65BE6D75"/>
    <w:multiLevelType w:val="hybridMultilevel"/>
    <w:tmpl w:val="3210F22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670F6F38"/>
    <w:multiLevelType w:val="hybridMultilevel"/>
    <w:tmpl w:val="193EE16E"/>
    <w:lvl w:ilvl="0" w:tplc="FFFFFFFF">
      <w:start w:val="1"/>
      <w:numFmt w:val="bullet"/>
      <w:pStyle w:val="a"/>
      <w:lvlText w:val=""/>
      <w:lvlJc w:val="left"/>
      <w:pPr>
        <w:tabs>
          <w:tab w:val="num" w:pos="1364"/>
        </w:tabs>
        <w:ind w:left="1004" w:firstLine="0"/>
      </w:pPr>
      <w:rPr>
        <w:rFonts w:ascii="Webdings" w:hAnsi="Webdings" w:hint="default"/>
        <w:b/>
        <w:i w:val="0"/>
        <w:color w:val="auto"/>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DF93FCF"/>
    <w:multiLevelType w:val="hybridMultilevel"/>
    <w:tmpl w:val="675E01F6"/>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392788F"/>
    <w:multiLevelType w:val="singleLevel"/>
    <w:tmpl w:val="62A4AFEA"/>
    <w:lvl w:ilvl="0">
      <w:start w:val="1"/>
      <w:numFmt w:val="decimal"/>
      <w:lvlText w:val="%1."/>
      <w:legacy w:legacy="1" w:legacySpace="0" w:legacyIndent="360"/>
      <w:lvlJc w:val="left"/>
      <w:rPr>
        <w:rFonts w:ascii="Arial" w:hAnsi="Arial" w:cs="Arial" w:hint="default"/>
      </w:rPr>
    </w:lvl>
  </w:abstractNum>
  <w:num w:numId="1">
    <w:abstractNumId w:val="1"/>
  </w:num>
  <w:num w:numId="2">
    <w:abstractNumId w:val="2"/>
  </w:num>
  <w:num w:numId="3">
    <w:abstractNumId w:val="3"/>
  </w:num>
  <w:num w:numId="4">
    <w:abstractNumId w:val="4"/>
  </w:num>
  <w:num w:numId="5">
    <w:abstractNumId w:val="18"/>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lvl w:ilvl="0">
        <w:numFmt w:val="bullet"/>
        <w:lvlText w:val="■"/>
        <w:legacy w:legacy="1" w:legacySpace="0" w:legacyIndent="331"/>
        <w:lvlJc w:val="left"/>
        <w:rPr>
          <w:rFonts w:ascii="Arial" w:hAnsi="Arial" w:hint="default"/>
        </w:rPr>
      </w:lvl>
    </w:lvlOverride>
  </w:num>
  <w:num w:numId="17">
    <w:abstractNumId w:val="19"/>
  </w:num>
  <w:num w:numId="18">
    <w:abstractNumId w:val="9"/>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useFELayout/>
  </w:compat>
  <w:rsids>
    <w:rsidRoot w:val="002F427C"/>
    <w:rsid w:val="000651F0"/>
    <w:rsid w:val="00103B0C"/>
    <w:rsid w:val="001E5A45"/>
    <w:rsid w:val="002038A1"/>
    <w:rsid w:val="002E3C33"/>
    <w:rsid w:val="002E6E19"/>
    <w:rsid w:val="002F427C"/>
    <w:rsid w:val="003C1CD1"/>
    <w:rsid w:val="003C3AEE"/>
    <w:rsid w:val="0043556D"/>
    <w:rsid w:val="004C3E57"/>
    <w:rsid w:val="00524098"/>
    <w:rsid w:val="005C1412"/>
    <w:rsid w:val="005D2619"/>
    <w:rsid w:val="006E4BC5"/>
    <w:rsid w:val="007131EA"/>
    <w:rsid w:val="00790E45"/>
    <w:rsid w:val="009D785E"/>
    <w:rsid w:val="00A60333"/>
    <w:rsid w:val="00AF2A6F"/>
    <w:rsid w:val="00BF5F9E"/>
    <w:rsid w:val="00D539BF"/>
    <w:rsid w:val="00DA1FF0"/>
    <w:rsid w:val="00EC77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31EA"/>
  </w:style>
  <w:style w:type="paragraph" w:styleId="1">
    <w:name w:val="heading 1"/>
    <w:basedOn w:val="a0"/>
    <w:next w:val="a0"/>
    <w:link w:val="1Char"/>
    <w:qFormat/>
    <w:rsid w:val="002F427C"/>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0"/>
    <w:link w:val="2Char"/>
    <w:qFormat/>
    <w:rsid w:val="002F427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F427C"/>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0"/>
    <w:next w:val="a0"/>
    <w:link w:val="4Char"/>
    <w:qFormat/>
    <w:rsid w:val="002F427C"/>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0"/>
    <w:next w:val="a0"/>
    <w:link w:val="5Char"/>
    <w:qFormat/>
    <w:rsid w:val="002F427C"/>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paragraph" w:styleId="6">
    <w:name w:val="heading 6"/>
    <w:basedOn w:val="a0"/>
    <w:next w:val="a0"/>
    <w:link w:val="6Char"/>
    <w:qFormat/>
    <w:rsid w:val="002F427C"/>
    <w:pPr>
      <w:keepNext/>
      <w:widowControl w:val="0"/>
      <w:tabs>
        <w:tab w:val="num" w:pos="1152"/>
      </w:tabs>
      <w:suppressAutoHyphens/>
      <w:autoSpaceDE w:val="0"/>
      <w:spacing w:before="532" w:after="0" w:line="830" w:lineRule="exact"/>
      <w:ind w:left="2208"/>
      <w:outlineLvl w:val="5"/>
    </w:pPr>
    <w:rPr>
      <w:rFonts w:ascii="Comic Sans MS" w:eastAsia="Times New Roman" w:hAnsi="Comic Sans MS" w:cs="Arial"/>
      <w:b/>
      <w:bCs/>
      <w:i/>
      <w:iCs/>
      <w:sz w:val="24"/>
      <w:szCs w:val="24"/>
      <w:u w:val="single"/>
      <w:lang w:eastAsia="zh-CN"/>
    </w:rPr>
  </w:style>
  <w:style w:type="paragraph" w:styleId="7">
    <w:name w:val="heading 7"/>
    <w:basedOn w:val="a0"/>
    <w:next w:val="a0"/>
    <w:link w:val="7Char"/>
    <w:semiHidden/>
    <w:unhideWhenUsed/>
    <w:qFormat/>
    <w:rsid w:val="002F427C"/>
    <w:pPr>
      <w:keepNext/>
      <w:spacing w:after="40" w:line="240" w:lineRule="atLeast"/>
      <w:jc w:val="center"/>
      <w:outlineLvl w:val="6"/>
    </w:pPr>
    <w:rPr>
      <w:rFonts w:ascii="Tahoma" w:eastAsia="Times New Roman" w:hAnsi="Tahoma" w:cs="Times New Roman"/>
      <w:b/>
      <w:szCs w:val="20"/>
    </w:rPr>
  </w:style>
  <w:style w:type="paragraph" w:styleId="8">
    <w:name w:val="heading 8"/>
    <w:basedOn w:val="a0"/>
    <w:next w:val="a0"/>
    <w:link w:val="8Char"/>
    <w:semiHidden/>
    <w:unhideWhenUsed/>
    <w:qFormat/>
    <w:rsid w:val="002F427C"/>
    <w:pPr>
      <w:keepNext/>
      <w:spacing w:after="40" w:line="240" w:lineRule="atLeast"/>
      <w:ind w:left="1800" w:hanging="1800"/>
      <w:jc w:val="both"/>
      <w:outlineLvl w:val="7"/>
    </w:pPr>
    <w:rPr>
      <w:rFonts w:ascii="Tahoma" w:eastAsia="Times New Roman" w:hAnsi="Tahoma" w:cs="Times New Roman"/>
      <w:b/>
      <w:color w:val="FF0000"/>
      <w:sz w:val="24"/>
      <w:szCs w:val="20"/>
      <w:u w:val="single"/>
    </w:rPr>
  </w:style>
  <w:style w:type="paragraph" w:styleId="9">
    <w:name w:val="heading 9"/>
    <w:basedOn w:val="a0"/>
    <w:next w:val="a0"/>
    <w:link w:val="9Char"/>
    <w:semiHidden/>
    <w:unhideWhenUsed/>
    <w:qFormat/>
    <w:rsid w:val="002F427C"/>
    <w:pPr>
      <w:keepNext/>
      <w:pBdr>
        <w:top w:val="single" w:sz="4" w:space="1" w:color="auto"/>
        <w:left w:val="single" w:sz="4" w:space="4" w:color="auto"/>
        <w:bottom w:val="single" w:sz="4" w:space="1" w:color="auto"/>
        <w:right w:val="single" w:sz="4" w:space="4" w:color="auto"/>
      </w:pBdr>
      <w:autoSpaceDE w:val="0"/>
      <w:autoSpaceDN w:val="0"/>
      <w:adjustRightInd w:val="0"/>
      <w:spacing w:after="40" w:line="240" w:lineRule="atLeast"/>
      <w:ind w:right="7684"/>
      <w:jc w:val="both"/>
      <w:outlineLvl w:val="8"/>
    </w:pPr>
    <w:rPr>
      <w:rFonts w:ascii="Tahoma" w:eastAsia="Times New Roman" w:hAnsi="Tahoma"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2F427C"/>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
    <w:rsid w:val="002F427C"/>
    <w:rPr>
      <w:rFonts w:ascii="Arial" w:eastAsia="Times New Roman" w:hAnsi="Arial" w:cs="Arial"/>
      <w:b/>
      <w:color w:val="002060"/>
      <w:sz w:val="24"/>
      <w:lang w:val="en-GB" w:eastAsia="ar-SA"/>
    </w:rPr>
  </w:style>
  <w:style w:type="character" w:customStyle="1" w:styleId="3Char">
    <w:name w:val="Επικεφαλίδα 3 Char"/>
    <w:basedOn w:val="a1"/>
    <w:link w:val="3"/>
    <w:rsid w:val="002F427C"/>
    <w:rPr>
      <w:rFonts w:ascii="Arial" w:eastAsia="Times New Roman" w:hAnsi="Arial" w:cs="Times New Roman"/>
      <w:b/>
      <w:bCs/>
      <w:szCs w:val="26"/>
      <w:lang w:val="en-GB" w:eastAsia="ar-SA"/>
    </w:rPr>
  </w:style>
  <w:style w:type="character" w:customStyle="1" w:styleId="4Char">
    <w:name w:val="Επικεφαλίδα 4 Char"/>
    <w:basedOn w:val="a1"/>
    <w:link w:val="4"/>
    <w:rsid w:val="002F427C"/>
    <w:rPr>
      <w:rFonts w:ascii="Arial" w:eastAsia="Times New Roman" w:hAnsi="Arial" w:cs="Times New Roman"/>
      <w:b/>
      <w:bCs/>
      <w:szCs w:val="28"/>
      <w:lang w:val="en-GB" w:eastAsia="ar-SA"/>
    </w:rPr>
  </w:style>
  <w:style w:type="character" w:customStyle="1" w:styleId="5Char">
    <w:name w:val="Επικεφαλίδα 5 Char"/>
    <w:basedOn w:val="a1"/>
    <w:link w:val="5"/>
    <w:rsid w:val="002F427C"/>
    <w:rPr>
      <w:rFonts w:ascii="Lucida Sans" w:eastAsia="Times New Roman" w:hAnsi="Lucida Sans" w:cs="Lucida Sans"/>
      <w:b/>
      <w:szCs w:val="20"/>
      <w:lang w:val="en-US" w:eastAsia="ar-SA"/>
    </w:rPr>
  </w:style>
  <w:style w:type="character" w:customStyle="1" w:styleId="6Char">
    <w:name w:val="Επικεφαλίδα 6 Char"/>
    <w:basedOn w:val="a1"/>
    <w:link w:val="6"/>
    <w:rsid w:val="002F427C"/>
    <w:rPr>
      <w:rFonts w:ascii="Comic Sans MS" w:eastAsia="Times New Roman" w:hAnsi="Comic Sans MS" w:cs="Arial"/>
      <w:b/>
      <w:bCs/>
      <w:i/>
      <w:iCs/>
      <w:sz w:val="24"/>
      <w:szCs w:val="24"/>
      <w:u w:val="single"/>
      <w:lang w:eastAsia="zh-CN"/>
    </w:rPr>
  </w:style>
  <w:style w:type="character" w:customStyle="1" w:styleId="7Char">
    <w:name w:val="Επικεφαλίδα 7 Char"/>
    <w:basedOn w:val="a1"/>
    <w:link w:val="7"/>
    <w:semiHidden/>
    <w:rsid w:val="002F427C"/>
    <w:rPr>
      <w:rFonts w:ascii="Tahoma" w:eastAsia="Times New Roman" w:hAnsi="Tahoma" w:cs="Times New Roman"/>
      <w:b/>
      <w:szCs w:val="20"/>
    </w:rPr>
  </w:style>
  <w:style w:type="character" w:customStyle="1" w:styleId="8Char">
    <w:name w:val="Επικεφαλίδα 8 Char"/>
    <w:basedOn w:val="a1"/>
    <w:link w:val="8"/>
    <w:semiHidden/>
    <w:rsid w:val="002F427C"/>
    <w:rPr>
      <w:rFonts w:ascii="Tahoma" w:eastAsia="Times New Roman" w:hAnsi="Tahoma" w:cs="Times New Roman"/>
      <w:b/>
      <w:color w:val="FF0000"/>
      <w:sz w:val="24"/>
      <w:szCs w:val="20"/>
      <w:u w:val="single"/>
    </w:rPr>
  </w:style>
  <w:style w:type="character" w:customStyle="1" w:styleId="9Char">
    <w:name w:val="Επικεφαλίδα 9 Char"/>
    <w:basedOn w:val="a1"/>
    <w:link w:val="9"/>
    <w:semiHidden/>
    <w:rsid w:val="002F427C"/>
    <w:rPr>
      <w:rFonts w:ascii="Tahoma" w:eastAsia="Times New Roman" w:hAnsi="Tahoma" w:cs="Times New Roman"/>
      <w:b/>
      <w:szCs w:val="20"/>
    </w:rPr>
  </w:style>
  <w:style w:type="character" w:customStyle="1" w:styleId="WW8Num1z0">
    <w:name w:val="WW8Num1z0"/>
    <w:rsid w:val="002F427C"/>
  </w:style>
  <w:style w:type="character" w:customStyle="1" w:styleId="WW8Num1z1">
    <w:name w:val="WW8Num1z1"/>
    <w:rsid w:val="002F427C"/>
  </w:style>
  <w:style w:type="character" w:customStyle="1" w:styleId="WW8Num1z2">
    <w:name w:val="WW8Num1z2"/>
    <w:rsid w:val="002F427C"/>
  </w:style>
  <w:style w:type="character" w:customStyle="1" w:styleId="WW8Num1z3">
    <w:name w:val="WW8Num1z3"/>
    <w:rsid w:val="002F427C"/>
  </w:style>
  <w:style w:type="character" w:customStyle="1" w:styleId="WW8Num1z4">
    <w:name w:val="WW8Num1z4"/>
    <w:rsid w:val="002F427C"/>
    <w:rPr>
      <w:rFonts w:ascii="Arial" w:hAnsi="Arial" w:cs="Times New Roman"/>
      <w:b w:val="0"/>
      <w:i w:val="0"/>
      <w:sz w:val="20"/>
      <w:szCs w:val="20"/>
    </w:rPr>
  </w:style>
  <w:style w:type="character" w:customStyle="1" w:styleId="WW8Num1z5">
    <w:name w:val="WW8Num1z5"/>
    <w:rsid w:val="002F427C"/>
  </w:style>
  <w:style w:type="character" w:customStyle="1" w:styleId="WW8Num1z6">
    <w:name w:val="WW8Num1z6"/>
    <w:rsid w:val="002F427C"/>
  </w:style>
  <w:style w:type="character" w:customStyle="1" w:styleId="WW8Num1z7">
    <w:name w:val="WW8Num1z7"/>
    <w:rsid w:val="002F427C"/>
  </w:style>
  <w:style w:type="character" w:customStyle="1" w:styleId="WW8Num1z8">
    <w:name w:val="WW8Num1z8"/>
    <w:rsid w:val="002F427C"/>
  </w:style>
  <w:style w:type="character" w:customStyle="1" w:styleId="WW8Num2z0">
    <w:name w:val="WW8Num2z0"/>
    <w:rsid w:val="002F427C"/>
    <w:rPr>
      <w:rFonts w:ascii="Symbol" w:hAnsi="Symbol" w:cs="Symbol"/>
      <w:lang w:val="el-GR"/>
    </w:rPr>
  </w:style>
  <w:style w:type="character" w:customStyle="1" w:styleId="WW8Num3z0">
    <w:name w:val="WW8Num3z0"/>
    <w:rsid w:val="002F427C"/>
    <w:rPr>
      <w:lang w:val="el-GR"/>
    </w:rPr>
  </w:style>
  <w:style w:type="character" w:customStyle="1" w:styleId="WW8Num4z0">
    <w:name w:val="WW8Num4z0"/>
    <w:rsid w:val="002F427C"/>
    <w:rPr>
      <w:rFonts w:ascii="Webdings" w:hAnsi="Webdings" w:cs="Webdings"/>
      <w:color w:val="333399"/>
      <w:sz w:val="16"/>
    </w:rPr>
  </w:style>
  <w:style w:type="character" w:customStyle="1" w:styleId="WW8Num5z0">
    <w:name w:val="WW8Num5z0"/>
    <w:rsid w:val="002F427C"/>
    <w:rPr>
      <w:shd w:val="clear" w:color="auto" w:fill="FFFF00"/>
      <w:lang w:val="el-GR"/>
    </w:rPr>
  </w:style>
  <w:style w:type="character" w:customStyle="1" w:styleId="WW8Num6z0">
    <w:name w:val="WW8Num6z0"/>
    <w:rsid w:val="002F427C"/>
    <w:rPr>
      <w:b/>
      <w:bCs/>
      <w:szCs w:val="22"/>
      <w:lang w:val="el-GR"/>
    </w:rPr>
  </w:style>
  <w:style w:type="character" w:customStyle="1" w:styleId="WW8Num6z1">
    <w:name w:val="WW8Num6z1"/>
    <w:rsid w:val="002F427C"/>
  </w:style>
  <w:style w:type="character" w:customStyle="1" w:styleId="WW8Num6z2">
    <w:name w:val="WW8Num6z2"/>
    <w:rsid w:val="002F427C"/>
  </w:style>
  <w:style w:type="character" w:customStyle="1" w:styleId="WW8Num6z3">
    <w:name w:val="WW8Num6z3"/>
    <w:rsid w:val="002F427C"/>
  </w:style>
  <w:style w:type="character" w:customStyle="1" w:styleId="WW8Num6z4">
    <w:name w:val="WW8Num6z4"/>
    <w:rsid w:val="002F427C"/>
  </w:style>
  <w:style w:type="character" w:customStyle="1" w:styleId="WW8Num6z5">
    <w:name w:val="WW8Num6z5"/>
    <w:rsid w:val="002F427C"/>
  </w:style>
  <w:style w:type="character" w:customStyle="1" w:styleId="WW8Num6z6">
    <w:name w:val="WW8Num6z6"/>
    <w:rsid w:val="002F427C"/>
  </w:style>
  <w:style w:type="character" w:customStyle="1" w:styleId="WW8Num6z7">
    <w:name w:val="WW8Num6z7"/>
    <w:rsid w:val="002F427C"/>
  </w:style>
  <w:style w:type="character" w:customStyle="1" w:styleId="WW8Num6z8">
    <w:name w:val="WW8Num6z8"/>
    <w:rsid w:val="002F427C"/>
  </w:style>
  <w:style w:type="character" w:customStyle="1" w:styleId="WW8Num7z0">
    <w:name w:val="WW8Num7z0"/>
    <w:rsid w:val="002F427C"/>
    <w:rPr>
      <w:b/>
      <w:bCs/>
      <w:szCs w:val="22"/>
      <w:lang w:val="el-GR"/>
    </w:rPr>
  </w:style>
  <w:style w:type="character" w:customStyle="1" w:styleId="WW8Num7z1">
    <w:name w:val="WW8Num7z1"/>
    <w:rsid w:val="002F427C"/>
    <w:rPr>
      <w:rFonts w:eastAsia="Calibri"/>
      <w:lang w:val="el-GR"/>
    </w:rPr>
  </w:style>
  <w:style w:type="character" w:customStyle="1" w:styleId="WW8Num7z2">
    <w:name w:val="WW8Num7z2"/>
    <w:rsid w:val="002F427C"/>
  </w:style>
  <w:style w:type="character" w:customStyle="1" w:styleId="WW8Num7z3">
    <w:name w:val="WW8Num7z3"/>
    <w:rsid w:val="002F427C"/>
  </w:style>
  <w:style w:type="character" w:customStyle="1" w:styleId="WW8Num7z4">
    <w:name w:val="WW8Num7z4"/>
    <w:rsid w:val="002F427C"/>
  </w:style>
  <w:style w:type="character" w:customStyle="1" w:styleId="WW8Num7z5">
    <w:name w:val="WW8Num7z5"/>
    <w:rsid w:val="002F427C"/>
  </w:style>
  <w:style w:type="character" w:customStyle="1" w:styleId="WW8Num7z6">
    <w:name w:val="WW8Num7z6"/>
    <w:rsid w:val="002F427C"/>
  </w:style>
  <w:style w:type="character" w:customStyle="1" w:styleId="WW8Num7z7">
    <w:name w:val="WW8Num7z7"/>
    <w:rsid w:val="002F427C"/>
  </w:style>
  <w:style w:type="character" w:customStyle="1" w:styleId="WW8Num7z8">
    <w:name w:val="WW8Num7z8"/>
    <w:rsid w:val="002F427C"/>
  </w:style>
  <w:style w:type="character" w:customStyle="1" w:styleId="WW8Num8z0">
    <w:name w:val="WW8Num8z0"/>
    <w:rsid w:val="002F427C"/>
    <w:rPr>
      <w:rFonts w:ascii="Symbol" w:hAnsi="Symbol" w:cs="OpenSymbol"/>
      <w:color w:val="5B9BD5"/>
    </w:rPr>
  </w:style>
  <w:style w:type="character" w:customStyle="1" w:styleId="WW8Num9z0">
    <w:name w:val="WW8Num9z0"/>
    <w:rsid w:val="002F427C"/>
    <w:rPr>
      <w:rFonts w:ascii="Angsana New" w:hAnsi="Angsana New" w:cs="Angsana New"/>
      <w:color w:val="000000"/>
      <w:kern w:val="1"/>
      <w:szCs w:val="22"/>
      <w:shd w:val="clear" w:color="auto" w:fill="FFFFFF"/>
      <w:lang w:val="el-GR"/>
    </w:rPr>
  </w:style>
  <w:style w:type="character" w:customStyle="1" w:styleId="WW8Num10z0">
    <w:name w:val="WW8Num10z0"/>
    <w:rsid w:val="002F427C"/>
    <w:rPr>
      <w:rFonts w:ascii="Symbol" w:hAnsi="Symbol" w:cs="Symbol"/>
      <w:kern w:val="1"/>
      <w:shd w:val="clear" w:color="auto" w:fill="C0C0C0"/>
      <w:lang w:val="el-GR"/>
    </w:rPr>
  </w:style>
  <w:style w:type="character" w:customStyle="1" w:styleId="WW8Num11z0">
    <w:name w:val="WW8Num11z0"/>
    <w:rsid w:val="002F427C"/>
    <w:rPr>
      <w:rFonts w:ascii="Symbol" w:hAnsi="Symbol" w:cs="Symbol" w:hint="default"/>
      <w:lang w:val="el-GR"/>
    </w:rPr>
  </w:style>
  <w:style w:type="character" w:customStyle="1" w:styleId="WW8Num11z1">
    <w:name w:val="WW8Num11z1"/>
    <w:rsid w:val="002F427C"/>
    <w:rPr>
      <w:rFonts w:ascii="Courier New" w:hAnsi="Courier New" w:cs="Courier New" w:hint="default"/>
    </w:rPr>
  </w:style>
  <w:style w:type="character" w:customStyle="1" w:styleId="WW8Num11z2">
    <w:name w:val="WW8Num11z2"/>
    <w:rsid w:val="002F427C"/>
    <w:rPr>
      <w:rFonts w:ascii="Wingdings" w:hAnsi="Wingdings" w:cs="Wingdings" w:hint="default"/>
    </w:rPr>
  </w:style>
  <w:style w:type="character" w:customStyle="1" w:styleId="50">
    <w:name w:val="Προεπιλεγμένη γραμματοσειρά5"/>
    <w:rsid w:val="002F427C"/>
  </w:style>
  <w:style w:type="character" w:customStyle="1" w:styleId="WW8Num10z1">
    <w:name w:val="WW8Num10z1"/>
    <w:rsid w:val="002F427C"/>
  </w:style>
  <w:style w:type="character" w:customStyle="1" w:styleId="WW8Num10z2">
    <w:name w:val="WW8Num10z2"/>
    <w:rsid w:val="002F427C"/>
  </w:style>
  <w:style w:type="character" w:customStyle="1" w:styleId="WW8Num10z3">
    <w:name w:val="WW8Num10z3"/>
    <w:rsid w:val="002F427C"/>
  </w:style>
  <w:style w:type="character" w:customStyle="1" w:styleId="WW8Num10z4">
    <w:name w:val="WW8Num10z4"/>
    <w:rsid w:val="002F427C"/>
  </w:style>
  <w:style w:type="character" w:customStyle="1" w:styleId="WW8Num10z5">
    <w:name w:val="WW8Num10z5"/>
    <w:rsid w:val="002F427C"/>
  </w:style>
  <w:style w:type="character" w:customStyle="1" w:styleId="WW8Num10z6">
    <w:name w:val="WW8Num10z6"/>
    <w:rsid w:val="002F427C"/>
  </w:style>
  <w:style w:type="character" w:customStyle="1" w:styleId="WW8Num10z7">
    <w:name w:val="WW8Num10z7"/>
    <w:rsid w:val="002F427C"/>
  </w:style>
  <w:style w:type="character" w:customStyle="1" w:styleId="WW8Num10z8">
    <w:name w:val="WW8Num10z8"/>
    <w:rsid w:val="002F427C"/>
  </w:style>
  <w:style w:type="character" w:customStyle="1" w:styleId="WW-">
    <w:name w:val="WW-Προεπιλεγμένη γραμματοσειρά"/>
    <w:rsid w:val="002F427C"/>
  </w:style>
  <w:style w:type="character" w:customStyle="1" w:styleId="WW-DefaultParagraphFont">
    <w:name w:val="WW-Default Paragraph Font"/>
    <w:rsid w:val="002F427C"/>
  </w:style>
  <w:style w:type="character" w:customStyle="1" w:styleId="WW8Num8z1">
    <w:name w:val="WW8Num8z1"/>
    <w:rsid w:val="002F427C"/>
    <w:rPr>
      <w:rFonts w:eastAsia="Calibri"/>
      <w:lang w:val="el-GR"/>
    </w:rPr>
  </w:style>
  <w:style w:type="character" w:customStyle="1" w:styleId="WW8Num8z2">
    <w:name w:val="WW8Num8z2"/>
    <w:rsid w:val="002F427C"/>
  </w:style>
  <w:style w:type="character" w:customStyle="1" w:styleId="WW8Num8z3">
    <w:name w:val="WW8Num8z3"/>
    <w:rsid w:val="002F427C"/>
  </w:style>
  <w:style w:type="character" w:customStyle="1" w:styleId="WW8Num8z4">
    <w:name w:val="WW8Num8z4"/>
    <w:rsid w:val="002F427C"/>
  </w:style>
  <w:style w:type="character" w:customStyle="1" w:styleId="WW8Num8z5">
    <w:name w:val="WW8Num8z5"/>
    <w:rsid w:val="002F427C"/>
  </w:style>
  <w:style w:type="character" w:customStyle="1" w:styleId="WW8Num8z6">
    <w:name w:val="WW8Num8z6"/>
    <w:rsid w:val="002F427C"/>
  </w:style>
  <w:style w:type="character" w:customStyle="1" w:styleId="WW8Num8z7">
    <w:name w:val="WW8Num8z7"/>
    <w:rsid w:val="002F427C"/>
  </w:style>
  <w:style w:type="character" w:customStyle="1" w:styleId="WW8Num8z8">
    <w:name w:val="WW8Num8z8"/>
    <w:rsid w:val="002F427C"/>
  </w:style>
  <w:style w:type="character" w:customStyle="1" w:styleId="WW8Num11z3">
    <w:name w:val="WW8Num11z3"/>
    <w:rsid w:val="002F427C"/>
  </w:style>
  <w:style w:type="character" w:customStyle="1" w:styleId="WW8Num11z4">
    <w:name w:val="WW8Num11z4"/>
    <w:rsid w:val="002F427C"/>
  </w:style>
  <w:style w:type="character" w:customStyle="1" w:styleId="WW8Num11z5">
    <w:name w:val="WW8Num11z5"/>
    <w:rsid w:val="002F427C"/>
  </w:style>
  <w:style w:type="character" w:customStyle="1" w:styleId="WW8Num11z6">
    <w:name w:val="WW8Num11z6"/>
    <w:rsid w:val="002F427C"/>
  </w:style>
  <w:style w:type="character" w:customStyle="1" w:styleId="WW8Num11z7">
    <w:name w:val="WW8Num11z7"/>
    <w:rsid w:val="002F427C"/>
  </w:style>
  <w:style w:type="character" w:customStyle="1" w:styleId="WW8Num11z8">
    <w:name w:val="WW8Num11z8"/>
    <w:rsid w:val="002F427C"/>
  </w:style>
  <w:style w:type="character" w:customStyle="1" w:styleId="WW-DefaultParagraphFont1">
    <w:name w:val="WW-Default Paragraph Font1"/>
    <w:rsid w:val="002F427C"/>
  </w:style>
  <w:style w:type="character" w:customStyle="1" w:styleId="40">
    <w:name w:val="Προεπιλεγμένη γραμματοσειρά4"/>
    <w:rsid w:val="002F427C"/>
  </w:style>
  <w:style w:type="character" w:customStyle="1" w:styleId="WW8Num2z1">
    <w:name w:val="WW8Num2z1"/>
    <w:rsid w:val="002F427C"/>
  </w:style>
  <w:style w:type="character" w:customStyle="1" w:styleId="WW8Num2z2">
    <w:name w:val="WW8Num2z2"/>
    <w:rsid w:val="002F427C"/>
  </w:style>
  <w:style w:type="character" w:customStyle="1" w:styleId="WW8Num2z3">
    <w:name w:val="WW8Num2z3"/>
    <w:rsid w:val="002F427C"/>
  </w:style>
  <w:style w:type="character" w:customStyle="1" w:styleId="WW8Num2z4">
    <w:name w:val="WW8Num2z4"/>
    <w:rsid w:val="002F427C"/>
    <w:rPr>
      <w:rFonts w:ascii="Arial" w:hAnsi="Arial" w:cs="Times New Roman"/>
      <w:b w:val="0"/>
      <w:i w:val="0"/>
      <w:sz w:val="20"/>
      <w:szCs w:val="20"/>
    </w:rPr>
  </w:style>
  <w:style w:type="character" w:customStyle="1" w:styleId="WW8Num2z5">
    <w:name w:val="WW8Num2z5"/>
    <w:rsid w:val="002F427C"/>
  </w:style>
  <w:style w:type="character" w:customStyle="1" w:styleId="WW8Num2z6">
    <w:name w:val="WW8Num2z6"/>
    <w:rsid w:val="002F427C"/>
  </w:style>
  <w:style w:type="character" w:customStyle="1" w:styleId="WW8Num2z7">
    <w:name w:val="WW8Num2z7"/>
    <w:rsid w:val="002F427C"/>
  </w:style>
  <w:style w:type="character" w:customStyle="1" w:styleId="WW8Num2z8">
    <w:name w:val="WW8Num2z8"/>
    <w:rsid w:val="002F427C"/>
  </w:style>
  <w:style w:type="character" w:customStyle="1" w:styleId="WW8Num9z1">
    <w:name w:val="WW8Num9z1"/>
    <w:rsid w:val="002F427C"/>
    <w:rPr>
      <w:rFonts w:eastAsia="Calibri"/>
      <w:lang w:val="el-GR"/>
    </w:rPr>
  </w:style>
  <w:style w:type="character" w:customStyle="1" w:styleId="WW8Num9z2">
    <w:name w:val="WW8Num9z2"/>
    <w:rsid w:val="002F427C"/>
  </w:style>
  <w:style w:type="character" w:customStyle="1" w:styleId="WW8Num9z3">
    <w:name w:val="WW8Num9z3"/>
    <w:rsid w:val="002F427C"/>
  </w:style>
  <w:style w:type="character" w:customStyle="1" w:styleId="WW8Num9z4">
    <w:name w:val="WW8Num9z4"/>
    <w:rsid w:val="002F427C"/>
  </w:style>
  <w:style w:type="character" w:customStyle="1" w:styleId="WW8Num9z5">
    <w:name w:val="WW8Num9z5"/>
    <w:rsid w:val="002F427C"/>
  </w:style>
  <w:style w:type="character" w:customStyle="1" w:styleId="WW8Num9z6">
    <w:name w:val="WW8Num9z6"/>
    <w:rsid w:val="002F427C"/>
  </w:style>
  <w:style w:type="character" w:customStyle="1" w:styleId="WW8Num9z7">
    <w:name w:val="WW8Num9z7"/>
    <w:rsid w:val="002F427C"/>
  </w:style>
  <w:style w:type="character" w:customStyle="1" w:styleId="WW8Num9z8">
    <w:name w:val="WW8Num9z8"/>
    <w:rsid w:val="002F427C"/>
  </w:style>
  <w:style w:type="character" w:customStyle="1" w:styleId="WW-DefaultParagraphFont11">
    <w:name w:val="WW-Default Paragraph Font11"/>
    <w:rsid w:val="002F427C"/>
  </w:style>
  <w:style w:type="character" w:customStyle="1" w:styleId="WW8Num12z0">
    <w:name w:val="WW8Num12z0"/>
    <w:rsid w:val="002F427C"/>
    <w:rPr>
      <w:rFonts w:ascii="Symbol" w:hAnsi="Symbol" w:cs="Symbol"/>
    </w:rPr>
  </w:style>
  <w:style w:type="character" w:customStyle="1" w:styleId="WW8Num12z1">
    <w:name w:val="WW8Num12z1"/>
    <w:rsid w:val="002F427C"/>
    <w:rPr>
      <w:rFonts w:ascii="Courier New" w:hAnsi="Courier New" w:cs="Courier New"/>
    </w:rPr>
  </w:style>
  <w:style w:type="character" w:customStyle="1" w:styleId="WW8Num12z2">
    <w:name w:val="WW8Num12z2"/>
    <w:rsid w:val="002F427C"/>
    <w:rPr>
      <w:rFonts w:ascii="Wingdings" w:hAnsi="Wingdings" w:cs="Wingdings"/>
    </w:rPr>
  </w:style>
  <w:style w:type="character" w:customStyle="1" w:styleId="WW-DefaultParagraphFont111">
    <w:name w:val="WW-Default Paragraph Font111"/>
    <w:rsid w:val="002F427C"/>
  </w:style>
  <w:style w:type="character" w:customStyle="1" w:styleId="WW-DefaultParagraphFont1111">
    <w:name w:val="WW-Default Paragraph Font1111"/>
    <w:rsid w:val="002F427C"/>
  </w:style>
  <w:style w:type="character" w:customStyle="1" w:styleId="WW-DefaultParagraphFont11111">
    <w:name w:val="WW-Default Paragraph Font11111"/>
    <w:rsid w:val="002F427C"/>
  </w:style>
  <w:style w:type="character" w:customStyle="1" w:styleId="30">
    <w:name w:val="Προεπιλεγμένη γραμματοσειρά3"/>
    <w:rsid w:val="002F427C"/>
  </w:style>
  <w:style w:type="character" w:customStyle="1" w:styleId="WW-DefaultParagraphFont111111">
    <w:name w:val="WW-Default Paragraph Font111111"/>
    <w:rsid w:val="002F427C"/>
  </w:style>
  <w:style w:type="character" w:customStyle="1" w:styleId="DefaultParagraphFont2">
    <w:name w:val="Default Paragraph Font2"/>
    <w:rsid w:val="002F427C"/>
  </w:style>
  <w:style w:type="character" w:customStyle="1" w:styleId="WW8Num12z3">
    <w:name w:val="WW8Num12z3"/>
    <w:rsid w:val="002F427C"/>
  </w:style>
  <w:style w:type="character" w:customStyle="1" w:styleId="WW8Num12z4">
    <w:name w:val="WW8Num12z4"/>
    <w:rsid w:val="002F427C"/>
  </w:style>
  <w:style w:type="character" w:customStyle="1" w:styleId="WW8Num12z5">
    <w:name w:val="WW8Num12z5"/>
    <w:rsid w:val="002F427C"/>
  </w:style>
  <w:style w:type="character" w:customStyle="1" w:styleId="WW8Num12z6">
    <w:name w:val="WW8Num12z6"/>
    <w:rsid w:val="002F427C"/>
  </w:style>
  <w:style w:type="character" w:customStyle="1" w:styleId="WW8Num12z7">
    <w:name w:val="WW8Num12z7"/>
    <w:rsid w:val="002F427C"/>
  </w:style>
  <w:style w:type="character" w:customStyle="1" w:styleId="WW8Num12z8">
    <w:name w:val="WW8Num12z8"/>
    <w:rsid w:val="002F427C"/>
  </w:style>
  <w:style w:type="character" w:customStyle="1" w:styleId="WW8Num13z0">
    <w:name w:val="WW8Num13z0"/>
    <w:rsid w:val="002F427C"/>
    <w:rPr>
      <w:rFonts w:ascii="Symbol" w:hAnsi="Symbol" w:cs="OpenSymbol"/>
    </w:rPr>
  </w:style>
  <w:style w:type="character" w:customStyle="1" w:styleId="WW-DefaultParagraphFont1111111">
    <w:name w:val="WW-Default Paragraph Font1111111"/>
    <w:rsid w:val="002F427C"/>
  </w:style>
  <w:style w:type="character" w:customStyle="1" w:styleId="WW8Num13z1">
    <w:name w:val="WW8Num13z1"/>
    <w:rsid w:val="002F427C"/>
    <w:rPr>
      <w:rFonts w:eastAsia="Calibri"/>
      <w:lang w:val="el-GR"/>
    </w:rPr>
  </w:style>
  <w:style w:type="character" w:customStyle="1" w:styleId="WW8Num13z2">
    <w:name w:val="WW8Num13z2"/>
    <w:rsid w:val="002F427C"/>
  </w:style>
  <w:style w:type="character" w:customStyle="1" w:styleId="WW8Num13z3">
    <w:name w:val="WW8Num13z3"/>
    <w:rsid w:val="002F427C"/>
  </w:style>
  <w:style w:type="character" w:customStyle="1" w:styleId="WW8Num13z4">
    <w:name w:val="WW8Num13z4"/>
    <w:rsid w:val="002F427C"/>
  </w:style>
  <w:style w:type="character" w:customStyle="1" w:styleId="WW8Num13z5">
    <w:name w:val="WW8Num13z5"/>
    <w:rsid w:val="002F427C"/>
  </w:style>
  <w:style w:type="character" w:customStyle="1" w:styleId="WW8Num13z6">
    <w:name w:val="WW8Num13z6"/>
    <w:rsid w:val="002F427C"/>
  </w:style>
  <w:style w:type="character" w:customStyle="1" w:styleId="WW8Num13z7">
    <w:name w:val="WW8Num13z7"/>
    <w:rsid w:val="002F427C"/>
  </w:style>
  <w:style w:type="character" w:customStyle="1" w:styleId="WW8Num13z8">
    <w:name w:val="WW8Num13z8"/>
    <w:rsid w:val="002F427C"/>
  </w:style>
  <w:style w:type="character" w:customStyle="1" w:styleId="WW8Num14z0">
    <w:name w:val="WW8Num14z0"/>
    <w:rsid w:val="002F427C"/>
    <w:rPr>
      <w:rFonts w:ascii="Symbol" w:hAnsi="Symbol" w:cs="OpenSymbol"/>
    </w:rPr>
  </w:style>
  <w:style w:type="character" w:customStyle="1" w:styleId="WW8Num14z1">
    <w:name w:val="WW8Num14z1"/>
    <w:rsid w:val="002F427C"/>
  </w:style>
  <w:style w:type="character" w:customStyle="1" w:styleId="WW8Num14z2">
    <w:name w:val="WW8Num14z2"/>
    <w:rsid w:val="002F427C"/>
  </w:style>
  <w:style w:type="character" w:customStyle="1" w:styleId="WW8Num14z3">
    <w:name w:val="WW8Num14z3"/>
    <w:rsid w:val="002F427C"/>
  </w:style>
  <w:style w:type="character" w:customStyle="1" w:styleId="WW8Num14z4">
    <w:name w:val="WW8Num14z4"/>
    <w:rsid w:val="002F427C"/>
  </w:style>
  <w:style w:type="character" w:customStyle="1" w:styleId="WW8Num14z5">
    <w:name w:val="WW8Num14z5"/>
    <w:rsid w:val="002F427C"/>
  </w:style>
  <w:style w:type="character" w:customStyle="1" w:styleId="WW8Num14z6">
    <w:name w:val="WW8Num14z6"/>
    <w:rsid w:val="002F427C"/>
  </w:style>
  <w:style w:type="character" w:customStyle="1" w:styleId="WW8Num14z7">
    <w:name w:val="WW8Num14z7"/>
    <w:rsid w:val="002F427C"/>
  </w:style>
  <w:style w:type="character" w:customStyle="1" w:styleId="WW8Num14z8">
    <w:name w:val="WW8Num14z8"/>
    <w:rsid w:val="002F427C"/>
  </w:style>
  <w:style w:type="character" w:customStyle="1" w:styleId="WW8Num15z0">
    <w:name w:val="WW8Num15z0"/>
    <w:rsid w:val="002F427C"/>
  </w:style>
  <w:style w:type="character" w:customStyle="1" w:styleId="WW8Num15z1">
    <w:name w:val="WW8Num15z1"/>
    <w:rsid w:val="002F427C"/>
  </w:style>
  <w:style w:type="character" w:customStyle="1" w:styleId="WW8Num15z2">
    <w:name w:val="WW8Num15z2"/>
    <w:rsid w:val="002F427C"/>
  </w:style>
  <w:style w:type="character" w:customStyle="1" w:styleId="WW8Num15z3">
    <w:name w:val="WW8Num15z3"/>
    <w:rsid w:val="002F427C"/>
  </w:style>
  <w:style w:type="character" w:customStyle="1" w:styleId="WW8Num15z4">
    <w:name w:val="WW8Num15z4"/>
    <w:rsid w:val="002F427C"/>
  </w:style>
  <w:style w:type="character" w:customStyle="1" w:styleId="WW8Num15z5">
    <w:name w:val="WW8Num15z5"/>
    <w:rsid w:val="002F427C"/>
  </w:style>
  <w:style w:type="character" w:customStyle="1" w:styleId="WW8Num15z6">
    <w:name w:val="WW8Num15z6"/>
    <w:rsid w:val="002F427C"/>
  </w:style>
  <w:style w:type="character" w:customStyle="1" w:styleId="WW8Num15z7">
    <w:name w:val="WW8Num15z7"/>
    <w:rsid w:val="002F427C"/>
  </w:style>
  <w:style w:type="character" w:customStyle="1" w:styleId="WW8Num15z8">
    <w:name w:val="WW8Num15z8"/>
    <w:rsid w:val="002F427C"/>
  </w:style>
  <w:style w:type="character" w:customStyle="1" w:styleId="WW8Num16z0">
    <w:name w:val="WW8Num16z0"/>
    <w:rsid w:val="002F427C"/>
  </w:style>
  <w:style w:type="character" w:customStyle="1" w:styleId="WW8Num16z1">
    <w:name w:val="WW8Num16z1"/>
    <w:rsid w:val="002F427C"/>
  </w:style>
  <w:style w:type="character" w:customStyle="1" w:styleId="WW8Num16z2">
    <w:name w:val="WW8Num16z2"/>
    <w:rsid w:val="002F427C"/>
  </w:style>
  <w:style w:type="character" w:customStyle="1" w:styleId="WW8Num16z3">
    <w:name w:val="WW8Num16z3"/>
    <w:rsid w:val="002F427C"/>
  </w:style>
  <w:style w:type="character" w:customStyle="1" w:styleId="WW8Num16z4">
    <w:name w:val="WW8Num16z4"/>
    <w:rsid w:val="002F427C"/>
  </w:style>
  <w:style w:type="character" w:customStyle="1" w:styleId="WW8Num16z5">
    <w:name w:val="WW8Num16z5"/>
    <w:rsid w:val="002F427C"/>
  </w:style>
  <w:style w:type="character" w:customStyle="1" w:styleId="WW8Num16z6">
    <w:name w:val="WW8Num16z6"/>
    <w:rsid w:val="002F427C"/>
  </w:style>
  <w:style w:type="character" w:customStyle="1" w:styleId="WW8Num16z7">
    <w:name w:val="WW8Num16z7"/>
    <w:rsid w:val="002F427C"/>
  </w:style>
  <w:style w:type="character" w:customStyle="1" w:styleId="WW8Num16z8">
    <w:name w:val="WW8Num16z8"/>
    <w:rsid w:val="002F427C"/>
  </w:style>
  <w:style w:type="character" w:customStyle="1" w:styleId="WW-DefaultParagraphFont11111111">
    <w:name w:val="WW-Default Paragraph Font11111111"/>
    <w:rsid w:val="002F427C"/>
  </w:style>
  <w:style w:type="character" w:customStyle="1" w:styleId="WW-DefaultParagraphFont111111111">
    <w:name w:val="WW-Default Paragraph Font111111111"/>
    <w:rsid w:val="002F427C"/>
  </w:style>
  <w:style w:type="character" w:customStyle="1" w:styleId="WW-DefaultParagraphFont1111111111">
    <w:name w:val="WW-Default Paragraph Font1111111111"/>
    <w:rsid w:val="002F427C"/>
  </w:style>
  <w:style w:type="character" w:customStyle="1" w:styleId="WW-DefaultParagraphFont11111111111">
    <w:name w:val="WW-Default Paragraph Font11111111111"/>
    <w:rsid w:val="002F427C"/>
  </w:style>
  <w:style w:type="character" w:customStyle="1" w:styleId="WW-DefaultParagraphFont111111111111">
    <w:name w:val="WW-Default Paragraph Font111111111111"/>
    <w:rsid w:val="002F427C"/>
  </w:style>
  <w:style w:type="character" w:customStyle="1" w:styleId="WW8Num17z0">
    <w:name w:val="WW8Num17z0"/>
    <w:rsid w:val="002F427C"/>
  </w:style>
  <w:style w:type="character" w:customStyle="1" w:styleId="WW8Num17z1">
    <w:name w:val="WW8Num17z1"/>
    <w:rsid w:val="002F427C"/>
  </w:style>
  <w:style w:type="character" w:customStyle="1" w:styleId="WW8Num17z2">
    <w:name w:val="WW8Num17z2"/>
    <w:rsid w:val="002F427C"/>
  </w:style>
  <w:style w:type="character" w:customStyle="1" w:styleId="WW8Num17z3">
    <w:name w:val="WW8Num17z3"/>
    <w:rsid w:val="002F427C"/>
  </w:style>
  <w:style w:type="character" w:customStyle="1" w:styleId="WW8Num17z4">
    <w:name w:val="WW8Num17z4"/>
    <w:rsid w:val="002F427C"/>
  </w:style>
  <w:style w:type="character" w:customStyle="1" w:styleId="WW8Num17z5">
    <w:name w:val="WW8Num17z5"/>
    <w:rsid w:val="002F427C"/>
  </w:style>
  <w:style w:type="character" w:customStyle="1" w:styleId="WW8Num17z6">
    <w:name w:val="WW8Num17z6"/>
    <w:rsid w:val="002F427C"/>
  </w:style>
  <w:style w:type="character" w:customStyle="1" w:styleId="WW8Num17z7">
    <w:name w:val="WW8Num17z7"/>
    <w:rsid w:val="002F427C"/>
  </w:style>
  <w:style w:type="character" w:customStyle="1" w:styleId="WW8Num17z8">
    <w:name w:val="WW8Num17z8"/>
    <w:rsid w:val="002F427C"/>
  </w:style>
  <w:style w:type="character" w:customStyle="1" w:styleId="WW8Num18z0">
    <w:name w:val="WW8Num18z0"/>
    <w:rsid w:val="002F427C"/>
  </w:style>
  <w:style w:type="character" w:customStyle="1" w:styleId="WW8Num18z1">
    <w:name w:val="WW8Num18z1"/>
    <w:rsid w:val="002F427C"/>
  </w:style>
  <w:style w:type="character" w:customStyle="1" w:styleId="WW8Num18z2">
    <w:name w:val="WW8Num18z2"/>
    <w:rsid w:val="002F427C"/>
  </w:style>
  <w:style w:type="character" w:customStyle="1" w:styleId="WW8Num18z3">
    <w:name w:val="WW8Num18z3"/>
    <w:rsid w:val="002F427C"/>
  </w:style>
  <w:style w:type="character" w:customStyle="1" w:styleId="WW8Num18z4">
    <w:name w:val="WW8Num18z4"/>
    <w:rsid w:val="002F427C"/>
  </w:style>
  <w:style w:type="character" w:customStyle="1" w:styleId="WW8Num18z5">
    <w:name w:val="WW8Num18z5"/>
    <w:rsid w:val="002F427C"/>
  </w:style>
  <w:style w:type="character" w:customStyle="1" w:styleId="WW8Num18z6">
    <w:name w:val="WW8Num18z6"/>
    <w:rsid w:val="002F427C"/>
  </w:style>
  <w:style w:type="character" w:customStyle="1" w:styleId="WW8Num18z7">
    <w:name w:val="WW8Num18z7"/>
    <w:rsid w:val="002F427C"/>
  </w:style>
  <w:style w:type="character" w:customStyle="1" w:styleId="WW8Num18z8">
    <w:name w:val="WW8Num18z8"/>
    <w:rsid w:val="002F427C"/>
  </w:style>
  <w:style w:type="character" w:customStyle="1" w:styleId="WW8Num3z1">
    <w:name w:val="WW8Num3z1"/>
    <w:rsid w:val="002F427C"/>
  </w:style>
  <w:style w:type="character" w:customStyle="1" w:styleId="WW8Num3z2">
    <w:name w:val="WW8Num3z2"/>
    <w:rsid w:val="002F427C"/>
  </w:style>
  <w:style w:type="character" w:customStyle="1" w:styleId="WW8Num3z3">
    <w:name w:val="WW8Num3z3"/>
    <w:rsid w:val="002F427C"/>
  </w:style>
  <w:style w:type="character" w:customStyle="1" w:styleId="WW8Num3z4">
    <w:name w:val="WW8Num3z4"/>
    <w:rsid w:val="002F427C"/>
    <w:rPr>
      <w:rFonts w:ascii="Arial" w:hAnsi="Arial" w:cs="Times New Roman"/>
      <w:b w:val="0"/>
      <w:i w:val="0"/>
      <w:sz w:val="20"/>
      <w:szCs w:val="20"/>
    </w:rPr>
  </w:style>
  <w:style w:type="character" w:customStyle="1" w:styleId="WW8Num3z5">
    <w:name w:val="WW8Num3z5"/>
    <w:rsid w:val="002F427C"/>
  </w:style>
  <w:style w:type="character" w:customStyle="1" w:styleId="WW8Num3z6">
    <w:name w:val="WW8Num3z6"/>
    <w:rsid w:val="002F427C"/>
  </w:style>
  <w:style w:type="character" w:customStyle="1" w:styleId="WW8Num3z7">
    <w:name w:val="WW8Num3z7"/>
    <w:rsid w:val="002F427C"/>
  </w:style>
  <w:style w:type="character" w:customStyle="1" w:styleId="WW8Num3z8">
    <w:name w:val="WW8Num3z8"/>
    <w:rsid w:val="002F427C"/>
  </w:style>
  <w:style w:type="character" w:customStyle="1" w:styleId="WW-DefaultParagraphFont1111111111111">
    <w:name w:val="WW-Default Paragraph Font1111111111111"/>
    <w:rsid w:val="002F427C"/>
  </w:style>
  <w:style w:type="character" w:customStyle="1" w:styleId="WW-DefaultParagraphFont11111111111111">
    <w:name w:val="WW-Default Paragraph Font11111111111111"/>
    <w:rsid w:val="002F427C"/>
  </w:style>
  <w:style w:type="character" w:customStyle="1" w:styleId="WW-DefaultParagraphFont111111111111111">
    <w:name w:val="WW-Default Paragraph Font111111111111111"/>
    <w:rsid w:val="002F427C"/>
  </w:style>
  <w:style w:type="character" w:customStyle="1" w:styleId="WW-DefaultParagraphFont1111111111111111">
    <w:name w:val="WW-Default Paragraph Font1111111111111111"/>
    <w:rsid w:val="002F427C"/>
  </w:style>
  <w:style w:type="character" w:customStyle="1" w:styleId="20">
    <w:name w:val="Προεπιλεγμένη γραμματοσειρά2"/>
    <w:rsid w:val="002F427C"/>
  </w:style>
  <w:style w:type="character" w:customStyle="1" w:styleId="WW8Num19z0">
    <w:name w:val="WW8Num19z0"/>
    <w:rsid w:val="002F427C"/>
    <w:rPr>
      <w:rFonts w:ascii="Calibri" w:hAnsi="Calibri" w:cs="Calibri"/>
    </w:rPr>
  </w:style>
  <w:style w:type="character" w:customStyle="1" w:styleId="WW8Num19z1">
    <w:name w:val="WW8Num19z1"/>
    <w:rsid w:val="002F427C"/>
  </w:style>
  <w:style w:type="character" w:customStyle="1" w:styleId="WW8Num20z0">
    <w:name w:val="WW8Num20z0"/>
    <w:rsid w:val="002F427C"/>
    <w:rPr>
      <w:rFonts w:ascii="Calibri" w:eastAsia="Calibri" w:hAnsi="Calibri" w:cs="Times New Roman"/>
    </w:rPr>
  </w:style>
  <w:style w:type="character" w:customStyle="1" w:styleId="WW8Num20z1">
    <w:name w:val="WW8Num20z1"/>
    <w:rsid w:val="002F427C"/>
    <w:rPr>
      <w:rFonts w:ascii="Courier New" w:hAnsi="Courier New" w:cs="Courier New"/>
    </w:rPr>
  </w:style>
  <w:style w:type="character" w:customStyle="1" w:styleId="WW8Num20z2">
    <w:name w:val="WW8Num20z2"/>
    <w:rsid w:val="002F427C"/>
    <w:rPr>
      <w:rFonts w:ascii="Wingdings" w:hAnsi="Wingdings" w:cs="Wingdings"/>
    </w:rPr>
  </w:style>
  <w:style w:type="character" w:customStyle="1" w:styleId="WW8Num20z3">
    <w:name w:val="WW8Num20z3"/>
    <w:rsid w:val="002F427C"/>
    <w:rPr>
      <w:rFonts w:ascii="Symbol" w:hAnsi="Symbol" w:cs="Symbol"/>
    </w:rPr>
  </w:style>
  <w:style w:type="character" w:customStyle="1" w:styleId="WW-DefaultParagraphFont11111111111111111">
    <w:name w:val="WW-Default Paragraph Font11111111111111111"/>
    <w:rsid w:val="002F427C"/>
  </w:style>
  <w:style w:type="character" w:customStyle="1" w:styleId="WW8Num19z2">
    <w:name w:val="WW8Num19z2"/>
    <w:rsid w:val="002F427C"/>
  </w:style>
  <w:style w:type="character" w:customStyle="1" w:styleId="WW8Num19z3">
    <w:name w:val="WW8Num19z3"/>
    <w:rsid w:val="002F427C"/>
  </w:style>
  <w:style w:type="character" w:customStyle="1" w:styleId="WW8Num19z4">
    <w:name w:val="WW8Num19z4"/>
    <w:rsid w:val="002F427C"/>
  </w:style>
  <w:style w:type="character" w:customStyle="1" w:styleId="WW8Num19z5">
    <w:name w:val="WW8Num19z5"/>
    <w:rsid w:val="002F427C"/>
  </w:style>
  <w:style w:type="character" w:customStyle="1" w:styleId="WW8Num19z6">
    <w:name w:val="WW8Num19z6"/>
    <w:rsid w:val="002F427C"/>
  </w:style>
  <w:style w:type="character" w:customStyle="1" w:styleId="WW8Num19z7">
    <w:name w:val="WW8Num19z7"/>
    <w:rsid w:val="002F427C"/>
  </w:style>
  <w:style w:type="character" w:customStyle="1" w:styleId="WW8Num19z8">
    <w:name w:val="WW8Num19z8"/>
    <w:rsid w:val="002F427C"/>
  </w:style>
  <w:style w:type="character" w:customStyle="1" w:styleId="WW8Num20z4">
    <w:name w:val="WW8Num20z4"/>
    <w:rsid w:val="002F427C"/>
  </w:style>
  <w:style w:type="character" w:customStyle="1" w:styleId="WW8Num20z5">
    <w:name w:val="WW8Num20z5"/>
    <w:rsid w:val="002F427C"/>
  </w:style>
  <w:style w:type="character" w:customStyle="1" w:styleId="WW8Num20z6">
    <w:name w:val="WW8Num20z6"/>
    <w:rsid w:val="002F427C"/>
  </w:style>
  <w:style w:type="character" w:customStyle="1" w:styleId="WW8Num20z7">
    <w:name w:val="WW8Num20z7"/>
    <w:rsid w:val="002F427C"/>
  </w:style>
  <w:style w:type="character" w:customStyle="1" w:styleId="WW8Num20z8">
    <w:name w:val="WW8Num20z8"/>
    <w:rsid w:val="002F427C"/>
  </w:style>
  <w:style w:type="character" w:customStyle="1" w:styleId="WW-DefaultParagraphFont111111111111111111">
    <w:name w:val="WW-Default Paragraph Font111111111111111111"/>
    <w:rsid w:val="002F427C"/>
  </w:style>
  <w:style w:type="character" w:customStyle="1" w:styleId="WW-DefaultParagraphFont1111111111111111111">
    <w:name w:val="WW-Default Paragraph Font1111111111111111111"/>
    <w:rsid w:val="002F427C"/>
  </w:style>
  <w:style w:type="character" w:customStyle="1" w:styleId="WW8Num21z0">
    <w:name w:val="WW8Num21z0"/>
    <w:rsid w:val="002F427C"/>
    <w:rPr>
      <w:rFonts w:ascii="Calibri" w:eastAsia="Times New Roman" w:hAnsi="Calibri" w:cs="Calibri"/>
    </w:rPr>
  </w:style>
  <w:style w:type="character" w:customStyle="1" w:styleId="WW8Num21z1">
    <w:name w:val="WW8Num21z1"/>
    <w:rsid w:val="002F427C"/>
    <w:rPr>
      <w:rFonts w:ascii="Courier New" w:hAnsi="Courier New" w:cs="Courier New"/>
    </w:rPr>
  </w:style>
  <w:style w:type="character" w:customStyle="1" w:styleId="WW8Num21z2">
    <w:name w:val="WW8Num21z2"/>
    <w:rsid w:val="002F427C"/>
    <w:rPr>
      <w:rFonts w:ascii="Wingdings" w:hAnsi="Wingdings" w:cs="Wingdings"/>
    </w:rPr>
  </w:style>
  <w:style w:type="character" w:customStyle="1" w:styleId="WW8Num21z3">
    <w:name w:val="WW8Num21z3"/>
    <w:rsid w:val="002F427C"/>
    <w:rPr>
      <w:rFonts w:ascii="Symbol" w:hAnsi="Symbol" w:cs="Symbol"/>
    </w:rPr>
  </w:style>
  <w:style w:type="character" w:customStyle="1" w:styleId="WW8Num22z0">
    <w:name w:val="WW8Num22z0"/>
    <w:rsid w:val="002F427C"/>
    <w:rPr>
      <w:rFonts w:ascii="Symbol" w:hAnsi="Symbol" w:cs="Symbol"/>
    </w:rPr>
  </w:style>
  <w:style w:type="character" w:customStyle="1" w:styleId="WW8Num22z1">
    <w:name w:val="WW8Num22z1"/>
    <w:rsid w:val="002F427C"/>
    <w:rPr>
      <w:rFonts w:ascii="Courier New" w:hAnsi="Courier New" w:cs="Courier New"/>
    </w:rPr>
  </w:style>
  <w:style w:type="character" w:customStyle="1" w:styleId="WW8Num22z2">
    <w:name w:val="WW8Num22z2"/>
    <w:rsid w:val="002F427C"/>
    <w:rPr>
      <w:rFonts w:ascii="Wingdings" w:hAnsi="Wingdings" w:cs="Wingdings"/>
    </w:rPr>
  </w:style>
  <w:style w:type="character" w:customStyle="1" w:styleId="WW8Num23z0">
    <w:name w:val="WW8Num23z0"/>
    <w:rsid w:val="002F427C"/>
    <w:rPr>
      <w:rFonts w:ascii="Calibri" w:eastAsia="Times New Roman" w:hAnsi="Calibri" w:cs="Calibri"/>
    </w:rPr>
  </w:style>
  <w:style w:type="character" w:customStyle="1" w:styleId="WW8Num23z1">
    <w:name w:val="WW8Num23z1"/>
    <w:rsid w:val="002F427C"/>
    <w:rPr>
      <w:rFonts w:ascii="Courier New" w:hAnsi="Courier New" w:cs="Courier New"/>
    </w:rPr>
  </w:style>
  <w:style w:type="character" w:customStyle="1" w:styleId="WW8Num23z2">
    <w:name w:val="WW8Num23z2"/>
    <w:rsid w:val="002F427C"/>
    <w:rPr>
      <w:rFonts w:ascii="Wingdings" w:hAnsi="Wingdings" w:cs="Wingdings"/>
    </w:rPr>
  </w:style>
  <w:style w:type="character" w:customStyle="1" w:styleId="WW8Num23z3">
    <w:name w:val="WW8Num23z3"/>
    <w:rsid w:val="002F427C"/>
    <w:rPr>
      <w:rFonts w:ascii="Symbol" w:hAnsi="Symbol" w:cs="Symbol"/>
    </w:rPr>
  </w:style>
  <w:style w:type="character" w:customStyle="1" w:styleId="WW8Num24z0">
    <w:name w:val="WW8Num24z0"/>
    <w:rsid w:val="002F427C"/>
    <w:rPr>
      <w:rFonts w:ascii="Symbol" w:hAnsi="Symbol" w:cs="Symbol"/>
      <w:strike/>
      <w:color w:val="0070C0"/>
      <w:position w:val="0"/>
      <w:sz w:val="24"/>
      <w:vertAlign w:val="baseline"/>
      <w:lang w:val="el-GR"/>
    </w:rPr>
  </w:style>
  <w:style w:type="character" w:customStyle="1" w:styleId="WW8Num24z1">
    <w:name w:val="WW8Num24z1"/>
    <w:rsid w:val="002F427C"/>
    <w:rPr>
      <w:rFonts w:ascii="Courier New" w:hAnsi="Courier New" w:cs="Courier New"/>
    </w:rPr>
  </w:style>
  <w:style w:type="character" w:customStyle="1" w:styleId="WW8Num24z2">
    <w:name w:val="WW8Num24z2"/>
    <w:rsid w:val="002F427C"/>
    <w:rPr>
      <w:rFonts w:ascii="Wingdings" w:hAnsi="Wingdings" w:cs="Wingdings"/>
    </w:rPr>
  </w:style>
  <w:style w:type="character" w:customStyle="1" w:styleId="WW8Num25z0">
    <w:name w:val="WW8Num25z0"/>
    <w:rsid w:val="002F427C"/>
    <w:rPr>
      <w:rFonts w:ascii="Symbol" w:hAnsi="Symbol" w:cs="Symbol"/>
    </w:rPr>
  </w:style>
  <w:style w:type="character" w:customStyle="1" w:styleId="WW8Num25z1">
    <w:name w:val="WW8Num25z1"/>
    <w:rsid w:val="002F427C"/>
    <w:rPr>
      <w:rFonts w:ascii="Courier New" w:hAnsi="Courier New" w:cs="Courier New"/>
    </w:rPr>
  </w:style>
  <w:style w:type="character" w:customStyle="1" w:styleId="WW8Num25z2">
    <w:name w:val="WW8Num25z2"/>
    <w:rsid w:val="002F427C"/>
    <w:rPr>
      <w:rFonts w:ascii="Wingdings" w:hAnsi="Wingdings" w:cs="Wingdings"/>
    </w:rPr>
  </w:style>
  <w:style w:type="character" w:customStyle="1" w:styleId="WW8Num26z0">
    <w:name w:val="WW8Num26z0"/>
    <w:rsid w:val="002F427C"/>
    <w:rPr>
      <w:rFonts w:ascii="Symbol" w:hAnsi="Symbol" w:cs="Symbol"/>
    </w:rPr>
  </w:style>
  <w:style w:type="character" w:customStyle="1" w:styleId="WW8Num26z1">
    <w:name w:val="WW8Num26z1"/>
    <w:rsid w:val="002F427C"/>
    <w:rPr>
      <w:rFonts w:ascii="Courier New" w:hAnsi="Courier New" w:cs="Courier New"/>
    </w:rPr>
  </w:style>
  <w:style w:type="character" w:customStyle="1" w:styleId="WW8Num26z2">
    <w:name w:val="WW8Num26z2"/>
    <w:rsid w:val="002F427C"/>
    <w:rPr>
      <w:rFonts w:ascii="Wingdings" w:hAnsi="Wingdings" w:cs="Wingdings"/>
    </w:rPr>
  </w:style>
  <w:style w:type="character" w:customStyle="1" w:styleId="WW8Num27z0">
    <w:name w:val="WW8Num27z0"/>
    <w:rsid w:val="002F427C"/>
    <w:rPr>
      <w:rFonts w:ascii="Calibri" w:eastAsia="Times New Roman" w:hAnsi="Calibri" w:cs="Calibri"/>
    </w:rPr>
  </w:style>
  <w:style w:type="character" w:customStyle="1" w:styleId="WW8Num27z1">
    <w:name w:val="WW8Num27z1"/>
    <w:rsid w:val="002F427C"/>
    <w:rPr>
      <w:rFonts w:ascii="Courier New" w:hAnsi="Courier New" w:cs="Courier New"/>
    </w:rPr>
  </w:style>
  <w:style w:type="character" w:customStyle="1" w:styleId="WW8Num27z2">
    <w:name w:val="WW8Num27z2"/>
    <w:rsid w:val="002F427C"/>
    <w:rPr>
      <w:rFonts w:ascii="Wingdings" w:hAnsi="Wingdings" w:cs="Wingdings"/>
    </w:rPr>
  </w:style>
  <w:style w:type="character" w:customStyle="1" w:styleId="WW8Num27z3">
    <w:name w:val="WW8Num27z3"/>
    <w:rsid w:val="002F427C"/>
    <w:rPr>
      <w:rFonts w:ascii="Symbol" w:hAnsi="Symbol" w:cs="Symbol"/>
    </w:rPr>
  </w:style>
  <w:style w:type="character" w:customStyle="1" w:styleId="WW8Num28z0">
    <w:name w:val="WW8Num28z0"/>
    <w:rsid w:val="002F427C"/>
    <w:rPr>
      <w:rFonts w:ascii="Symbol" w:hAnsi="Symbol" w:cs="Symbol"/>
    </w:rPr>
  </w:style>
  <w:style w:type="character" w:customStyle="1" w:styleId="WW8Num28z1">
    <w:name w:val="WW8Num28z1"/>
    <w:rsid w:val="002F427C"/>
    <w:rPr>
      <w:rFonts w:ascii="Courier New" w:hAnsi="Courier New" w:cs="Courier New"/>
    </w:rPr>
  </w:style>
  <w:style w:type="character" w:customStyle="1" w:styleId="WW8Num28z2">
    <w:name w:val="WW8Num28z2"/>
    <w:rsid w:val="002F427C"/>
    <w:rPr>
      <w:rFonts w:ascii="Wingdings" w:hAnsi="Wingdings" w:cs="Wingdings"/>
    </w:rPr>
  </w:style>
  <w:style w:type="character" w:customStyle="1" w:styleId="WW8Num29z0">
    <w:name w:val="WW8Num29z0"/>
    <w:rsid w:val="002F427C"/>
    <w:rPr>
      <w:rFonts w:ascii="Calibri" w:eastAsia="Times New Roman" w:hAnsi="Calibri" w:cs="Calibri"/>
    </w:rPr>
  </w:style>
  <w:style w:type="character" w:customStyle="1" w:styleId="WW8Num29z1">
    <w:name w:val="WW8Num29z1"/>
    <w:rsid w:val="002F427C"/>
    <w:rPr>
      <w:rFonts w:ascii="Courier New" w:hAnsi="Courier New" w:cs="Courier New"/>
    </w:rPr>
  </w:style>
  <w:style w:type="character" w:customStyle="1" w:styleId="WW8Num29z2">
    <w:name w:val="WW8Num29z2"/>
    <w:rsid w:val="002F427C"/>
    <w:rPr>
      <w:rFonts w:ascii="Wingdings" w:hAnsi="Wingdings" w:cs="Wingdings"/>
    </w:rPr>
  </w:style>
  <w:style w:type="character" w:customStyle="1" w:styleId="WW8Num29z3">
    <w:name w:val="WW8Num29z3"/>
    <w:rsid w:val="002F427C"/>
    <w:rPr>
      <w:rFonts w:ascii="Symbol" w:hAnsi="Symbol" w:cs="Symbol"/>
    </w:rPr>
  </w:style>
  <w:style w:type="character" w:customStyle="1" w:styleId="WW8Num30z0">
    <w:name w:val="WW8Num30z0"/>
    <w:rsid w:val="002F427C"/>
    <w:rPr>
      <w:rFonts w:ascii="Symbol" w:hAnsi="Symbol" w:cs="Symbol"/>
      <w:shd w:val="clear" w:color="auto" w:fill="FFFF00"/>
    </w:rPr>
  </w:style>
  <w:style w:type="character" w:customStyle="1" w:styleId="WW8Num30z1">
    <w:name w:val="WW8Num30z1"/>
    <w:rsid w:val="002F427C"/>
    <w:rPr>
      <w:rFonts w:ascii="Courier New" w:hAnsi="Courier New" w:cs="Courier New"/>
    </w:rPr>
  </w:style>
  <w:style w:type="character" w:customStyle="1" w:styleId="WW8Num30z2">
    <w:name w:val="WW8Num30z2"/>
    <w:rsid w:val="002F427C"/>
    <w:rPr>
      <w:rFonts w:ascii="Wingdings" w:hAnsi="Wingdings" w:cs="Wingdings"/>
    </w:rPr>
  </w:style>
  <w:style w:type="character" w:customStyle="1" w:styleId="WW8Num31z0">
    <w:name w:val="WW8Num31z0"/>
    <w:rsid w:val="002F427C"/>
    <w:rPr>
      <w:rFonts w:cs="Times New Roman"/>
    </w:rPr>
  </w:style>
  <w:style w:type="character" w:customStyle="1" w:styleId="WW8Num32z0">
    <w:name w:val="WW8Num32z0"/>
    <w:rsid w:val="002F427C"/>
  </w:style>
  <w:style w:type="character" w:customStyle="1" w:styleId="WW8Num32z1">
    <w:name w:val="WW8Num32z1"/>
    <w:rsid w:val="002F427C"/>
  </w:style>
  <w:style w:type="character" w:customStyle="1" w:styleId="WW8Num32z2">
    <w:name w:val="WW8Num32z2"/>
    <w:rsid w:val="002F427C"/>
  </w:style>
  <w:style w:type="character" w:customStyle="1" w:styleId="WW8Num32z3">
    <w:name w:val="WW8Num32z3"/>
    <w:rsid w:val="002F427C"/>
  </w:style>
  <w:style w:type="character" w:customStyle="1" w:styleId="WW8Num32z4">
    <w:name w:val="WW8Num32z4"/>
    <w:rsid w:val="002F427C"/>
  </w:style>
  <w:style w:type="character" w:customStyle="1" w:styleId="WW8Num32z5">
    <w:name w:val="WW8Num32z5"/>
    <w:rsid w:val="002F427C"/>
  </w:style>
  <w:style w:type="character" w:customStyle="1" w:styleId="WW8Num32z6">
    <w:name w:val="WW8Num32z6"/>
    <w:rsid w:val="002F427C"/>
  </w:style>
  <w:style w:type="character" w:customStyle="1" w:styleId="WW8Num32z7">
    <w:name w:val="WW8Num32z7"/>
    <w:rsid w:val="002F427C"/>
  </w:style>
  <w:style w:type="character" w:customStyle="1" w:styleId="WW8Num32z8">
    <w:name w:val="WW8Num32z8"/>
    <w:rsid w:val="002F427C"/>
  </w:style>
  <w:style w:type="character" w:customStyle="1" w:styleId="WW8Num33z0">
    <w:name w:val="WW8Num33z0"/>
    <w:rsid w:val="002F427C"/>
    <w:rPr>
      <w:rFonts w:ascii="Symbol" w:eastAsia="Calibri" w:hAnsi="Symbol" w:cs="Symbol"/>
    </w:rPr>
  </w:style>
  <w:style w:type="character" w:customStyle="1" w:styleId="WW8Num33z1">
    <w:name w:val="WW8Num33z1"/>
    <w:rsid w:val="002F427C"/>
    <w:rPr>
      <w:rFonts w:ascii="Courier New" w:hAnsi="Courier New" w:cs="Courier New"/>
    </w:rPr>
  </w:style>
  <w:style w:type="character" w:customStyle="1" w:styleId="WW8Num33z2">
    <w:name w:val="WW8Num33z2"/>
    <w:rsid w:val="002F427C"/>
    <w:rPr>
      <w:rFonts w:ascii="Wingdings" w:hAnsi="Wingdings" w:cs="Wingdings"/>
    </w:rPr>
  </w:style>
  <w:style w:type="character" w:customStyle="1" w:styleId="WW8Num34z0">
    <w:name w:val="WW8Num34z0"/>
    <w:rsid w:val="002F427C"/>
    <w:rPr>
      <w:rFonts w:ascii="Symbol" w:hAnsi="Symbol" w:cs="Symbol"/>
    </w:rPr>
  </w:style>
  <w:style w:type="character" w:customStyle="1" w:styleId="WW8Num34z1">
    <w:name w:val="WW8Num34z1"/>
    <w:rsid w:val="002F427C"/>
    <w:rPr>
      <w:rFonts w:ascii="Courier New" w:hAnsi="Courier New" w:cs="Courier New"/>
    </w:rPr>
  </w:style>
  <w:style w:type="character" w:customStyle="1" w:styleId="WW8Num34z2">
    <w:name w:val="WW8Num34z2"/>
    <w:rsid w:val="002F427C"/>
    <w:rPr>
      <w:rFonts w:ascii="Wingdings" w:hAnsi="Wingdings" w:cs="Wingdings"/>
    </w:rPr>
  </w:style>
  <w:style w:type="character" w:customStyle="1" w:styleId="WW8Num35z0">
    <w:name w:val="WW8Num35z0"/>
    <w:rsid w:val="002F427C"/>
    <w:rPr>
      <w:rFonts w:ascii="Calibri" w:eastAsia="Times New Roman" w:hAnsi="Calibri" w:cs="Calibri"/>
    </w:rPr>
  </w:style>
  <w:style w:type="character" w:customStyle="1" w:styleId="WW8Num35z1">
    <w:name w:val="WW8Num35z1"/>
    <w:rsid w:val="002F427C"/>
    <w:rPr>
      <w:rFonts w:ascii="Courier New" w:hAnsi="Courier New" w:cs="Courier New"/>
    </w:rPr>
  </w:style>
  <w:style w:type="character" w:customStyle="1" w:styleId="WW8Num35z2">
    <w:name w:val="WW8Num35z2"/>
    <w:rsid w:val="002F427C"/>
    <w:rPr>
      <w:rFonts w:ascii="Wingdings" w:hAnsi="Wingdings" w:cs="Wingdings"/>
    </w:rPr>
  </w:style>
  <w:style w:type="character" w:customStyle="1" w:styleId="WW8Num35z3">
    <w:name w:val="WW8Num35z3"/>
    <w:rsid w:val="002F427C"/>
    <w:rPr>
      <w:rFonts w:ascii="Symbol" w:hAnsi="Symbol" w:cs="Symbol"/>
    </w:rPr>
  </w:style>
  <w:style w:type="character" w:customStyle="1" w:styleId="WW8Num36z0">
    <w:name w:val="WW8Num36z0"/>
    <w:rsid w:val="002F427C"/>
    <w:rPr>
      <w:lang w:val="el-GR"/>
    </w:rPr>
  </w:style>
  <w:style w:type="character" w:customStyle="1" w:styleId="WW8Num36z1">
    <w:name w:val="WW8Num36z1"/>
    <w:rsid w:val="002F427C"/>
  </w:style>
  <w:style w:type="character" w:customStyle="1" w:styleId="WW8Num36z2">
    <w:name w:val="WW8Num36z2"/>
    <w:rsid w:val="002F427C"/>
  </w:style>
  <w:style w:type="character" w:customStyle="1" w:styleId="WW8Num36z3">
    <w:name w:val="WW8Num36z3"/>
    <w:rsid w:val="002F427C"/>
  </w:style>
  <w:style w:type="character" w:customStyle="1" w:styleId="WW8Num36z4">
    <w:name w:val="WW8Num36z4"/>
    <w:rsid w:val="002F427C"/>
  </w:style>
  <w:style w:type="character" w:customStyle="1" w:styleId="WW8Num36z5">
    <w:name w:val="WW8Num36z5"/>
    <w:rsid w:val="002F427C"/>
  </w:style>
  <w:style w:type="character" w:customStyle="1" w:styleId="WW8Num36z6">
    <w:name w:val="WW8Num36z6"/>
    <w:rsid w:val="002F427C"/>
  </w:style>
  <w:style w:type="character" w:customStyle="1" w:styleId="WW8Num36z7">
    <w:name w:val="WW8Num36z7"/>
    <w:rsid w:val="002F427C"/>
  </w:style>
  <w:style w:type="character" w:customStyle="1" w:styleId="WW8Num36z8">
    <w:name w:val="WW8Num36z8"/>
    <w:rsid w:val="002F427C"/>
  </w:style>
  <w:style w:type="character" w:customStyle="1" w:styleId="WW8Num37z0">
    <w:name w:val="WW8Num37z0"/>
    <w:rsid w:val="002F427C"/>
    <w:rPr>
      <w:rFonts w:ascii="Calibri" w:eastAsia="Times New Roman" w:hAnsi="Calibri" w:cs="Calibri"/>
    </w:rPr>
  </w:style>
  <w:style w:type="character" w:customStyle="1" w:styleId="WW8Num37z1">
    <w:name w:val="WW8Num37z1"/>
    <w:rsid w:val="002F427C"/>
    <w:rPr>
      <w:rFonts w:ascii="Courier New" w:hAnsi="Courier New" w:cs="Courier New"/>
    </w:rPr>
  </w:style>
  <w:style w:type="character" w:customStyle="1" w:styleId="WW8Num37z2">
    <w:name w:val="WW8Num37z2"/>
    <w:rsid w:val="002F427C"/>
    <w:rPr>
      <w:rFonts w:ascii="Wingdings" w:hAnsi="Wingdings" w:cs="Wingdings"/>
    </w:rPr>
  </w:style>
  <w:style w:type="character" w:customStyle="1" w:styleId="WW8Num37z3">
    <w:name w:val="WW8Num37z3"/>
    <w:rsid w:val="002F427C"/>
    <w:rPr>
      <w:rFonts w:ascii="Symbol" w:hAnsi="Symbol" w:cs="Symbol"/>
    </w:rPr>
  </w:style>
  <w:style w:type="character" w:customStyle="1" w:styleId="WW8Num38z0">
    <w:name w:val="WW8Num38z0"/>
    <w:rsid w:val="002F427C"/>
  </w:style>
  <w:style w:type="character" w:customStyle="1" w:styleId="WW8Num38z1">
    <w:name w:val="WW8Num38z1"/>
    <w:rsid w:val="002F427C"/>
  </w:style>
  <w:style w:type="character" w:customStyle="1" w:styleId="WW8Num38z2">
    <w:name w:val="WW8Num38z2"/>
    <w:rsid w:val="002F427C"/>
  </w:style>
  <w:style w:type="character" w:customStyle="1" w:styleId="WW8Num38z3">
    <w:name w:val="WW8Num38z3"/>
    <w:rsid w:val="002F427C"/>
  </w:style>
  <w:style w:type="character" w:customStyle="1" w:styleId="WW8Num38z4">
    <w:name w:val="WW8Num38z4"/>
    <w:rsid w:val="002F427C"/>
  </w:style>
  <w:style w:type="character" w:customStyle="1" w:styleId="WW8Num38z5">
    <w:name w:val="WW8Num38z5"/>
    <w:rsid w:val="002F427C"/>
  </w:style>
  <w:style w:type="character" w:customStyle="1" w:styleId="WW8Num38z6">
    <w:name w:val="WW8Num38z6"/>
    <w:rsid w:val="002F427C"/>
  </w:style>
  <w:style w:type="character" w:customStyle="1" w:styleId="WW8Num38z7">
    <w:name w:val="WW8Num38z7"/>
    <w:rsid w:val="002F427C"/>
  </w:style>
  <w:style w:type="character" w:customStyle="1" w:styleId="WW8Num38z8">
    <w:name w:val="WW8Num38z8"/>
    <w:rsid w:val="002F427C"/>
  </w:style>
  <w:style w:type="character" w:customStyle="1" w:styleId="WW-DefaultParagraphFont11111111111111111111">
    <w:name w:val="WW-Default Paragraph Font11111111111111111111"/>
    <w:rsid w:val="002F427C"/>
  </w:style>
  <w:style w:type="character" w:customStyle="1" w:styleId="WW8Num4z1">
    <w:name w:val="WW8Num4z1"/>
    <w:rsid w:val="002F427C"/>
    <w:rPr>
      <w:rFonts w:cs="Times New Roman"/>
    </w:rPr>
  </w:style>
  <w:style w:type="character" w:customStyle="1" w:styleId="WW8Num5z1">
    <w:name w:val="WW8Num5z1"/>
    <w:rsid w:val="002F427C"/>
    <w:rPr>
      <w:rFonts w:cs="Times New Roman"/>
    </w:rPr>
  </w:style>
  <w:style w:type="character" w:customStyle="1" w:styleId="WW8Num29z4">
    <w:name w:val="WW8Num29z4"/>
    <w:rsid w:val="002F427C"/>
  </w:style>
  <w:style w:type="character" w:customStyle="1" w:styleId="WW8Num29z5">
    <w:name w:val="WW8Num29z5"/>
    <w:rsid w:val="002F427C"/>
  </w:style>
  <w:style w:type="character" w:customStyle="1" w:styleId="WW8Num29z6">
    <w:name w:val="WW8Num29z6"/>
    <w:rsid w:val="002F427C"/>
  </w:style>
  <w:style w:type="character" w:customStyle="1" w:styleId="WW8Num29z7">
    <w:name w:val="WW8Num29z7"/>
    <w:rsid w:val="002F427C"/>
  </w:style>
  <w:style w:type="character" w:customStyle="1" w:styleId="WW8Num29z8">
    <w:name w:val="WW8Num29z8"/>
    <w:rsid w:val="002F427C"/>
  </w:style>
  <w:style w:type="character" w:customStyle="1" w:styleId="WW8Num30z3">
    <w:name w:val="WW8Num30z3"/>
    <w:rsid w:val="002F427C"/>
    <w:rPr>
      <w:rFonts w:ascii="Symbol" w:hAnsi="Symbol" w:cs="Symbol"/>
    </w:rPr>
  </w:style>
  <w:style w:type="character" w:customStyle="1" w:styleId="WW8Num31z1">
    <w:name w:val="WW8Num31z1"/>
    <w:rsid w:val="002F427C"/>
  </w:style>
  <w:style w:type="character" w:customStyle="1" w:styleId="WW8Num31z2">
    <w:name w:val="WW8Num31z2"/>
    <w:rsid w:val="002F427C"/>
  </w:style>
  <w:style w:type="character" w:customStyle="1" w:styleId="WW8Num31z3">
    <w:name w:val="WW8Num31z3"/>
    <w:rsid w:val="002F427C"/>
  </w:style>
  <w:style w:type="character" w:customStyle="1" w:styleId="WW8Num31z4">
    <w:name w:val="WW8Num31z4"/>
    <w:rsid w:val="002F427C"/>
  </w:style>
  <w:style w:type="character" w:customStyle="1" w:styleId="WW8Num31z5">
    <w:name w:val="WW8Num31z5"/>
    <w:rsid w:val="002F427C"/>
  </w:style>
  <w:style w:type="character" w:customStyle="1" w:styleId="WW8Num31z6">
    <w:name w:val="WW8Num31z6"/>
    <w:rsid w:val="002F427C"/>
  </w:style>
  <w:style w:type="character" w:customStyle="1" w:styleId="WW8Num31z7">
    <w:name w:val="WW8Num31z7"/>
    <w:rsid w:val="002F427C"/>
  </w:style>
  <w:style w:type="character" w:customStyle="1" w:styleId="WW8Num31z8">
    <w:name w:val="WW8Num31z8"/>
    <w:rsid w:val="002F427C"/>
  </w:style>
  <w:style w:type="character" w:customStyle="1" w:styleId="WW8Num39z0">
    <w:name w:val="WW8Num39z0"/>
    <w:rsid w:val="002F427C"/>
    <w:rPr>
      <w:rFonts w:ascii="Calibri" w:eastAsia="Times New Roman" w:hAnsi="Calibri" w:cs="Calibri"/>
    </w:rPr>
  </w:style>
  <w:style w:type="character" w:customStyle="1" w:styleId="WW8Num39z1">
    <w:name w:val="WW8Num39z1"/>
    <w:rsid w:val="002F427C"/>
    <w:rPr>
      <w:rFonts w:ascii="Courier New" w:hAnsi="Courier New" w:cs="Courier New"/>
    </w:rPr>
  </w:style>
  <w:style w:type="character" w:customStyle="1" w:styleId="WW8Num39z2">
    <w:name w:val="WW8Num39z2"/>
    <w:rsid w:val="002F427C"/>
    <w:rPr>
      <w:rFonts w:ascii="Wingdings" w:hAnsi="Wingdings" w:cs="Wingdings"/>
    </w:rPr>
  </w:style>
  <w:style w:type="character" w:customStyle="1" w:styleId="WW8Num39z3">
    <w:name w:val="WW8Num39z3"/>
    <w:rsid w:val="002F427C"/>
    <w:rPr>
      <w:rFonts w:ascii="Symbol" w:hAnsi="Symbol" w:cs="Symbol"/>
    </w:rPr>
  </w:style>
  <w:style w:type="character" w:customStyle="1" w:styleId="WW8Num40z0">
    <w:name w:val="WW8Num40z0"/>
    <w:rsid w:val="002F427C"/>
    <w:rPr>
      <w:rFonts w:ascii="Symbol" w:hAnsi="Symbol" w:cs="Symbol"/>
    </w:rPr>
  </w:style>
  <w:style w:type="character" w:customStyle="1" w:styleId="WW8Num40z1">
    <w:name w:val="WW8Num40z1"/>
    <w:rsid w:val="002F427C"/>
    <w:rPr>
      <w:rFonts w:ascii="Courier New" w:hAnsi="Courier New" w:cs="Courier New"/>
    </w:rPr>
  </w:style>
  <w:style w:type="character" w:customStyle="1" w:styleId="WW8Num40z2">
    <w:name w:val="WW8Num40z2"/>
    <w:rsid w:val="002F427C"/>
    <w:rPr>
      <w:rFonts w:ascii="Wingdings" w:hAnsi="Wingdings" w:cs="Wingdings"/>
    </w:rPr>
  </w:style>
  <w:style w:type="character" w:customStyle="1" w:styleId="WW8Num41z0">
    <w:name w:val="WW8Num41z0"/>
    <w:rsid w:val="002F427C"/>
    <w:rPr>
      <w:rFonts w:ascii="Arial" w:hAnsi="Arial" w:cs="Times New Roman"/>
      <w:b/>
      <w:i w:val="0"/>
      <w:sz w:val="20"/>
      <w:szCs w:val="20"/>
    </w:rPr>
  </w:style>
  <w:style w:type="character" w:customStyle="1" w:styleId="WW8Num41z1">
    <w:name w:val="WW8Num41z1"/>
    <w:rsid w:val="002F427C"/>
    <w:rPr>
      <w:rFonts w:cs="Times New Roman"/>
    </w:rPr>
  </w:style>
  <w:style w:type="character" w:customStyle="1" w:styleId="WW8Num41z2">
    <w:name w:val="WW8Num41z2"/>
    <w:rsid w:val="002F427C"/>
    <w:rPr>
      <w:rFonts w:ascii="Arial" w:hAnsi="Arial" w:cs="Times New Roman"/>
      <w:b w:val="0"/>
      <w:i w:val="0"/>
    </w:rPr>
  </w:style>
  <w:style w:type="character" w:customStyle="1" w:styleId="WW8Num41z3">
    <w:name w:val="WW8Num41z3"/>
    <w:rsid w:val="002F427C"/>
    <w:rPr>
      <w:rFonts w:ascii="Arial" w:hAnsi="Arial" w:cs="Times New Roman"/>
      <w:b w:val="0"/>
      <w:i w:val="0"/>
      <w:sz w:val="20"/>
      <w:szCs w:val="20"/>
    </w:rPr>
  </w:style>
  <w:style w:type="character" w:customStyle="1" w:styleId="DefaultParagraphFont1">
    <w:name w:val="Default Paragraph Font1"/>
    <w:rsid w:val="002F427C"/>
  </w:style>
  <w:style w:type="character" w:customStyle="1" w:styleId="Heading1Char">
    <w:name w:val="Heading 1 Char"/>
    <w:rsid w:val="002F427C"/>
    <w:rPr>
      <w:rFonts w:ascii="Arial" w:hAnsi="Arial" w:cs="Arial"/>
      <w:b/>
      <w:bCs/>
      <w:color w:val="333399"/>
      <w:sz w:val="28"/>
      <w:szCs w:val="32"/>
      <w:lang w:val="en-US"/>
    </w:rPr>
  </w:style>
  <w:style w:type="character" w:customStyle="1" w:styleId="Heading2Char">
    <w:name w:val="Heading 2 Char"/>
    <w:rsid w:val="002F427C"/>
    <w:rPr>
      <w:rFonts w:ascii="Arial" w:hAnsi="Arial" w:cs="Arial"/>
      <w:b/>
      <w:color w:val="002060"/>
      <w:sz w:val="24"/>
      <w:szCs w:val="22"/>
      <w:lang w:val="en-GB"/>
    </w:rPr>
  </w:style>
  <w:style w:type="character" w:customStyle="1" w:styleId="Heading5Char">
    <w:name w:val="Heading 5 Char"/>
    <w:rsid w:val="002F427C"/>
    <w:rPr>
      <w:rFonts w:ascii="Calibri" w:eastAsia="Times New Roman" w:hAnsi="Calibri" w:cs="Times New Roman"/>
      <w:b/>
      <w:bCs/>
      <w:i/>
      <w:iCs/>
      <w:sz w:val="26"/>
      <w:szCs w:val="26"/>
      <w:lang w:val="en-GB"/>
    </w:rPr>
  </w:style>
  <w:style w:type="character" w:customStyle="1" w:styleId="DateChar">
    <w:name w:val="Date Char"/>
    <w:rsid w:val="002F427C"/>
    <w:rPr>
      <w:sz w:val="24"/>
      <w:szCs w:val="24"/>
      <w:lang w:val="en-GB"/>
    </w:rPr>
  </w:style>
  <w:style w:type="character" w:customStyle="1" w:styleId="FooterChar">
    <w:name w:val="Footer Char"/>
    <w:rsid w:val="002F427C"/>
    <w:rPr>
      <w:rFonts w:eastAsia="MS Mincho" w:cs="Times New Roman"/>
      <w:sz w:val="24"/>
      <w:szCs w:val="24"/>
      <w:lang w:val="en-US" w:eastAsia="ja-JP"/>
    </w:rPr>
  </w:style>
  <w:style w:type="character" w:customStyle="1" w:styleId="21">
    <w:name w:val="Παραπομπή σχολίου2"/>
    <w:rsid w:val="002F427C"/>
    <w:rPr>
      <w:sz w:val="16"/>
    </w:rPr>
  </w:style>
  <w:style w:type="character" w:styleId="-">
    <w:name w:val="Hyperlink"/>
    <w:uiPriority w:val="99"/>
    <w:rsid w:val="002F427C"/>
    <w:rPr>
      <w:color w:val="0000FF"/>
      <w:u w:val="single"/>
    </w:rPr>
  </w:style>
  <w:style w:type="character" w:customStyle="1" w:styleId="HeaderChar">
    <w:name w:val="Header Char"/>
    <w:rsid w:val="002F427C"/>
    <w:rPr>
      <w:rFonts w:cs="Times New Roman"/>
      <w:sz w:val="24"/>
      <w:szCs w:val="24"/>
      <w:lang w:val="en-GB"/>
    </w:rPr>
  </w:style>
  <w:style w:type="character" w:styleId="a4">
    <w:name w:val="page number"/>
    <w:rsid w:val="002F427C"/>
    <w:rPr>
      <w:rFonts w:cs="Times New Roman"/>
    </w:rPr>
  </w:style>
  <w:style w:type="character" w:customStyle="1" w:styleId="BalloonTextChar">
    <w:name w:val="Balloon Text Char"/>
    <w:rsid w:val="002F427C"/>
    <w:rPr>
      <w:rFonts w:ascii="Tahoma" w:hAnsi="Tahoma" w:cs="Tahoma"/>
      <w:sz w:val="16"/>
      <w:szCs w:val="16"/>
      <w:lang w:val="en-GB"/>
    </w:rPr>
  </w:style>
  <w:style w:type="character" w:customStyle="1" w:styleId="CommentTextChar">
    <w:name w:val="Comment Text Char"/>
    <w:rsid w:val="002F427C"/>
    <w:rPr>
      <w:rFonts w:cs="Times New Roman"/>
      <w:lang w:val="en-GB"/>
    </w:rPr>
  </w:style>
  <w:style w:type="character" w:customStyle="1" w:styleId="CommentSubjectChar">
    <w:name w:val="Comment Subject Char"/>
    <w:rsid w:val="002F427C"/>
    <w:rPr>
      <w:rFonts w:cs="Times New Roman"/>
      <w:b/>
      <w:bCs/>
      <w:lang w:val="en-GB"/>
    </w:rPr>
  </w:style>
  <w:style w:type="character" w:customStyle="1" w:styleId="BodyTextChar">
    <w:name w:val="Body Text Char"/>
    <w:rsid w:val="002F427C"/>
    <w:rPr>
      <w:rFonts w:cs="Times New Roman"/>
      <w:sz w:val="24"/>
      <w:szCs w:val="24"/>
      <w:lang w:val="en-GB"/>
    </w:rPr>
  </w:style>
  <w:style w:type="character" w:customStyle="1" w:styleId="10">
    <w:name w:val="Κείμενο κράτησης θέσης1"/>
    <w:rsid w:val="002F427C"/>
    <w:rPr>
      <w:rFonts w:cs="Times New Roman"/>
      <w:color w:val="808080"/>
    </w:rPr>
  </w:style>
  <w:style w:type="character" w:customStyle="1" w:styleId="a5">
    <w:name w:val="Χαρακτήρες υποσημείωσης"/>
    <w:rsid w:val="002F427C"/>
    <w:rPr>
      <w:rFonts w:cs="Times New Roman"/>
      <w:vertAlign w:val="superscript"/>
    </w:rPr>
  </w:style>
  <w:style w:type="character" w:customStyle="1" w:styleId="FootnoteTextChar">
    <w:name w:val="Footnote Text Char"/>
    <w:rsid w:val="002F427C"/>
    <w:rPr>
      <w:rFonts w:ascii="Calibri" w:hAnsi="Calibri" w:cs="Times New Roman"/>
    </w:rPr>
  </w:style>
  <w:style w:type="character" w:customStyle="1" w:styleId="Heading3Char">
    <w:name w:val="Heading 3 Char"/>
    <w:rsid w:val="002F427C"/>
    <w:rPr>
      <w:rFonts w:ascii="Arial" w:hAnsi="Arial" w:cs="Arial"/>
      <w:b/>
      <w:bCs/>
      <w:sz w:val="22"/>
      <w:szCs w:val="26"/>
      <w:lang w:val="en-GB"/>
    </w:rPr>
  </w:style>
  <w:style w:type="character" w:customStyle="1" w:styleId="Heading4Char">
    <w:name w:val="Heading 4 Char"/>
    <w:rsid w:val="002F427C"/>
    <w:rPr>
      <w:rFonts w:ascii="Arial" w:eastAsia="Times New Roman" w:hAnsi="Arial" w:cs="Times New Roman"/>
      <w:b/>
      <w:bCs/>
      <w:sz w:val="22"/>
      <w:szCs w:val="28"/>
      <w:lang w:val="en-GB"/>
    </w:rPr>
  </w:style>
  <w:style w:type="character" w:customStyle="1" w:styleId="DocTitleChar">
    <w:name w:val="Doc Title Char"/>
    <w:basedOn w:val="Heading1Char"/>
    <w:rsid w:val="002F427C"/>
  </w:style>
  <w:style w:type="character" w:customStyle="1" w:styleId="Style1Char">
    <w:name w:val="Style1 Char"/>
    <w:rsid w:val="002F427C"/>
    <w:rPr>
      <w:rFonts w:ascii="Calibri" w:hAnsi="Calibri" w:cs="Calibri"/>
      <w:b/>
      <w:bCs/>
      <w:color w:val="333399"/>
      <w:sz w:val="40"/>
      <w:szCs w:val="40"/>
      <w:lang w:val="en-US"/>
    </w:rPr>
  </w:style>
  <w:style w:type="character" w:customStyle="1" w:styleId="ContentsChar">
    <w:name w:val="Contents Char"/>
    <w:rsid w:val="002F427C"/>
    <w:rPr>
      <w:rFonts w:ascii="Calibri" w:hAnsi="Calibri" w:cs="Calibri"/>
      <w:b/>
      <w:bCs/>
      <w:color w:val="333399"/>
      <w:sz w:val="28"/>
      <w:szCs w:val="32"/>
      <w:lang w:val="en-US"/>
    </w:rPr>
  </w:style>
  <w:style w:type="character" w:customStyle="1" w:styleId="EndnoteTextChar">
    <w:name w:val="Endnote Text Char"/>
    <w:rsid w:val="002F427C"/>
    <w:rPr>
      <w:rFonts w:ascii="Calibri" w:hAnsi="Calibri" w:cs="Calibri"/>
      <w:lang w:val="en-GB"/>
    </w:rPr>
  </w:style>
  <w:style w:type="character" w:customStyle="1" w:styleId="a6">
    <w:name w:val="Χαρακτήρες σημείωσης τέλους"/>
    <w:rsid w:val="002F427C"/>
    <w:rPr>
      <w:vertAlign w:val="superscript"/>
    </w:rPr>
  </w:style>
  <w:style w:type="character" w:customStyle="1" w:styleId="FootnoteReference2">
    <w:name w:val="Footnote Reference2"/>
    <w:rsid w:val="002F427C"/>
    <w:rPr>
      <w:vertAlign w:val="superscript"/>
    </w:rPr>
  </w:style>
  <w:style w:type="character" w:customStyle="1" w:styleId="EndnoteReference1">
    <w:name w:val="Endnote Reference1"/>
    <w:rsid w:val="002F427C"/>
    <w:rPr>
      <w:vertAlign w:val="superscript"/>
    </w:rPr>
  </w:style>
  <w:style w:type="character" w:customStyle="1" w:styleId="a7">
    <w:name w:val="Κουκκίδες"/>
    <w:rsid w:val="002F427C"/>
    <w:rPr>
      <w:rFonts w:ascii="OpenSymbol" w:eastAsia="OpenSymbol" w:hAnsi="OpenSymbol" w:cs="OpenSymbol"/>
    </w:rPr>
  </w:style>
  <w:style w:type="character" w:styleId="a8">
    <w:name w:val="Strong"/>
    <w:uiPriority w:val="22"/>
    <w:qFormat/>
    <w:rsid w:val="002F427C"/>
    <w:rPr>
      <w:b/>
      <w:bCs/>
    </w:rPr>
  </w:style>
  <w:style w:type="character" w:customStyle="1" w:styleId="11">
    <w:name w:val="Προεπιλεγμένη γραμματοσειρά1"/>
    <w:rsid w:val="002F427C"/>
  </w:style>
  <w:style w:type="character" w:customStyle="1" w:styleId="a9">
    <w:name w:val="Σύμβολο υποσημείωσης"/>
    <w:rsid w:val="002F427C"/>
    <w:rPr>
      <w:vertAlign w:val="superscript"/>
    </w:rPr>
  </w:style>
  <w:style w:type="character" w:styleId="aa">
    <w:name w:val="Emphasis"/>
    <w:uiPriority w:val="20"/>
    <w:qFormat/>
    <w:rsid w:val="002F427C"/>
    <w:rPr>
      <w:i/>
      <w:iCs/>
    </w:rPr>
  </w:style>
  <w:style w:type="character" w:customStyle="1" w:styleId="ab">
    <w:name w:val="Χαρακτήρες αρίθμησης"/>
    <w:rsid w:val="002F427C"/>
  </w:style>
  <w:style w:type="character" w:customStyle="1" w:styleId="normalwithoutspacingChar">
    <w:name w:val="normal_without_spacing Char"/>
    <w:rsid w:val="002F427C"/>
    <w:rPr>
      <w:rFonts w:ascii="Calibri" w:hAnsi="Calibri" w:cs="Calibri"/>
      <w:sz w:val="22"/>
      <w:szCs w:val="24"/>
    </w:rPr>
  </w:style>
  <w:style w:type="character" w:customStyle="1" w:styleId="FootnoteTextChar1">
    <w:name w:val="Footnote Text Char1"/>
    <w:rsid w:val="002F427C"/>
    <w:rPr>
      <w:rFonts w:ascii="Calibri" w:hAnsi="Calibri" w:cs="Calibri"/>
      <w:lang w:val="en-IE" w:eastAsia="zh-CN"/>
    </w:rPr>
  </w:style>
  <w:style w:type="character" w:customStyle="1" w:styleId="foothangingChar">
    <w:name w:val="foot_hanging Char"/>
    <w:rsid w:val="002F427C"/>
    <w:rPr>
      <w:rFonts w:ascii="Calibri" w:hAnsi="Calibri" w:cs="Calibri"/>
      <w:sz w:val="18"/>
      <w:szCs w:val="18"/>
      <w:lang w:val="en-IE" w:eastAsia="zh-CN"/>
    </w:rPr>
  </w:style>
  <w:style w:type="character" w:customStyle="1" w:styleId="HTMLPreformattedChar">
    <w:name w:val="HTML Preformatted Char"/>
    <w:rsid w:val="002F427C"/>
    <w:rPr>
      <w:rFonts w:ascii="Courier New" w:hAnsi="Courier New" w:cs="Courier New"/>
    </w:rPr>
  </w:style>
  <w:style w:type="character" w:customStyle="1" w:styleId="apple-converted-space">
    <w:name w:val="apple-converted-space"/>
    <w:basedOn w:val="WW-DefaultParagraphFont11111111111111111111"/>
    <w:rsid w:val="002F427C"/>
  </w:style>
  <w:style w:type="character" w:customStyle="1" w:styleId="BodyTextIndent3Char">
    <w:name w:val="Body Text Indent 3 Char"/>
    <w:rsid w:val="002F427C"/>
    <w:rPr>
      <w:rFonts w:ascii="Calibri" w:hAnsi="Calibri" w:cs="Calibri"/>
      <w:sz w:val="16"/>
      <w:szCs w:val="16"/>
      <w:lang w:val="en-GB"/>
    </w:rPr>
  </w:style>
  <w:style w:type="character" w:customStyle="1" w:styleId="WW-FootnoteReference">
    <w:name w:val="WW-Footnote Reference"/>
    <w:rsid w:val="002F427C"/>
    <w:rPr>
      <w:vertAlign w:val="superscript"/>
    </w:rPr>
  </w:style>
  <w:style w:type="character" w:customStyle="1" w:styleId="WW-EndnoteReference">
    <w:name w:val="WW-Endnote Reference"/>
    <w:rsid w:val="002F427C"/>
    <w:rPr>
      <w:vertAlign w:val="superscript"/>
    </w:rPr>
  </w:style>
  <w:style w:type="character" w:customStyle="1" w:styleId="FootnoteReference1">
    <w:name w:val="Footnote Reference1"/>
    <w:rsid w:val="002F427C"/>
    <w:rPr>
      <w:vertAlign w:val="superscript"/>
    </w:rPr>
  </w:style>
  <w:style w:type="character" w:customStyle="1" w:styleId="FootnoteTextChar2">
    <w:name w:val="Footnote Text Char2"/>
    <w:rsid w:val="002F427C"/>
    <w:rPr>
      <w:rFonts w:ascii="Calibri" w:hAnsi="Calibri" w:cs="Calibri"/>
      <w:sz w:val="18"/>
      <w:lang w:val="en-IE" w:eastAsia="zh-CN"/>
    </w:rPr>
  </w:style>
  <w:style w:type="character" w:customStyle="1" w:styleId="foothangingChar1">
    <w:name w:val="foot_hanging Char1"/>
    <w:rsid w:val="002F427C"/>
    <w:rPr>
      <w:rFonts w:ascii="Calibri" w:hAnsi="Calibri" w:cs="Calibri"/>
      <w:sz w:val="18"/>
      <w:szCs w:val="18"/>
      <w:lang w:val="en-IE" w:eastAsia="zh-CN"/>
    </w:rPr>
  </w:style>
  <w:style w:type="character" w:customStyle="1" w:styleId="footersChar">
    <w:name w:val="footers Char"/>
    <w:basedOn w:val="foothangingChar1"/>
    <w:rsid w:val="002F427C"/>
  </w:style>
  <w:style w:type="character" w:customStyle="1" w:styleId="CommentTextChar1">
    <w:name w:val="Comment Text Char1"/>
    <w:rsid w:val="002F427C"/>
    <w:rPr>
      <w:rFonts w:ascii="Calibri" w:hAnsi="Calibri" w:cs="Calibri"/>
      <w:lang w:val="en-GB" w:eastAsia="zh-CN"/>
    </w:rPr>
  </w:style>
  <w:style w:type="character" w:customStyle="1" w:styleId="HTMLPreformattedChar1">
    <w:name w:val="HTML Preformatted Char1"/>
    <w:rsid w:val="002F427C"/>
    <w:rPr>
      <w:rFonts w:ascii="Courier New" w:hAnsi="Courier New" w:cs="Courier New"/>
      <w:lang w:eastAsia="zh-CN"/>
    </w:rPr>
  </w:style>
  <w:style w:type="character" w:customStyle="1" w:styleId="BodyText3Char">
    <w:name w:val="Body Text 3 Char"/>
    <w:rsid w:val="002F427C"/>
    <w:rPr>
      <w:rFonts w:ascii="Calibri" w:hAnsi="Calibri" w:cs="Calibri"/>
      <w:sz w:val="16"/>
      <w:szCs w:val="16"/>
      <w:lang w:val="en-GB" w:eastAsia="zh-CN"/>
    </w:rPr>
  </w:style>
  <w:style w:type="character" w:customStyle="1" w:styleId="WW-FootnoteReference1">
    <w:name w:val="WW-Footnote Reference1"/>
    <w:rsid w:val="002F427C"/>
    <w:rPr>
      <w:vertAlign w:val="superscript"/>
    </w:rPr>
  </w:style>
  <w:style w:type="character" w:customStyle="1" w:styleId="WW-EndnoteReference1">
    <w:name w:val="WW-Endnote Reference1"/>
    <w:rsid w:val="002F427C"/>
    <w:rPr>
      <w:vertAlign w:val="superscript"/>
    </w:rPr>
  </w:style>
  <w:style w:type="character" w:customStyle="1" w:styleId="WW-FootnoteReference2">
    <w:name w:val="WW-Footnote Reference2"/>
    <w:rsid w:val="002F427C"/>
    <w:rPr>
      <w:vertAlign w:val="superscript"/>
    </w:rPr>
  </w:style>
  <w:style w:type="character" w:customStyle="1" w:styleId="WW-EndnoteReference2">
    <w:name w:val="WW-Endnote Reference2"/>
    <w:rsid w:val="002F427C"/>
    <w:rPr>
      <w:vertAlign w:val="superscript"/>
    </w:rPr>
  </w:style>
  <w:style w:type="character" w:customStyle="1" w:styleId="FootnoteTextChar3">
    <w:name w:val="Footnote Text Char3"/>
    <w:rsid w:val="002F427C"/>
    <w:rPr>
      <w:rFonts w:ascii="Calibri" w:hAnsi="Calibri" w:cs="Calibri"/>
      <w:sz w:val="18"/>
      <w:lang w:val="en-IE" w:eastAsia="zh-CN"/>
    </w:rPr>
  </w:style>
  <w:style w:type="character" w:customStyle="1" w:styleId="foothangingChar2">
    <w:name w:val="foot_hanging Char2"/>
    <w:rsid w:val="002F427C"/>
    <w:rPr>
      <w:rFonts w:ascii="Calibri" w:hAnsi="Calibri" w:cs="Calibri"/>
      <w:sz w:val="18"/>
      <w:szCs w:val="18"/>
      <w:lang w:val="en-IE" w:eastAsia="zh-CN"/>
    </w:rPr>
  </w:style>
  <w:style w:type="character" w:customStyle="1" w:styleId="footersChar1">
    <w:name w:val="footers Char1"/>
    <w:basedOn w:val="foothangingChar2"/>
    <w:rsid w:val="002F427C"/>
  </w:style>
  <w:style w:type="character" w:customStyle="1" w:styleId="foootChar">
    <w:name w:val="fooot Char"/>
    <w:basedOn w:val="footersChar1"/>
    <w:rsid w:val="002F427C"/>
  </w:style>
  <w:style w:type="character" w:customStyle="1" w:styleId="12">
    <w:name w:val="Παραπομπή υποσημείωσης1"/>
    <w:rsid w:val="002F427C"/>
    <w:rPr>
      <w:vertAlign w:val="superscript"/>
    </w:rPr>
  </w:style>
  <w:style w:type="character" w:customStyle="1" w:styleId="13">
    <w:name w:val="Παραπομπή σημείωσης τέλους1"/>
    <w:rsid w:val="002F427C"/>
    <w:rPr>
      <w:vertAlign w:val="superscript"/>
    </w:rPr>
  </w:style>
  <w:style w:type="character" w:customStyle="1" w:styleId="Char">
    <w:name w:val="Κείμενο πλαισίου Char"/>
    <w:uiPriority w:val="99"/>
    <w:rsid w:val="002F427C"/>
    <w:rPr>
      <w:rFonts w:ascii="Tahoma" w:hAnsi="Tahoma" w:cs="Tahoma"/>
      <w:sz w:val="16"/>
      <w:szCs w:val="16"/>
      <w:lang w:val="en-GB"/>
    </w:rPr>
  </w:style>
  <w:style w:type="character" w:customStyle="1" w:styleId="14">
    <w:name w:val="Παραπομπή σχολίου1"/>
    <w:rsid w:val="002F427C"/>
    <w:rPr>
      <w:sz w:val="16"/>
      <w:szCs w:val="16"/>
    </w:rPr>
  </w:style>
  <w:style w:type="character" w:customStyle="1" w:styleId="Char0">
    <w:name w:val="Κείμενο σχολίου Char"/>
    <w:uiPriority w:val="99"/>
    <w:rsid w:val="002F427C"/>
    <w:rPr>
      <w:rFonts w:ascii="Calibri" w:hAnsi="Calibri" w:cs="Calibri"/>
      <w:lang w:val="en-GB"/>
    </w:rPr>
  </w:style>
  <w:style w:type="character" w:customStyle="1" w:styleId="Char1">
    <w:name w:val="Θέμα σχολίου Char"/>
    <w:uiPriority w:val="99"/>
    <w:rsid w:val="002F427C"/>
    <w:rPr>
      <w:rFonts w:ascii="Calibri" w:hAnsi="Calibri" w:cs="Calibri"/>
      <w:b/>
      <w:bCs/>
      <w:lang w:val="en-GB"/>
    </w:rPr>
  </w:style>
  <w:style w:type="character" w:customStyle="1" w:styleId="-HTMLChar">
    <w:name w:val="Προ-διαμορφωμένο HTML Char"/>
    <w:link w:val="-HTML"/>
    <w:uiPriority w:val="99"/>
    <w:rsid w:val="002F427C"/>
    <w:rPr>
      <w:rFonts w:ascii="Courier New" w:eastAsia="Times New Roman" w:hAnsi="Courier New" w:cs="Courier New"/>
    </w:rPr>
  </w:style>
  <w:style w:type="paragraph" w:styleId="-HTML">
    <w:name w:val="HTML Preformatted"/>
    <w:basedOn w:val="a0"/>
    <w:link w:val="-HTMLChar"/>
    <w:uiPriority w:val="99"/>
    <w:unhideWhenUsed/>
    <w:rsid w:val="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1"/>
    <w:link w:val="-HTML"/>
    <w:uiPriority w:val="99"/>
    <w:semiHidden/>
    <w:rsid w:val="002F427C"/>
    <w:rPr>
      <w:rFonts w:ascii="Consolas" w:hAnsi="Consolas" w:cs="Consolas"/>
      <w:sz w:val="20"/>
      <w:szCs w:val="20"/>
    </w:rPr>
  </w:style>
  <w:style w:type="character" w:customStyle="1" w:styleId="WW-FootnoteReference3">
    <w:name w:val="WW-Footnote Reference3"/>
    <w:rsid w:val="002F427C"/>
    <w:rPr>
      <w:vertAlign w:val="superscript"/>
    </w:rPr>
  </w:style>
  <w:style w:type="character" w:customStyle="1" w:styleId="WW-EndnoteReference3">
    <w:name w:val="WW-Endnote Reference3"/>
    <w:rsid w:val="002F427C"/>
    <w:rPr>
      <w:vertAlign w:val="superscript"/>
    </w:rPr>
  </w:style>
  <w:style w:type="character" w:customStyle="1" w:styleId="WW-FootnoteReference4">
    <w:name w:val="WW-Footnote Reference4"/>
    <w:rsid w:val="002F427C"/>
    <w:rPr>
      <w:vertAlign w:val="superscript"/>
    </w:rPr>
  </w:style>
  <w:style w:type="character" w:customStyle="1" w:styleId="WW-EndnoteReference4">
    <w:name w:val="WW-Endnote Reference4"/>
    <w:rsid w:val="002F427C"/>
    <w:rPr>
      <w:vertAlign w:val="superscript"/>
    </w:rPr>
  </w:style>
  <w:style w:type="character" w:customStyle="1" w:styleId="WW-FootnoteReference5">
    <w:name w:val="WW-Footnote Reference5"/>
    <w:rsid w:val="002F427C"/>
    <w:rPr>
      <w:vertAlign w:val="superscript"/>
    </w:rPr>
  </w:style>
  <w:style w:type="character" w:customStyle="1" w:styleId="WW-EndnoteReference5">
    <w:name w:val="WW-Endnote Reference5"/>
    <w:rsid w:val="002F427C"/>
    <w:rPr>
      <w:vertAlign w:val="superscript"/>
    </w:rPr>
  </w:style>
  <w:style w:type="character" w:customStyle="1" w:styleId="WW-FootnoteReference6">
    <w:name w:val="WW-Footnote Reference6"/>
    <w:rsid w:val="002F427C"/>
    <w:rPr>
      <w:vertAlign w:val="superscript"/>
    </w:rPr>
  </w:style>
  <w:style w:type="character" w:styleId="-0">
    <w:name w:val="FollowedHyperlink"/>
    <w:rsid w:val="002F427C"/>
    <w:rPr>
      <w:color w:val="800000"/>
      <w:u w:val="single"/>
    </w:rPr>
  </w:style>
  <w:style w:type="character" w:customStyle="1" w:styleId="WW-EndnoteReference6">
    <w:name w:val="WW-Endnote Reference6"/>
    <w:rsid w:val="002F427C"/>
    <w:rPr>
      <w:vertAlign w:val="superscript"/>
    </w:rPr>
  </w:style>
  <w:style w:type="character" w:customStyle="1" w:styleId="WW-FootnoteReference7">
    <w:name w:val="WW-Footnote Reference7"/>
    <w:rsid w:val="002F427C"/>
    <w:rPr>
      <w:vertAlign w:val="superscript"/>
    </w:rPr>
  </w:style>
  <w:style w:type="character" w:customStyle="1" w:styleId="WW-EndnoteReference7">
    <w:name w:val="WW-Endnote Reference7"/>
    <w:rsid w:val="002F427C"/>
    <w:rPr>
      <w:vertAlign w:val="superscript"/>
    </w:rPr>
  </w:style>
  <w:style w:type="character" w:customStyle="1" w:styleId="WW-FootnoteReference8">
    <w:name w:val="WW-Footnote Reference8"/>
    <w:rsid w:val="002F427C"/>
    <w:rPr>
      <w:vertAlign w:val="superscript"/>
    </w:rPr>
  </w:style>
  <w:style w:type="character" w:customStyle="1" w:styleId="WW-EndnoteReference8">
    <w:name w:val="WW-Endnote Reference8"/>
    <w:rsid w:val="002F427C"/>
    <w:rPr>
      <w:vertAlign w:val="superscript"/>
    </w:rPr>
  </w:style>
  <w:style w:type="character" w:customStyle="1" w:styleId="WW-FootnoteReference9">
    <w:name w:val="WW-Footnote Reference9"/>
    <w:rsid w:val="002F427C"/>
    <w:rPr>
      <w:vertAlign w:val="superscript"/>
    </w:rPr>
  </w:style>
  <w:style w:type="character" w:customStyle="1" w:styleId="WW-EndnoteReference9">
    <w:name w:val="WW-Endnote Reference9"/>
    <w:rsid w:val="002F427C"/>
    <w:rPr>
      <w:vertAlign w:val="superscript"/>
    </w:rPr>
  </w:style>
  <w:style w:type="character" w:customStyle="1" w:styleId="WW-FootnoteReference10">
    <w:name w:val="WW-Footnote Reference10"/>
    <w:rsid w:val="002F427C"/>
    <w:rPr>
      <w:vertAlign w:val="superscript"/>
    </w:rPr>
  </w:style>
  <w:style w:type="character" w:customStyle="1" w:styleId="WW-EndnoteReference10">
    <w:name w:val="WW-Endnote Reference10"/>
    <w:rsid w:val="002F427C"/>
    <w:rPr>
      <w:vertAlign w:val="superscript"/>
    </w:rPr>
  </w:style>
  <w:style w:type="character" w:customStyle="1" w:styleId="WW-FootnoteReference11">
    <w:name w:val="WW-Footnote Reference11"/>
    <w:rsid w:val="002F427C"/>
    <w:rPr>
      <w:vertAlign w:val="superscript"/>
    </w:rPr>
  </w:style>
  <w:style w:type="character" w:customStyle="1" w:styleId="WW-EndnoteReference11">
    <w:name w:val="WW-Endnote Reference11"/>
    <w:rsid w:val="002F427C"/>
    <w:rPr>
      <w:vertAlign w:val="superscript"/>
    </w:rPr>
  </w:style>
  <w:style w:type="character" w:customStyle="1" w:styleId="WW-FootnoteReference12">
    <w:name w:val="WW-Footnote Reference12"/>
    <w:rsid w:val="002F427C"/>
    <w:rPr>
      <w:vertAlign w:val="superscript"/>
    </w:rPr>
  </w:style>
  <w:style w:type="character" w:customStyle="1" w:styleId="WW-EndnoteReference12">
    <w:name w:val="WW-Endnote Reference12"/>
    <w:rsid w:val="002F427C"/>
    <w:rPr>
      <w:vertAlign w:val="superscript"/>
    </w:rPr>
  </w:style>
  <w:style w:type="character" w:customStyle="1" w:styleId="WW-FootnoteReference13">
    <w:name w:val="WW-Footnote Reference13"/>
    <w:rsid w:val="002F427C"/>
    <w:rPr>
      <w:vertAlign w:val="superscript"/>
    </w:rPr>
  </w:style>
  <w:style w:type="character" w:customStyle="1" w:styleId="WW-EndnoteReference13">
    <w:name w:val="WW-Endnote Reference13"/>
    <w:rsid w:val="002F427C"/>
    <w:rPr>
      <w:vertAlign w:val="superscript"/>
    </w:rPr>
  </w:style>
  <w:style w:type="character" w:customStyle="1" w:styleId="41">
    <w:name w:val="Παραπομπή υποσημείωσης4"/>
    <w:rsid w:val="002F427C"/>
    <w:rPr>
      <w:vertAlign w:val="superscript"/>
    </w:rPr>
  </w:style>
  <w:style w:type="character" w:customStyle="1" w:styleId="ac">
    <w:name w:val="Σύμβολα σημείωσης τέλους"/>
    <w:rsid w:val="002F427C"/>
    <w:rPr>
      <w:vertAlign w:val="superscript"/>
    </w:rPr>
  </w:style>
  <w:style w:type="character" w:customStyle="1" w:styleId="22">
    <w:name w:val="Παραπομπή υποσημείωσης2"/>
    <w:rsid w:val="002F427C"/>
    <w:rPr>
      <w:vertAlign w:val="superscript"/>
    </w:rPr>
  </w:style>
  <w:style w:type="character" w:customStyle="1" w:styleId="23">
    <w:name w:val="Παραπομπή σημείωσης τέλους2"/>
    <w:rsid w:val="002F427C"/>
    <w:rPr>
      <w:vertAlign w:val="superscript"/>
    </w:rPr>
  </w:style>
  <w:style w:type="character" w:customStyle="1" w:styleId="WW-FootnoteReference14">
    <w:name w:val="WW-Footnote Reference14"/>
    <w:rsid w:val="002F427C"/>
    <w:rPr>
      <w:vertAlign w:val="superscript"/>
    </w:rPr>
  </w:style>
  <w:style w:type="character" w:customStyle="1" w:styleId="WW-EndnoteReference14">
    <w:name w:val="WW-Endnote Reference14"/>
    <w:rsid w:val="002F427C"/>
    <w:rPr>
      <w:vertAlign w:val="superscript"/>
    </w:rPr>
  </w:style>
  <w:style w:type="character" w:customStyle="1" w:styleId="WW-FootnoteReference15">
    <w:name w:val="WW-Footnote Reference15"/>
    <w:rsid w:val="002F427C"/>
    <w:rPr>
      <w:vertAlign w:val="superscript"/>
    </w:rPr>
  </w:style>
  <w:style w:type="character" w:customStyle="1" w:styleId="WW-EndnoteReference15">
    <w:name w:val="WW-Endnote Reference15"/>
    <w:rsid w:val="002F427C"/>
    <w:rPr>
      <w:vertAlign w:val="superscript"/>
    </w:rPr>
  </w:style>
  <w:style w:type="character" w:customStyle="1" w:styleId="WW-FootnoteReference16">
    <w:name w:val="WW-Footnote Reference16"/>
    <w:rsid w:val="002F427C"/>
    <w:rPr>
      <w:vertAlign w:val="superscript"/>
    </w:rPr>
  </w:style>
  <w:style w:type="character" w:customStyle="1" w:styleId="WW-EndnoteReference16">
    <w:name w:val="WW-Endnote Reference16"/>
    <w:rsid w:val="002F427C"/>
    <w:rPr>
      <w:vertAlign w:val="superscript"/>
    </w:rPr>
  </w:style>
  <w:style w:type="character" w:customStyle="1" w:styleId="WW-FootnoteReference17">
    <w:name w:val="WW-Footnote Reference17"/>
    <w:rsid w:val="002F427C"/>
    <w:rPr>
      <w:vertAlign w:val="superscript"/>
    </w:rPr>
  </w:style>
  <w:style w:type="character" w:customStyle="1" w:styleId="WW-EndnoteReference17">
    <w:name w:val="WW-Endnote Reference17"/>
    <w:rsid w:val="002F427C"/>
    <w:rPr>
      <w:vertAlign w:val="superscript"/>
    </w:rPr>
  </w:style>
  <w:style w:type="character" w:customStyle="1" w:styleId="31">
    <w:name w:val="Παραπομπή υποσημείωσης3"/>
    <w:rsid w:val="002F427C"/>
    <w:rPr>
      <w:vertAlign w:val="superscript"/>
    </w:rPr>
  </w:style>
  <w:style w:type="character" w:customStyle="1" w:styleId="32">
    <w:name w:val="Παραπομπή σημείωσης τέλους3"/>
    <w:rsid w:val="002F427C"/>
    <w:rPr>
      <w:vertAlign w:val="superscript"/>
    </w:rPr>
  </w:style>
  <w:style w:type="character" w:customStyle="1" w:styleId="WW-FootnoteReference18">
    <w:name w:val="WW-Footnote Reference18"/>
    <w:rsid w:val="002F427C"/>
    <w:rPr>
      <w:vertAlign w:val="superscript"/>
    </w:rPr>
  </w:style>
  <w:style w:type="character" w:customStyle="1" w:styleId="WW-EndnoteReference18">
    <w:name w:val="WW-Endnote Reference18"/>
    <w:rsid w:val="002F427C"/>
    <w:rPr>
      <w:vertAlign w:val="superscript"/>
    </w:rPr>
  </w:style>
  <w:style w:type="character" w:customStyle="1" w:styleId="WW-FootnoteReference19">
    <w:name w:val="WW-Footnote Reference19"/>
    <w:rsid w:val="002F427C"/>
    <w:rPr>
      <w:vertAlign w:val="superscript"/>
    </w:rPr>
  </w:style>
  <w:style w:type="character" w:customStyle="1" w:styleId="WW-EndnoteReference19">
    <w:name w:val="WW-Endnote Reference19"/>
    <w:rsid w:val="002F427C"/>
    <w:rPr>
      <w:vertAlign w:val="superscript"/>
    </w:rPr>
  </w:style>
  <w:style w:type="character" w:customStyle="1" w:styleId="WW-FootnoteReference20">
    <w:name w:val="WW-Footnote Reference20"/>
    <w:rsid w:val="002F427C"/>
    <w:rPr>
      <w:vertAlign w:val="superscript"/>
    </w:rPr>
  </w:style>
  <w:style w:type="character" w:customStyle="1" w:styleId="WW-EndnoteReference20">
    <w:name w:val="WW-Endnote Reference20"/>
    <w:rsid w:val="002F427C"/>
    <w:rPr>
      <w:vertAlign w:val="superscript"/>
    </w:rPr>
  </w:style>
  <w:style w:type="character" w:customStyle="1" w:styleId="ad">
    <w:name w:val="Σύνδεση ευρετηρίου"/>
    <w:rsid w:val="002F427C"/>
  </w:style>
  <w:style w:type="character" w:customStyle="1" w:styleId="WW-0">
    <w:name w:val="WW-Παραπομπή υποσημείωσης"/>
    <w:rsid w:val="002F427C"/>
    <w:rPr>
      <w:vertAlign w:val="superscript"/>
    </w:rPr>
  </w:style>
  <w:style w:type="character" w:customStyle="1" w:styleId="42">
    <w:name w:val="Παραπομπή σημείωσης τέλους4"/>
    <w:rsid w:val="002F427C"/>
    <w:rPr>
      <w:vertAlign w:val="superscript"/>
    </w:rPr>
  </w:style>
  <w:style w:type="character" w:customStyle="1" w:styleId="Char2">
    <w:name w:val="Κείμενο υποσημείωσης Char"/>
    <w:uiPriority w:val="99"/>
    <w:rsid w:val="002F427C"/>
    <w:rPr>
      <w:rFonts w:ascii="Calibri" w:hAnsi="Calibri" w:cs="Calibri"/>
      <w:sz w:val="18"/>
      <w:lang w:val="en-IE" w:eastAsia="zh-CN"/>
    </w:rPr>
  </w:style>
  <w:style w:type="character" w:styleId="ae">
    <w:name w:val="footnote reference"/>
    <w:uiPriority w:val="99"/>
    <w:rsid w:val="002F427C"/>
    <w:rPr>
      <w:vertAlign w:val="superscript"/>
    </w:rPr>
  </w:style>
  <w:style w:type="character" w:styleId="af">
    <w:name w:val="endnote reference"/>
    <w:rsid w:val="002F427C"/>
    <w:rPr>
      <w:vertAlign w:val="superscript"/>
    </w:rPr>
  </w:style>
  <w:style w:type="character" w:customStyle="1" w:styleId="WW-FootnoteReference123">
    <w:name w:val="WW-Footnote Reference123"/>
    <w:rsid w:val="002F427C"/>
    <w:rPr>
      <w:vertAlign w:val="superscript"/>
    </w:rPr>
  </w:style>
  <w:style w:type="paragraph" w:customStyle="1" w:styleId="af0">
    <w:name w:val="Επικεφαλίδα"/>
    <w:basedOn w:val="a0"/>
    <w:next w:val="af1"/>
    <w:rsid w:val="002F427C"/>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basedOn w:val="a0"/>
    <w:link w:val="Char3"/>
    <w:rsid w:val="002F427C"/>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1"/>
    <w:link w:val="af1"/>
    <w:rsid w:val="002F427C"/>
    <w:rPr>
      <w:rFonts w:ascii="Calibri" w:eastAsia="Times New Roman" w:hAnsi="Calibri" w:cs="Calibri"/>
      <w:szCs w:val="24"/>
      <w:lang w:val="en-GB" w:eastAsia="ar-SA"/>
    </w:rPr>
  </w:style>
  <w:style w:type="paragraph" w:styleId="af2">
    <w:name w:val="List"/>
    <w:basedOn w:val="af1"/>
    <w:rsid w:val="002F427C"/>
    <w:rPr>
      <w:rFonts w:cs="Mangal"/>
    </w:rPr>
  </w:style>
  <w:style w:type="paragraph" w:customStyle="1" w:styleId="43">
    <w:name w:val="Λεζάντα4"/>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0"/>
    <w:rsid w:val="002F427C"/>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4">
    <w:name w:val="Λεζάντα2"/>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0"/>
    <w:rsid w:val="002F427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0"/>
    <w:rsid w:val="002F427C"/>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0"/>
    <w:next w:val="a0"/>
    <w:rsid w:val="002F427C"/>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2F427C"/>
  </w:style>
  <w:style w:type="paragraph" w:customStyle="1" w:styleId="inserttext">
    <w:name w:val="insert text"/>
    <w:basedOn w:val="a0"/>
    <w:rsid w:val="002F427C"/>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0"/>
    <w:link w:val="Char4"/>
    <w:uiPriority w:val="99"/>
    <w:rsid w:val="002F427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1"/>
    <w:link w:val="af4"/>
    <w:uiPriority w:val="99"/>
    <w:rsid w:val="002F427C"/>
    <w:rPr>
      <w:rFonts w:ascii="Calibri" w:eastAsia="MS Mincho" w:hAnsi="Calibri" w:cs="Calibri"/>
      <w:szCs w:val="24"/>
      <w:lang w:val="en-US" w:eastAsia="ja-JP"/>
    </w:rPr>
  </w:style>
  <w:style w:type="paragraph" w:styleId="af5">
    <w:name w:val="header"/>
    <w:basedOn w:val="a0"/>
    <w:link w:val="Char5"/>
    <w:rsid w:val="002F427C"/>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1"/>
    <w:link w:val="af5"/>
    <w:rsid w:val="002F427C"/>
    <w:rPr>
      <w:rFonts w:ascii="Calibri" w:eastAsia="Times New Roman" w:hAnsi="Calibri" w:cs="Calibri"/>
      <w:szCs w:val="24"/>
      <w:lang w:val="en-GB" w:eastAsia="ar-SA"/>
    </w:rPr>
  </w:style>
  <w:style w:type="paragraph" w:customStyle="1" w:styleId="25">
    <w:name w:val="Κείμενο πλαισίου2"/>
    <w:basedOn w:val="a0"/>
    <w:rsid w:val="002F427C"/>
    <w:pPr>
      <w:suppressAutoHyphens/>
      <w:spacing w:after="120" w:line="240" w:lineRule="auto"/>
      <w:jc w:val="both"/>
    </w:pPr>
    <w:rPr>
      <w:rFonts w:ascii="Tahoma" w:eastAsia="Times New Roman" w:hAnsi="Tahoma" w:cs="Tahoma"/>
      <w:sz w:val="16"/>
      <w:szCs w:val="16"/>
      <w:lang w:val="en-GB" w:eastAsia="ar-SA"/>
    </w:rPr>
  </w:style>
  <w:style w:type="paragraph" w:customStyle="1" w:styleId="26">
    <w:name w:val="Κείμενο σχολίου2"/>
    <w:basedOn w:val="a0"/>
    <w:rsid w:val="002F427C"/>
    <w:pPr>
      <w:suppressAutoHyphens/>
      <w:spacing w:after="120" w:line="240" w:lineRule="auto"/>
      <w:jc w:val="both"/>
    </w:pPr>
    <w:rPr>
      <w:rFonts w:ascii="Calibri" w:eastAsia="Times New Roman" w:hAnsi="Calibri" w:cs="Calibri"/>
      <w:sz w:val="20"/>
      <w:szCs w:val="20"/>
      <w:lang w:val="en-GB" w:eastAsia="ar-SA"/>
    </w:rPr>
  </w:style>
  <w:style w:type="paragraph" w:customStyle="1" w:styleId="27">
    <w:name w:val="Θέμα σχολίου2"/>
    <w:basedOn w:val="26"/>
    <w:next w:val="26"/>
    <w:rsid w:val="002F427C"/>
    <w:rPr>
      <w:b/>
      <w:bCs/>
    </w:rPr>
  </w:style>
  <w:style w:type="paragraph" w:customStyle="1" w:styleId="28">
    <w:name w:val="Αναθεώρηση2"/>
    <w:rsid w:val="002F427C"/>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rsid w:val="002F427C"/>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0"/>
    <w:rsid w:val="002F427C"/>
    <w:pPr>
      <w:suppressAutoHyphens/>
      <w:spacing w:line="240" w:lineRule="auto"/>
      <w:ind w:left="720"/>
      <w:jc w:val="both"/>
    </w:pPr>
    <w:rPr>
      <w:rFonts w:ascii="Calibri" w:eastAsia="Times New Roman" w:hAnsi="Calibri" w:cs="Calibri"/>
      <w:szCs w:val="24"/>
      <w:lang w:val="en-GB" w:eastAsia="ar-SA"/>
    </w:rPr>
  </w:style>
  <w:style w:type="paragraph" w:styleId="af6">
    <w:name w:val="footnote text"/>
    <w:basedOn w:val="a0"/>
    <w:link w:val="Char10"/>
    <w:rsid w:val="002F427C"/>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1"/>
    <w:link w:val="af6"/>
    <w:uiPriority w:val="99"/>
    <w:rsid w:val="002F427C"/>
    <w:rPr>
      <w:rFonts w:ascii="Calibri" w:eastAsia="Times New Roman" w:hAnsi="Calibri" w:cs="Calibri"/>
      <w:sz w:val="18"/>
      <w:szCs w:val="20"/>
      <w:lang w:val="en-IE" w:eastAsia="ar-SA"/>
    </w:rPr>
  </w:style>
  <w:style w:type="paragraph" w:styleId="18">
    <w:name w:val="toc 1"/>
    <w:basedOn w:val="a0"/>
    <w:next w:val="a0"/>
    <w:uiPriority w:val="39"/>
    <w:rsid w:val="002F427C"/>
    <w:pPr>
      <w:suppressAutoHyphens/>
      <w:spacing w:before="120" w:after="120" w:line="240" w:lineRule="auto"/>
    </w:pPr>
    <w:rPr>
      <w:rFonts w:ascii="Calibri" w:eastAsia="Times New Roman" w:hAnsi="Calibri" w:cs="Calibri"/>
      <w:b/>
      <w:bCs/>
      <w:caps/>
      <w:sz w:val="20"/>
      <w:szCs w:val="20"/>
      <w:lang w:val="en-GB" w:eastAsia="ar-SA"/>
    </w:rPr>
  </w:style>
  <w:style w:type="paragraph" w:styleId="29">
    <w:name w:val="toc 2"/>
    <w:basedOn w:val="a0"/>
    <w:next w:val="a0"/>
    <w:uiPriority w:val="39"/>
    <w:rsid w:val="002F427C"/>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0"/>
    <w:next w:val="a0"/>
    <w:uiPriority w:val="39"/>
    <w:rsid w:val="002F427C"/>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0"/>
    <w:next w:val="a0"/>
    <w:uiPriority w:val="39"/>
    <w:rsid w:val="002F427C"/>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0"/>
    <w:next w:val="a0"/>
    <w:rsid w:val="002F427C"/>
    <w:pPr>
      <w:suppressAutoHyphens/>
      <w:spacing w:after="0" w:line="240" w:lineRule="auto"/>
      <w:ind w:left="880"/>
    </w:pPr>
    <w:rPr>
      <w:rFonts w:ascii="Calibri" w:eastAsia="Times New Roman" w:hAnsi="Calibri" w:cs="Calibri"/>
      <w:sz w:val="18"/>
      <w:szCs w:val="18"/>
      <w:lang w:val="en-GB" w:eastAsia="ar-SA"/>
    </w:rPr>
  </w:style>
  <w:style w:type="paragraph" w:styleId="60">
    <w:name w:val="toc 6"/>
    <w:basedOn w:val="a0"/>
    <w:next w:val="a0"/>
    <w:rsid w:val="002F427C"/>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0"/>
    <w:next w:val="a0"/>
    <w:rsid w:val="002F427C"/>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0"/>
    <w:next w:val="a0"/>
    <w:rsid w:val="002F427C"/>
    <w:pPr>
      <w:suppressAutoHyphens/>
      <w:spacing w:after="0" w:line="240" w:lineRule="auto"/>
      <w:ind w:left="1540"/>
    </w:pPr>
    <w:rPr>
      <w:rFonts w:ascii="Calibri" w:eastAsia="Times New Roman" w:hAnsi="Calibri" w:cs="Calibri"/>
      <w:sz w:val="18"/>
      <w:szCs w:val="18"/>
      <w:lang w:val="en-GB" w:eastAsia="ar-SA"/>
    </w:rPr>
  </w:style>
  <w:style w:type="paragraph" w:styleId="90">
    <w:name w:val="toc 9"/>
    <w:basedOn w:val="a0"/>
    <w:next w:val="a0"/>
    <w:rsid w:val="002F427C"/>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2F427C"/>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2F427C"/>
    <w:rPr>
      <w:rFonts w:ascii="Calibri" w:hAnsi="Calibri" w:cs="Calibri"/>
      <w:lang w:val="el-GR"/>
    </w:rPr>
  </w:style>
  <w:style w:type="paragraph" w:styleId="af7">
    <w:name w:val="endnote text"/>
    <w:basedOn w:val="a0"/>
    <w:link w:val="Char6"/>
    <w:rsid w:val="002F427C"/>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1"/>
    <w:link w:val="af7"/>
    <w:rsid w:val="002F427C"/>
    <w:rPr>
      <w:rFonts w:ascii="Calibri" w:eastAsia="Times New Roman" w:hAnsi="Calibri" w:cs="Times New Roman"/>
      <w:sz w:val="20"/>
      <w:szCs w:val="20"/>
      <w:lang w:val="en-GB" w:eastAsia="ar-SA"/>
    </w:rPr>
  </w:style>
  <w:style w:type="paragraph" w:customStyle="1" w:styleId="Default">
    <w:name w:val="Default"/>
    <w:qFormat/>
    <w:rsid w:val="002F427C"/>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rsid w:val="002F427C"/>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0"/>
    <w:link w:val="Char7"/>
    <w:rsid w:val="002F427C"/>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1"/>
    <w:link w:val="af9"/>
    <w:rsid w:val="002F427C"/>
    <w:rPr>
      <w:rFonts w:ascii="Arial" w:eastAsia="Times New Roman" w:hAnsi="Arial" w:cs="Arial"/>
      <w:szCs w:val="24"/>
      <w:lang w:val="en-GB" w:eastAsia="ar-SA"/>
    </w:rPr>
  </w:style>
  <w:style w:type="paragraph" w:customStyle="1" w:styleId="normalwithoutspacing">
    <w:name w:val="normal_without_spacing"/>
    <w:basedOn w:val="a0"/>
    <w:rsid w:val="002F427C"/>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rsid w:val="002F427C"/>
    <w:pPr>
      <w:ind w:left="426" w:hanging="426"/>
    </w:pPr>
    <w:rPr>
      <w:szCs w:val="18"/>
    </w:rPr>
  </w:style>
  <w:style w:type="paragraph" w:customStyle="1" w:styleId="-HTML2">
    <w:name w:val="Προ-διαμορφωμένο HTML2"/>
    <w:basedOn w:val="a0"/>
    <w:rsid w:val="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2F427C"/>
    <w:pPr>
      <w:suppressAutoHyphens/>
      <w:spacing w:after="0"/>
    </w:pPr>
    <w:rPr>
      <w:rFonts w:ascii="Arial" w:eastAsia="Arial" w:hAnsi="Arial" w:cs="Arial"/>
      <w:color w:val="000000"/>
      <w:lang w:eastAsia="ar-SA"/>
    </w:rPr>
  </w:style>
  <w:style w:type="paragraph" w:customStyle="1" w:styleId="310">
    <w:name w:val="Σώμα κείμενου με εσοχή 31"/>
    <w:basedOn w:val="a0"/>
    <w:rsid w:val="002F427C"/>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2F427C"/>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rsid w:val="002F427C"/>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rsid w:val="002F427C"/>
    <w:pPr>
      <w:jc w:val="center"/>
    </w:pPr>
    <w:rPr>
      <w:b/>
      <w:bCs/>
    </w:rPr>
  </w:style>
  <w:style w:type="paragraph" w:customStyle="1" w:styleId="footers">
    <w:name w:val="footers"/>
    <w:basedOn w:val="foothanging"/>
    <w:rsid w:val="002F427C"/>
  </w:style>
  <w:style w:type="paragraph" w:customStyle="1" w:styleId="Standard">
    <w:name w:val="Standard"/>
    <w:rsid w:val="002F427C"/>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2F427C"/>
    <w:pPr>
      <w:spacing w:after="120"/>
    </w:pPr>
  </w:style>
  <w:style w:type="paragraph" w:customStyle="1" w:styleId="Footnote">
    <w:name w:val="Footnote"/>
    <w:basedOn w:val="Standard"/>
    <w:rsid w:val="002F427C"/>
    <w:pPr>
      <w:suppressLineNumbers/>
      <w:ind w:left="283" w:hanging="283"/>
    </w:pPr>
    <w:rPr>
      <w:sz w:val="20"/>
      <w:szCs w:val="20"/>
    </w:rPr>
  </w:style>
  <w:style w:type="paragraph" w:customStyle="1" w:styleId="311">
    <w:name w:val="Σώμα κείμενου 31"/>
    <w:basedOn w:val="a0"/>
    <w:rsid w:val="002F427C"/>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2F427C"/>
  </w:style>
  <w:style w:type="paragraph" w:customStyle="1" w:styleId="1a">
    <w:name w:val="Κείμενο πλαισίου1"/>
    <w:basedOn w:val="a0"/>
    <w:rsid w:val="002F427C"/>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0"/>
    <w:rsid w:val="002F427C"/>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2F427C"/>
    <w:rPr>
      <w:b/>
      <w:bCs/>
    </w:rPr>
  </w:style>
  <w:style w:type="paragraph" w:customStyle="1" w:styleId="-HTML1">
    <w:name w:val="Προ-διαμορφωμένο HTML1"/>
    <w:basedOn w:val="a0"/>
    <w:rsid w:val="002F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2F427C"/>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0"/>
    <w:rsid w:val="002F427C"/>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100">
    <w:name w:val="Περιεχόμενα 10"/>
    <w:basedOn w:val="af3"/>
    <w:rsid w:val="002F427C"/>
    <w:pPr>
      <w:tabs>
        <w:tab w:val="right" w:leader="dot" w:pos="7091"/>
      </w:tabs>
      <w:ind w:left="2547"/>
    </w:pPr>
  </w:style>
  <w:style w:type="paragraph" w:customStyle="1" w:styleId="afc">
    <w:name w:val="Οριζόντια γραμμή"/>
    <w:basedOn w:val="a0"/>
    <w:next w:val="af1"/>
    <w:rsid w:val="002F427C"/>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1">
    <w:name w:val="Σώμα κείμενου 21"/>
    <w:basedOn w:val="a0"/>
    <w:rsid w:val="002F427C"/>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0"/>
    <w:rsid w:val="002F427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rsid w:val="002F427C"/>
    <w:pPr>
      <w:tabs>
        <w:tab w:val="right" w:leader="dot" w:pos="7091"/>
      </w:tabs>
      <w:ind w:left="2547"/>
    </w:pPr>
  </w:style>
  <w:style w:type="paragraph" w:styleId="afd">
    <w:name w:val="Balloon Text"/>
    <w:basedOn w:val="a0"/>
    <w:link w:val="Char11"/>
    <w:uiPriority w:val="99"/>
    <w:semiHidden/>
    <w:unhideWhenUsed/>
    <w:rsid w:val="002F427C"/>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1"/>
    <w:link w:val="afd"/>
    <w:uiPriority w:val="99"/>
    <w:semiHidden/>
    <w:rsid w:val="002F427C"/>
    <w:rPr>
      <w:rFonts w:ascii="Segoe UI" w:eastAsia="Times New Roman" w:hAnsi="Segoe UI" w:cs="Times New Roman"/>
      <w:sz w:val="18"/>
      <w:szCs w:val="18"/>
      <w:lang w:val="en-GB" w:eastAsia="ar-SA"/>
    </w:rPr>
  </w:style>
  <w:style w:type="character" w:styleId="afe">
    <w:name w:val="annotation reference"/>
    <w:uiPriority w:val="99"/>
    <w:unhideWhenUsed/>
    <w:rsid w:val="002F427C"/>
    <w:rPr>
      <w:sz w:val="16"/>
      <w:szCs w:val="16"/>
    </w:rPr>
  </w:style>
  <w:style w:type="paragraph" w:styleId="aff">
    <w:name w:val="annotation text"/>
    <w:basedOn w:val="a0"/>
    <w:link w:val="Char12"/>
    <w:uiPriority w:val="99"/>
    <w:unhideWhenUsed/>
    <w:rsid w:val="002F427C"/>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1"/>
    <w:link w:val="aff"/>
    <w:uiPriority w:val="99"/>
    <w:rsid w:val="002F427C"/>
    <w:rPr>
      <w:rFonts w:ascii="Calibri" w:eastAsia="Times New Roman" w:hAnsi="Calibri" w:cs="Times New Roman"/>
      <w:sz w:val="20"/>
      <w:szCs w:val="20"/>
      <w:lang w:val="en-GB" w:eastAsia="ar-SA"/>
    </w:rPr>
  </w:style>
  <w:style w:type="character" w:customStyle="1" w:styleId="Char13">
    <w:name w:val="Θέμα σχολίου Char1"/>
    <w:basedOn w:val="Char12"/>
    <w:link w:val="aff0"/>
    <w:uiPriority w:val="99"/>
    <w:semiHidden/>
    <w:rsid w:val="002F427C"/>
    <w:rPr>
      <w:b/>
      <w:bCs/>
    </w:rPr>
  </w:style>
  <w:style w:type="paragraph" w:styleId="aff0">
    <w:name w:val="annotation subject"/>
    <w:basedOn w:val="aff"/>
    <w:next w:val="aff"/>
    <w:link w:val="Char13"/>
    <w:uiPriority w:val="99"/>
    <w:semiHidden/>
    <w:unhideWhenUsed/>
    <w:rsid w:val="002F427C"/>
    <w:rPr>
      <w:b/>
      <w:bCs/>
    </w:rPr>
  </w:style>
  <w:style w:type="character" w:customStyle="1" w:styleId="Char20">
    <w:name w:val="Θέμα σχολίου Char2"/>
    <w:basedOn w:val="Char12"/>
    <w:link w:val="aff0"/>
    <w:uiPriority w:val="99"/>
    <w:semiHidden/>
    <w:rsid w:val="002F427C"/>
    <w:rPr>
      <w:b/>
      <w:bCs/>
    </w:rPr>
  </w:style>
  <w:style w:type="paragraph" w:styleId="aff1">
    <w:name w:val="List Paragraph"/>
    <w:basedOn w:val="a0"/>
    <w:uiPriority w:val="34"/>
    <w:qFormat/>
    <w:rsid w:val="002F427C"/>
    <w:pPr>
      <w:spacing w:after="0" w:line="240" w:lineRule="auto"/>
      <w:ind w:left="720"/>
      <w:contextualSpacing/>
    </w:pPr>
    <w:rPr>
      <w:rFonts w:ascii="CG Times" w:eastAsia="Times New Roman" w:hAnsi="CG Times" w:cs="Times New Roman"/>
      <w:sz w:val="20"/>
      <w:szCs w:val="20"/>
      <w:lang w:val="en-US"/>
    </w:rPr>
  </w:style>
  <w:style w:type="paragraph" w:customStyle="1" w:styleId="aff2">
    <w:name w:val="ΣτυλΔημοσιότητας"/>
    <w:basedOn w:val="1"/>
    <w:next w:val="aff0"/>
    <w:autoRedefine/>
    <w:rsid w:val="002F427C"/>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2">
    <w:name w:val="WW-Χαρακτήρες υποσημείωσης"/>
    <w:rsid w:val="002F427C"/>
  </w:style>
  <w:style w:type="paragraph" w:customStyle="1" w:styleId="212">
    <w:name w:val="Σώμα κείμενου με εσοχή 21"/>
    <w:basedOn w:val="a0"/>
    <w:rsid w:val="002F427C"/>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e">
    <w:name w:val="Τμήμα κειμένου1"/>
    <w:basedOn w:val="a0"/>
    <w:rsid w:val="002F427C"/>
    <w:pPr>
      <w:widowControl w:val="0"/>
      <w:suppressAutoHyphens/>
      <w:autoSpaceDE w:val="0"/>
      <w:spacing w:after="0" w:line="312" w:lineRule="exact"/>
      <w:ind w:left="768" w:right="1027"/>
    </w:pPr>
    <w:rPr>
      <w:rFonts w:ascii="Arial" w:eastAsia="Times New Roman" w:hAnsi="Arial" w:cs="Arial"/>
      <w:sz w:val="24"/>
      <w:szCs w:val="24"/>
      <w:lang w:eastAsia="zh-CN"/>
    </w:rPr>
  </w:style>
  <w:style w:type="character" w:customStyle="1" w:styleId="apple-style-span">
    <w:name w:val="apple-style-span"/>
    <w:basedOn w:val="a1"/>
    <w:rsid w:val="002F427C"/>
  </w:style>
  <w:style w:type="character" w:customStyle="1" w:styleId="WW8Num5z2">
    <w:name w:val="WW8Num5z2"/>
    <w:rsid w:val="002F427C"/>
    <w:rPr>
      <w:rFonts w:ascii="Wingdings" w:hAnsi="Wingdings" w:cs="Wingdings"/>
      <w:sz w:val="20"/>
    </w:rPr>
  </w:style>
  <w:style w:type="paragraph" w:customStyle="1" w:styleId="Heading">
    <w:name w:val="Heading"/>
    <w:basedOn w:val="a0"/>
    <w:next w:val="af1"/>
    <w:rsid w:val="002F427C"/>
    <w:pPr>
      <w:keepNext/>
      <w:suppressAutoHyphens/>
      <w:spacing w:before="240" w:after="120" w:line="240" w:lineRule="auto"/>
    </w:pPr>
    <w:rPr>
      <w:rFonts w:ascii="Arial" w:eastAsia="Microsoft YaHei" w:hAnsi="Arial" w:cs="Mangal"/>
      <w:sz w:val="28"/>
      <w:szCs w:val="28"/>
      <w:lang w:eastAsia="zh-CN"/>
    </w:rPr>
  </w:style>
  <w:style w:type="paragraph" w:styleId="aff3">
    <w:name w:val="caption"/>
    <w:basedOn w:val="a0"/>
    <w:qFormat/>
    <w:rsid w:val="002F427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a0"/>
    <w:rsid w:val="002F427C"/>
    <w:pPr>
      <w:suppressLineNumbers/>
      <w:suppressAutoHyphens/>
      <w:spacing w:after="0" w:line="240" w:lineRule="auto"/>
    </w:pPr>
    <w:rPr>
      <w:rFonts w:ascii="Times New Roman" w:eastAsia="Times New Roman" w:hAnsi="Times New Roman" w:cs="Mangal"/>
      <w:sz w:val="24"/>
      <w:szCs w:val="24"/>
      <w:lang w:eastAsia="zh-CN"/>
    </w:rPr>
  </w:style>
  <w:style w:type="paragraph" w:styleId="Web">
    <w:name w:val="Normal (Web)"/>
    <w:basedOn w:val="a0"/>
    <w:uiPriority w:val="99"/>
    <w:rsid w:val="002F427C"/>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Char2CharCharCharCharCharCharCharCharCharCharCharCharCharCharCharCharCharCharCharChar">
    <w:name w:val="Char2 Char Char Char Char Char Char Char Char Char Char Char Char Char Char Char Char Char Char Char Char"/>
    <w:basedOn w:val="a0"/>
    <w:rsid w:val="002F427C"/>
    <w:pPr>
      <w:suppressAutoHyphens/>
      <w:spacing w:after="160" w:line="240" w:lineRule="exact"/>
    </w:pPr>
    <w:rPr>
      <w:rFonts w:ascii="Verdana" w:eastAsia="Times New Roman" w:hAnsi="Verdana" w:cs="Verdana"/>
      <w:sz w:val="20"/>
      <w:szCs w:val="20"/>
      <w:lang w:val="en-US" w:eastAsia="zh-CN"/>
    </w:rPr>
  </w:style>
  <w:style w:type="paragraph" w:customStyle="1" w:styleId="TableContents">
    <w:name w:val="Table Contents"/>
    <w:basedOn w:val="a0"/>
    <w:rsid w:val="002F427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2F427C"/>
    <w:pPr>
      <w:jc w:val="center"/>
    </w:pPr>
    <w:rPr>
      <w:b/>
      <w:bCs/>
    </w:rPr>
  </w:style>
  <w:style w:type="character" w:customStyle="1" w:styleId="A90">
    <w:name w:val="A9"/>
    <w:uiPriority w:val="99"/>
    <w:rsid w:val="002F427C"/>
    <w:rPr>
      <w:rFonts w:cs="AUTQO V+ JCB Euro"/>
      <w:color w:val="000000"/>
      <w:sz w:val="14"/>
      <w:szCs w:val="14"/>
    </w:rPr>
  </w:style>
  <w:style w:type="paragraph" w:customStyle="1" w:styleId="footnotedescription">
    <w:name w:val="footnote description"/>
    <w:next w:val="a0"/>
    <w:link w:val="footnotedescriptionChar"/>
    <w:hidden/>
    <w:rsid w:val="002F427C"/>
    <w:pPr>
      <w:spacing w:after="9" w:line="259" w:lineRule="auto"/>
      <w:ind w:left="720"/>
    </w:pPr>
    <w:rPr>
      <w:rFonts w:ascii="Calibri" w:eastAsia="Calibri" w:hAnsi="Calibri" w:cs="Times New Roman"/>
      <w:color w:val="000000"/>
      <w:sz w:val="16"/>
    </w:rPr>
  </w:style>
  <w:style w:type="character" w:customStyle="1" w:styleId="footnotedescriptionChar">
    <w:name w:val="footnote description Char"/>
    <w:link w:val="footnotedescription"/>
    <w:rsid w:val="002F427C"/>
    <w:rPr>
      <w:rFonts w:ascii="Calibri" w:eastAsia="Calibri" w:hAnsi="Calibri" w:cs="Times New Roman"/>
      <w:color w:val="000000"/>
      <w:sz w:val="16"/>
    </w:rPr>
  </w:style>
  <w:style w:type="character" w:customStyle="1" w:styleId="footnotemark">
    <w:name w:val="footnote mark"/>
    <w:hidden/>
    <w:rsid w:val="002F427C"/>
    <w:rPr>
      <w:rFonts w:ascii="Calibri" w:eastAsia="Calibri" w:hAnsi="Calibri" w:cs="Calibri"/>
      <w:color w:val="000000"/>
      <w:sz w:val="16"/>
      <w:vertAlign w:val="superscript"/>
    </w:rPr>
  </w:style>
  <w:style w:type="character" w:customStyle="1" w:styleId="text">
    <w:name w:val="text"/>
    <w:basedOn w:val="a1"/>
    <w:rsid w:val="002F427C"/>
  </w:style>
  <w:style w:type="character" w:customStyle="1" w:styleId="fontstyle0">
    <w:name w:val="fontstyle0"/>
    <w:basedOn w:val="a1"/>
    <w:rsid w:val="002F427C"/>
  </w:style>
  <w:style w:type="paragraph" w:styleId="a">
    <w:name w:val="List Bullet"/>
    <w:basedOn w:val="a0"/>
    <w:autoRedefine/>
    <w:semiHidden/>
    <w:unhideWhenUsed/>
    <w:rsid w:val="002F427C"/>
    <w:pPr>
      <w:numPr>
        <w:numId w:val="7"/>
      </w:numPr>
      <w:spacing w:after="0" w:line="240" w:lineRule="auto"/>
    </w:pPr>
    <w:rPr>
      <w:rFonts w:ascii="Arial" w:eastAsia="Times New Roman" w:hAnsi="Arial" w:cs="Times New Roman"/>
      <w:szCs w:val="20"/>
      <w:lang w:val="en-US" w:eastAsia="en-US"/>
    </w:rPr>
  </w:style>
  <w:style w:type="character" w:customStyle="1" w:styleId="2Char0">
    <w:name w:val="Σώμα κείμενου 2 Char"/>
    <w:basedOn w:val="a1"/>
    <w:link w:val="2a"/>
    <w:semiHidden/>
    <w:rsid w:val="002F427C"/>
    <w:rPr>
      <w:rFonts w:ascii="Times New Roman" w:eastAsia="Times New Roman" w:hAnsi="Times New Roman" w:cs="Times New Roman"/>
      <w:b/>
      <w:bCs/>
      <w:sz w:val="28"/>
      <w:szCs w:val="20"/>
    </w:rPr>
  </w:style>
  <w:style w:type="paragraph" w:styleId="2a">
    <w:name w:val="Body Text 2"/>
    <w:basedOn w:val="a0"/>
    <w:link w:val="2Char0"/>
    <w:semiHidden/>
    <w:unhideWhenUsed/>
    <w:rsid w:val="002F427C"/>
    <w:pPr>
      <w:spacing w:after="0" w:line="240" w:lineRule="auto"/>
      <w:jc w:val="both"/>
    </w:pPr>
    <w:rPr>
      <w:rFonts w:ascii="Times New Roman" w:eastAsia="Times New Roman" w:hAnsi="Times New Roman" w:cs="Times New Roman"/>
      <w:b/>
      <w:bCs/>
      <w:sz w:val="28"/>
      <w:szCs w:val="20"/>
    </w:rPr>
  </w:style>
  <w:style w:type="character" w:customStyle="1" w:styleId="3Char0">
    <w:name w:val="Σώμα κείμενου 3 Char"/>
    <w:basedOn w:val="a1"/>
    <w:link w:val="35"/>
    <w:semiHidden/>
    <w:rsid w:val="002F427C"/>
    <w:rPr>
      <w:rFonts w:ascii="Times New Roman" w:eastAsia="Times New Roman" w:hAnsi="Times New Roman" w:cs="Times New Roman"/>
      <w:sz w:val="28"/>
      <w:szCs w:val="20"/>
      <w:u w:val="single"/>
    </w:rPr>
  </w:style>
  <w:style w:type="paragraph" w:styleId="35">
    <w:name w:val="Body Text 3"/>
    <w:basedOn w:val="a0"/>
    <w:link w:val="3Char0"/>
    <w:semiHidden/>
    <w:unhideWhenUsed/>
    <w:rsid w:val="002F427C"/>
    <w:pPr>
      <w:spacing w:after="0" w:line="240" w:lineRule="auto"/>
      <w:jc w:val="both"/>
    </w:pPr>
    <w:rPr>
      <w:rFonts w:ascii="Times New Roman" w:eastAsia="Times New Roman" w:hAnsi="Times New Roman" w:cs="Times New Roman"/>
      <w:sz w:val="28"/>
      <w:szCs w:val="20"/>
      <w:u w:val="single"/>
    </w:rPr>
  </w:style>
  <w:style w:type="character" w:customStyle="1" w:styleId="2Char1">
    <w:name w:val="Σώμα κείμενου με εσοχή 2 Char"/>
    <w:basedOn w:val="a1"/>
    <w:link w:val="2b"/>
    <w:semiHidden/>
    <w:rsid w:val="002F427C"/>
    <w:rPr>
      <w:rFonts w:ascii="Times New Roman" w:eastAsia="Times New Roman" w:hAnsi="Times New Roman" w:cs="Times New Roman"/>
      <w:sz w:val="28"/>
      <w:szCs w:val="20"/>
    </w:rPr>
  </w:style>
  <w:style w:type="paragraph" w:styleId="2b">
    <w:name w:val="Body Text Indent 2"/>
    <w:basedOn w:val="a0"/>
    <w:link w:val="2Char1"/>
    <w:semiHidden/>
    <w:unhideWhenUsed/>
    <w:rsid w:val="002F427C"/>
    <w:pPr>
      <w:spacing w:after="0" w:line="240" w:lineRule="auto"/>
      <w:ind w:left="1980"/>
      <w:jc w:val="both"/>
    </w:pPr>
    <w:rPr>
      <w:rFonts w:ascii="Times New Roman" w:eastAsia="Times New Roman" w:hAnsi="Times New Roman" w:cs="Times New Roman"/>
      <w:sz w:val="28"/>
      <w:szCs w:val="20"/>
    </w:rPr>
  </w:style>
  <w:style w:type="character" w:customStyle="1" w:styleId="3Char1">
    <w:name w:val="Σώμα κείμενου με εσοχή 3 Char"/>
    <w:basedOn w:val="a1"/>
    <w:link w:val="36"/>
    <w:semiHidden/>
    <w:rsid w:val="002F427C"/>
    <w:rPr>
      <w:rFonts w:ascii="Tahoma" w:eastAsia="Times New Roman" w:hAnsi="Tahoma" w:cs="Times New Roman"/>
      <w:b/>
      <w:szCs w:val="20"/>
    </w:rPr>
  </w:style>
  <w:style w:type="paragraph" w:styleId="36">
    <w:name w:val="Body Text Indent 3"/>
    <w:basedOn w:val="a0"/>
    <w:link w:val="3Char1"/>
    <w:unhideWhenUsed/>
    <w:rsid w:val="002F427C"/>
    <w:pPr>
      <w:spacing w:after="40" w:line="240" w:lineRule="atLeast"/>
      <w:ind w:left="360" w:hanging="360"/>
      <w:jc w:val="both"/>
    </w:pPr>
    <w:rPr>
      <w:rFonts w:ascii="Tahoma" w:eastAsia="Times New Roman" w:hAnsi="Tahoma" w:cs="Times New Roman"/>
      <w:b/>
      <w:szCs w:val="20"/>
    </w:rPr>
  </w:style>
  <w:style w:type="character" w:customStyle="1" w:styleId="Char8">
    <w:name w:val="Χάρτης εγγράφου Char"/>
    <w:basedOn w:val="a1"/>
    <w:link w:val="aff4"/>
    <w:uiPriority w:val="99"/>
    <w:semiHidden/>
    <w:rsid w:val="002F427C"/>
    <w:rPr>
      <w:rFonts w:ascii="Tahoma" w:eastAsia="Times New Roman" w:hAnsi="Tahoma" w:cs="Times New Roman"/>
      <w:sz w:val="24"/>
      <w:szCs w:val="20"/>
      <w:shd w:val="clear" w:color="auto" w:fill="000080"/>
    </w:rPr>
  </w:style>
  <w:style w:type="paragraph" w:styleId="aff4">
    <w:name w:val="Document Map"/>
    <w:basedOn w:val="a0"/>
    <w:link w:val="Char8"/>
    <w:uiPriority w:val="99"/>
    <w:semiHidden/>
    <w:unhideWhenUsed/>
    <w:rsid w:val="002F427C"/>
    <w:pPr>
      <w:shd w:val="clear" w:color="auto" w:fill="000080"/>
      <w:spacing w:after="0" w:line="240" w:lineRule="auto"/>
      <w:jc w:val="both"/>
    </w:pPr>
    <w:rPr>
      <w:rFonts w:ascii="Tahoma" w:eastAsia="Times New Roman" w:hAnsi="Tahoma" w:cs="Times New Roman"/>
      <w:sz w:val="24"/>
      <w:szCs w:val="20"/>
    </w:rPr>
  </w:style>
  <w:style w:type="paragraph" w:customStyle="1" w:styleId="CharChar1CharCharCharCharCharCharCharCharCharCharCharChar">
    <w:name w:val="Char Char1 Char Char Char Char Char Char Char Char Char Char Char Char"/>
    <w:basedOn w:val="a0"/>
    <w:rsid w:val="002F427C"/>
    <w:pPr>
      <w:spacing w:after="160" w:line="240" w:lineRule="exact"/>
      <w:jc w:val="both"/>
    </w:pPr>
    <w:rPr>
      <w:rFonts w:ascii="Verdana" w:eastAsia="Times New Roman" w:hAnsi="Verdana" w:cs="Times New Roman"/>
      <w:sz w:val="20"/>
      <w:szCs w:val="20"/>
      <w:lang w:val="en-US" w:eastAsia="en-US"/>
    </w:rPr>
  </w:style>
  <w:style w:type="paragraph" w:customStyle="1" w:styleId="Bullet1">
    <w:name w:val="Bullet1"/>
    <w:basedOn w:val="a0"/>
    <w:rsid w:val="002F427C"/>
    <w:pPr>
      <w:spacing w:after="0" w:line="360" w:lineRule="auto"/>
      <w:jc w:val="both"/>
    </w:pPr>
    <w:rPr>
      <w:rFonts w:ascii="Times New Roman" w:eastAsia="Times New Roman" w:hAnsi="Times New Roman" w:cs="Times New Roman"/>
      <w:szCs w:val="20"/>
      <w:lang w:eastAsia="en-US"/>
    </w:rPr>
  </w:style>
  <w:style w:type="paragraph" w:customStyle="1" w:styleId="CharChar">
    <w:name w:val="Char Char"/>
    <w:basedOn w:val="a0"/>
    <w:rsid w:val="002F427C"/>
    <w:pPr>
      <w:autoSpaceDE w:val="0"/>
      <w:autoSpaceDN w:val="0"/>
      <w:adjustRightInd w:val="0"/>
      <w:spacing w:after="160" w:line="240" w:lineRule="exact"/>
    </w:pPr>
    <w:rPr>
      <w:rFonts w:ascii="Verdana" w:eastAsia="Times New Roman" w:hAnsi="Verdana" w:cs="Times New Roman"/>
      <w:sz w:val="20"/>
      <w:szCs w:val="20"/>
      <w:lang w:val="en-US" w:eastAsia="en-US"/>
    </w:rPr>
  </w:style>
  <w:style w:type="character" w:customStyle="1" w:styleId="45">
    <w:name w:val="Σώμα κειμένου (4)_"/>
    <w:link w:val="46"/>
    <w:uiPriority w:val="99"/>
    <w:locked/>
    <w:rsid w:val="002F427C"/>
    <w:rPr>
      <w:rFonts w:ascii="Calibri" w:eastAsia="Calibri" w:hAnsi="Calibri" w:cs="Calibri"/>
      <w:b/>
      <w:bCs/>
      <w:shd w:val="clear" w:color="auto" w:fill="FFFFFF"/>
    </w:rPr>
  </w:style>
  <w:style w:type="paragraph" w:customStyle="1" w:styleId="46">
    <w:name w:val="Σώμα κειμένου (4)"/>
    <w:basedOn w:val="a0"/>
    <w:link w:val="45"/>
    <w:uiPriority w:val="99"/>
    <w:rsid w:val="002F427C"/>
    <w:pPr>
      <w:widowControl w:val="0"/>
      <w:shd w:val="clear" w:color="auto" w:fill="FFFFFF"/>
      <w:spacing w:after="0" w:line="442" w:lineRule="exact"/>
      <w:jc w:val="both"/>
    </w:pPr>
    <w:rPr>
      <w:rFonts w:ascii="Calibri" w:eastAsia="Calibri" w:hAnsi="Calibri" w:cs="Calibri"/>
      <w:b/>
      <w:bCs/>
    </w:rPr>
  </w:style>
  <w:style w:type="character" w:customStyle="1" w:styleId="37">
    <w:name w:val="Επικεφαλίδα #3_"/>
    <w:link w:val="38"/>
    <w:locked/>
    <w:rsid w:val="002F427C"/>
    <w:rPr>
      <w:rFonts w:ascii="Calibri" w:eastAsia="Calibri" w:hAnsi="Calibri" w:cs="Calibri"/>
      <w:b/>
      <w:bCs/>
      <w:i/>
      <w:iCs/>
      <w:shd w:val="clear" w:color="auto" w:fill="FFFFFF"/>
    </w:rPr>
  </w:style>
  <w:style w:type="paragraph" w:customStyle="1" w:styleId="38">
    <w:name w:val="Επικεφαλίδα #3"/>
    <w:basedOn w:val="a0"/>
    <w:link w:val="37"/>
    <w:rsid w:val="002F427C"/>
    <w:pPr>
      <w:widowControl w:val="0"/>
      <w:shd w:val="clear" w:color="auto" w:fill="FFFFFF"/>
      <w:spacing w:after="0" w:line="0" w:lineRule="atLeast"/>
      <w:outlineLvl w:val="2"/>
    </w:pPr>
    <w:rPr>
      <w:rFonts w:ascii="Calibri" w:eastAsia="Calibri" w:hAnsi="Calibri" w:cs="Calibri"/>
      <w:b/>
      <w:bCs/>
      <w:i/>
      <w:iCs/>
    </w:rPr>
  </w:style>
  <w:style w:type="paragraph" w:customStyle="1" w:styleId="normal">
    <w:name w:val="normal"/>
    <w:rsid w:val="002F427C"/>
    <w:pPr>
      <w:spacing w:after="0"/>
    </w:pPr>
    <w:rPr>
      <w:rFonts w:ascii="Arial" w:eastAsia="Arial" w:hAnsi="Arial" w:cs="Arial"/>
    </w:rPr>
  </w:style>
  <w:style w:type="paragraph" w:customStyle="1" w:styleId="Normal1">
    <w:name w:val="Normal1"/>
    <w:rsid w:val="002F427C"/>
    <w:pPr>
      <w:spacing w:after="0"/>
    </w:pPr>
    <w:rPr>
      <w:rFonts w:ascii="Arial" w:eastAsia="Arial" w:hAnsi="Arial" w:cs="Arial"/>
      <w:color w:val="000000"/>
      <w:lang w:val="en-US" w:eastAsia="en-US"/>
    </w:rPr>
  </w:style>
  <w:style w:type="paragraph" w:customStyle="1" w:styleId="TableParagraph">
    <w:name w:val="Table Paragraph"/>
    <w:basedOn w:val="a0"/>
    <w:uiPriority w:val="1"/>
    <w:qFormat/>
    <w:rsid w:val="002F427C"/>
    <w:pPr>
      <w:widowControl w:val="0"/>
      <w:autoSpaceDE w:val="0"/>
      <w:autoSpaceDN w:val="0"/>
      <w:spacing w:after="0" w:line="240" w:lineRule="auto"/>
    </w:pPr>
    <w:rPr>
      <w:rFonts w:ascii="Calibri" w:eastAsia="Calibri" w:hAnsi="Calibri" w:cs="Calibri"/>
      <w:lang w:val="en-US" w:eastAsia="en-US" w:bidi="en-US"/>
    </w:rPr>
  </w:style>
  <w:style w:type="paragraph" w:customStyle="1" w:styleId="aff5">
    <w:name w:val="Επικεφαλίδα καταλόγου περιεχομένων"/>
    <w:basedOn w:val="af0"/>
    <w:rsid w:val="002F427C"/>
    <w:pPr>
      <w:widowControl w:val="0"/>
      <w:suppressLineNumbers/>
    </w:pPr>
    <w:rPr>
      <w:rFonts w:ascii="Arimo" w:eastAsia="Droid Sans Fallback" w:hAnsi="Arimo" w:cs="DejaVu Sans Condensed"/>
      <w:b/>
      <w:bCs/>
      <w:kern w:val="2"/>
      <w:sz w:val="32"/>
      <w:szCs w:val="32"/>
      <w:lang w:val="el-GR" w:eastAsia="hi-IN" w:bidi="hi-IN"/>
    </w:rPr>
  </w:style>
  <w:style w:type="paragraph" w:customStyle="1" w:styleId="1f">
    <w:name w:val="Σώμα κειμένου1"/>
    <w:rsid w:val="002F427C"/>
    <w:pPr>
      <w:suppressAutoHyphens/>
      <w:overflowPunct w:val="0"/>
      <w:autoSpaceDE w:val="0"/>
      <w:spacing w:before="1" w:after="57" w:line="240" w:lineRule="auto"/>
      <w:jc w:val="both"/>
    </w:pPr>
    <w:rPr>
      <w:rFonts w:ascii="HellasSouv" w:eastAsia="Times New Roman" w:hAnsi="HellasSouv" w:cs="HellasSouv"/>
      <w:color w:val="000000"/>
      <w:kern w:val="2"/>
      <w:sz w:val="24"/>
      <w:szCs w:val="20"/>
      <w:lang w:eastAsia="ar-SA"/>
    </w:rPr>
  </w:style>
  <w:style w:type="paragraph" w:customStyle="1" w:styleId="aff6">
    <w:name w:val="Κείμενο"/>
    <w:basedOn w:val="15"/>
    <w:rsid w:val="002F427C"/>
    <w:pPr>
      <w:widowControl w:val="0"/>
    </w:pPr>
    <w:rPr>
      <w:rFonts w:ascii="Times New Roman" w:eastAsia="Droid Sans Fallback" w:hAnsi="Times New Roman" w:cs="DejaVu Sans Condensed"/>
      <w:kern w:val="2"/>
      <w:lang w:val="el-GR" w:eastAsia="hi-IN" w:bidi="hi-IN"/>
    </w:rPr>
  </w:style>
  <w:style w:type="paragraph" w:customStyle="1" w:styleId="SmallLetters">
    <w:name w:val="Small Letters"/>
    <w:basedOn w:val="a0"/>
    <w:rsid w:val="002F427C"/>
    <w:pPr>
      <w:widowControl w:val="0"/>
      <w:suppressAutoHyphens/>
      <w:spacing w:after="240" w:line="240" w:lineRule="auto"/>
      <w:jc w:val="center"/>
    </w:pPr>
    <w:rPr>
      <w:rFonts w:ascii="Arial" w:eastAsia="Droid Sans Fallback" w:hAnsi="Arial" w:cs="Arial"/>
      <w:kern w:val="2"/>
      <w:szCs w:val="20"/>
      <w:lang w:eastAsia="hi-IN" w:bidi="hi-IN"/>
    </w:rPr>
  </w:style>
  <w:style w:type="paragraph" w:customStyle="1" w:styleId="aff7">
    <w:name w:val="Λίστα τετράγωνη κουκίδα"/>
    <w:basedOn w:val="a0"/>
    <w:rsid w:val="002F427C"/>
    <w:pPr>
      <w:widowControl w:val="0"/>
      <w:tabs>
        <w:tab w:val="left" w:pos="-720"/>
        <w:tab w:val="left" w:pos="3969"/>
      </w:tabs>
      <w:suppressAutoHyphens/>
      <w:spacing w:after="120" w:line="360" w:lineRule="atLeast"/>
      <w:jc w:val="both"/>
    </w:pPr>
    <w:rPr>
      <w:rFonts w:ascii="Arial" w:eastAsia="Droid Sans Fallback" w:hAnsi="Arial" w:cs="Arial"/>
      <w:spacing w:val="-3"/>
      <w:kern w:val="2"/>
      <w:szCs w:val="20"/>
      <w:lang w:val="en-US" w:eastAsia="hi-IN" w:bidi="hi-IN"/>
    </w:rPr>
  </w:style>
  <w:style w:type="paragraph" w:customStyle="1" w:styleId="Bullet10">
    <w:name w:val="Bullet 1"/>
    <w:basedOn w:val="a0"/>
    <w:rsid w:val="002F427C"/>
    <w:pPr>
      <w:widowControl w:val="0"/>
      <w:tabs>
        <w:tab w:val="left" w:pos="360"/>
        <w:tab w:val="left" w:pos="567"/>
      </w:tabs>
      <w:suppressAutoHyphens/>
      <w:spacing w:before="60" w:after="60" w:line="360" w:lineRule="atLeast"/>
      <w:ind w:left="284" w:hanging="284"/>
      <w:jc w:val="both"/>
    </w:pPr>
    <w:rPr>
      <w:rFonts w:ascii="Microsoft Sans Serif" w:eastAsia="Droid Sans Fallback" w:hAnsi="Microsoft Sans Serif" w:cs="Tahoma"/>
      <w:kern w:val="2"/>
      <w:sz w:val="21"/>
      <w:szCs w:val="20"/>
      <w:lang w:val="en-US" w:eastAsia="hi-IN" w:bidi="hi-IN"/>
    </w:rPr>
  </w:style>
  <w:style w:type="paragraph" w:customStyle="1" w:styleId="Style56">
    <w:name w:val="Style56"/>
    <w:basedOn w:val="a0"/>
    <w:rsid w:val="002F427C"/>
    <w:pPr>
      <w:widowControl w:val="0"/>
      <w:suppressAutoHyphens/>
      <w:autoSpaceDE w:val="0"/>
      <w:spacing w:after="0" w:line="259" w:lineRule="exact"/>
      <w:jc w:val="both"/>
    </w:pPr>
    <w:rPr>
      <w:rFonts w:ascii="Arial" w:eastAsia="Times New Roman" w:hAnsi="Arial" w:cs="Arial"/>
      <w:kern w:val="2"/>
      <w:szCs w:val="24"/>
      <w:lang w:val="en-US" w:eastAsia="hi-IN" w:bidi="hi-IN"/>
    </w:rPr>
  </w:style>
  <w:style w:type="paragraph" w:customStyle="1" w:styleId="1f0">
    <w:name w:val="Ανώνυμο1"/>
    <w:basedOn w:val="3"/>
    <w:rsid w:val="002F427C"/>
    <w:pPr>
      <w:widowControl w:val="0"/>
      <w:spacing w:after="120"/>
      <w:ind w:left="0" w:firstLine="0"/>
    </w:pPr>
    <w:rPr>
      <w:rFonts w:ascii="Arimo" w:eastAsia="Droid Sans Fallback" w:hAnsi="Arimo" w:cs="DejaVu Sans Condensed"/>
      <w:kern w:val="2"/>
      <w:sz w:val="24"/>
      <w:szCs w:val="28"/>
      <w:lang w:eastAsia="hi-IN" w:bidi="hi-IN"/>
    </w:rPr>
  </w:style>
  <w:style w:type="paragraph" w:customStyle="1" w:styleId="aff8">
    <w:name w:val="Πίνακας"/>
    <w:basedOn w:val="15"/>
    <w:rsid w:val="002F427C"/>
    <w:pPr>
      <w:widowControl w:val="0"/>
      <w:jc w:val="center"/>
    </w:pPr>
    <w:rPr>
      <w:rFonts w:ascii="Times New Roman" w:eastAsia="Droid Sans Fallback" w:hAnsi="Times New Roman" w:cs="DejaVu Sans Condensed"/>
      <w:b/>
      <w:i w:val="0"/>
      <w:kern w:val="2"/>
      <w:lang w:val="el-GR" w:eastAsia="hi-IN" w:bidi="hi-IN"/>
    </w:rPr>
  </w:style>
  <w:style w:type="paragraph" w:customStyle="1" w:styleId="3f3f3f3f3f3f3f3f3f3f3f3f3f3f3f3f3f">
    <w:name w:val="Π3fε3fρ3fι3fε3fχ3fό3fμ3fε3fν3fα3f π3fί3fν3fα3fκ3fα3f"/>
    <w:basedOn w:val="a0"/>
    <w:uiPriority w:val="99"/>
    <w:rsid w:val="002F427C"/>
    <w:pPr>
      <w:suppressLineNumber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3f3f3f3f3f3f3f3f3f3f3f">
    <w:name w:val="Σ3fώ3fμ3fα3f κ3fε3fι3fμ3fέ3fν3fο3fυ3f"/>
    <w:basedOn w:val="a0"/>
    <w:uiPriority w:val="99"/>
    <w:rsid w:val="002F427C"/>
    <w:pPr>
      <w:autoSpaceDE w:val="0"/>
      <w:autoSpaceDN w:val="0"/>
      <w:adjustRightInd w:val="0"/>
      <w:spacing w:after="120" w:line="240" w:lineRule="auto"/>
      <w:jc w:val="both"/>
    </w:pPr>
    <w:rPr>
      <w:rFonts w:ascii="Times New Roman" w:eastAsia="Times New Roman" w:hAnsi="Times New Roman" w:cs="Times New Roman"/>
      <w:sz w:val="24"/>
      <w:szCs w:val="24"/>
    </w:rPr>
  </w:style>
  <w:style w:type="paragraph" w:customStyle="1" w:styleId="sdfootnote">
    <w:name w:val="sdfootnote"/>
    <w:basedOn w:val="a0"/>
    <w:rsid w:val="002F427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bullet11">
    <w:name w:val="bullet1"/>
    <w:basedOn w:val="a0"/>
    <w:rsid w:val="002F4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0"/>
    <w:rsid w:val="002F4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Βασικό1"/>
    <w:rsid w:val="002F427C"/>
    <w:pPr>
      <w:widowControl w:val="0"/>
      <w:suppressAutoHyphens/>
      <w:spacing w:after="0" w:line="240" w:lineRule="auto"/>
      <w:jc w:val="both"/>
    </w:pPr>
    <w:rPr>
      <w:rFonts w:ascii="Times New Roman" w:eastAsia="Droid Sans Fallback" w:hAnsi="Times New Roman" w:cs="DejaVu Sans Condensed"/>
      <w:sz w:val="24"/>
      <w:szCs w:val="24"/>
    </w:rPr>
  </w:style>
  <w:style w:type="character" w:customStyle="1" w:styleId="71">
    <w:name w:val="Σώμα κειμένου (7)_"/>
    <w:link w:val="72"/>
    <w:uiPriority w:val="99"/>
    <w:locked/>
    <w:rsid w:val="002F427C"/>
    <w:rPr>
      <w:rFonts w:ascii="Calibri" w:hAnsi="Calibri" w:cs="Calibri"/>
      <w:shd w:val="clear" w:color="auto" w:fill="FFFFFF"/>
    </w:rPr>
  </w:style>
  <w:style w:type="paragraph" w:customStyle="1" w:styleId="72">
    <w:name w:val="Σώμα κειμένου (7)"/>
    <w:basedOn w:val="a0"/>
    <w:link w:val="71"/>
    <w:uiPriority w:val="99"/>
    <w:rsid w:val="002F427C"/>
    <w:pPr>
      <w:widowControl w:val="0"/>
      <w:shd w:val="clear" w:color="auto" w:fill="FFFFFF"/>
      <w:spacing w:after="0" w:line="202" w:lineRule="exact"/>
      <w:jc w:val="both"/>
    </w:pPr>
    <w:rPr>
      <w:rFonts w:ascii="Calibri" w:hAnsi="Calibri" w:cs="Calibri"/>
    </w:rPr>
  </w:style>
  <w:style w:type="character" w:customStyle="1" w:styleId="2c">
    <w:name w:val="Σώμα κειμένου (2)_"/>
    <w:link w:val="213"/>
    <w:uiPriority w:val="99"/>
    <w:locked/>
    <w:rsid w:val="002F427C"/>
    <w:rPr>
      <w:rFonts w:ascii="Calibri" w:eastAsia="Calibri" w:hAnsi="Calibri" w:cs="Calibri"/>
      <w:shd w:val="clear" w:color="auto" w:fill="FFFFFF"/>
    </w:rPr>
  </w:style>
  <w:style w:type="paragraph" w:customStyle="1" w:styleId="213">
    <w:name w:val="Σώμα κειμένου (2)1"/>
    <w:basedOn w:val="a0"/>
    <w:link w:val="2c"/>
    <w:uiPriority w:val="99"/>
    <w:rsid w:val="002F427C"/>
    <w:pPr>
      <w:widowControl w:val="0"/>
      <w:shd w:val="clear" w:color="auto" w:fill="FFFFFF"/>
      <w:spacing w:before="660" w:after="0" w:line="427" w:lineRule="exact"/>
      <w:ind w:hanging="640"/>
    </w:pPr>
    <w:rPr>
      <w:rFonts w:ascii="Calibri" w:eastAsia="Calibri" w:hAnsi="Calibri" w:cs="Calibri"/>
    </w:rPr>
  </w:style>
  <w:style w:type="character" w:customStyle="1" w:styleId="22Exact">
    <w:name w:val="Σώμα κειμένου (22) Exact"/>
    <w:link w:val="220"/>
    <w:uiPriority w:val="99"/>
    <w:locked/>
    <w:rsid w:val="002F427C"/>
    <w:rPr>
      <w:rFonts w:ascii="Franklin Gothic Heavy" w:hAnsi="Franklin Gothic Heavy" w:cs="Franklin Gothic Heavy"/>
      <w:sz w:val="38"/>
      <w:szCs w:val="38"/>
      <w:shd w:val="clear" w:color="auto" w:fill="FFFFFF"/>
    </w:rPr>
  </w:style>
  <w:style w:type="paragraph" w:customStyle="1" w:styleId="220">
    <w:name w:val="Σώμα κειμένου (22)"/>
    <w:basedOn w:val="a0"/>
    <w:link w:val="22Exact"/>
    <w:uiPriority w:val="99"/>
    <w:rsid w:val="002F427C"/>
    <w:pPr>
      <w:widowControl w:val="0"/>
      <w:shd w:val="clear" w:color="auto" w:fill="FFFFFF"/>
      <w:spacing w:after="0" w:line="240" w:lineRule="atLeast"/>
    </w:pPr>
    <w:rPr>
      <w:rFonts w:ascii="Franklin Gothic Heavy" w:hAnsi="Franklin Gothic Heavy" w:cs="Franklin Gothic Heavy"/>
      <w:sz w:val="38"/>
      <w:szCs w:val="38"/>
    </w:rPr>
  </w:style>
  <w:style w:type="character" w:customStyle="1" w:styleId="55">
    <w:name w:val="Επικεφαλίδα #5 (5)_"/>
    <w:link w:val="550"/>
    <w:uiPriority w:val="99"/>
    <w:locked/>
    <w:rsid w:val="002F427C"/>
    <w:rPr>
      <w:rFonts w:ascii="Verdana" w:hAnsi="Verdana" w:cs="Verdana"/>
      <w:b/>
      <w:bCs/>
      <w:shd w:val="clear" w:color="auto" w:fill="FFFFFF"/>
    </w:rPr>
  </w:style>
  <w:style w:type="paragraph" w:customStyle="1" w:styleId="550">
    <w:name w:val="Επικεφαλίδα #5 (5)"/>
    <w:basedOn w:val="a0"/>
    <w:link w:val="55"/>
    <w:uiPriority w:val="99"/>
    <w:rsid w:val="002F427C"/>
    <w:pPr>
      <w:widowControl w:val="0"/>
      <w:shd w:val="clear" w:color="auto" w:fill="FFFFFF"/>
      <w:spacing w:before="300" w:after="0" w:line="528" w:lineRule="exact"/>
      <w:jc w:val="both"/>
      <w:outlineLvl w:val="4"/>
    </w:pPr>
    <w:rPr>
      <w:rFonts w:ascii="Verdana" w:hAnsi="Verdana" w:cs="Verdana"/>
      <w:b/>
      <w:bCs/>
    </w:rPr>
  </w:style>
  <w:style w:type="character" w:customStyle="1" w:styleId="aff9">
    <w:name w:val="Λεζάντα εικόνας_"/>
    <w:link w:val="1f2"/>
    <w:uiPriority w:val="99"/>
    <w:locked/>
    <w:rsid w:val="002F427C"/>
    <w:rPr>
      <w:w w:val="150"/>
      <w:sz w:val="12"/>
      <w:szCs w:val="12"/>
      <w:shd w:val="clear" w:color="auto" w:fill="FFFFFF"/>
    </w:rPr>
  </w:style>
  <w:style w:type="paragraph" w:customStyle="1" w:styleId="1f2">
    <w:name w:val="Λεζάντα εικόνας1"/>
    <w:basedOn w:val="a0"/>
    <w:link w:val="aff9"/>
    <w:uiPriority w:val="99"/>
    <w:rsid w:val="002F427C"/>
    <w:pPr>
      <w:widowControl w:val="0"/>
      <w:shd w:val="clear" w:color="auto" w:fill="FFFFFF"/>
      <w:spacing w:after="0" w:line="158" w:lineRule="exact"/>
    </w:pPr>
    <w:rPr>
      <w:w w:val="150"/>
      <w:sz w:val="12"/>
      <w:szCs w:val="12"/>
    </w:rPr>
  </w:style>
  <w:style w:type="character" w:customStyle="1" w:styleId="2d">
    <w:name w:val="Λεζάντα εικόνας (2)_"/>
    <w:link w:val="214"/>
    <w:uiPriority w:val="99"/>
    <w:locked/>
    <w:rsid w:val="002F427C"/>
    <w:rPr>
      <w:rFonts w:ascii="Franklin Gothic Heavy" w:hAnsi="Franklin Gothic Heavy" w:cs="Franklin Gothic Heavy"/>
      <w:sz w:val="11"/>
      <w:szCs w:val="11"/>
      <w:shd w:val="clear" w:color="auto" w:fill="FFFFFF"/>
      <w:lang w:val="en-US" w:eastAsia="en-US"/>
    </w:rPr>
  </w:style>
  <w:style w:type="paragraph" w:customStyle="1" w:styleId="214">
    <w:name w:val="Λεζάντα εικόνας (2)1"/>
    <w:basedOn w:val="a0"/>
    <w:link w:val="2d"/>
    <w:uiPriority w:val="99"/>
    <w:rsid w:val="002F427C"/>
    <w:pPr>
      <w:widowControl w:val="0"/>
      <w:shd w:val="clear" w:color="auto" w:fill="FFFFFF"/>
      <w:spacing w:after="0" w:line="158" w:lineRule="exact"/>
    </w:pPr>
    <w:rPr>
      <w:rFonts w:ascii="Franklin Gothic Heavy" w:hAnsi="Franklin Gothic Heavy" w:cs="Franklin Gothic Heavy"/>
      <w:sz w:val="11"/>
      <w:szCs w:val="11"/>
      <w:lang w:val="en-US" w:eastAsia="en-US"/>
    </w:rPr>
  </w:style>
  <w:style w:type="character" w:customStyle="1" w:styleId="52">
    <w:name w:val="Σώμα κειμένου (5)_"/>
    <w:link w:val="510"/>
    <w:uiPriority w:val="99"/>
    <w:locked/>
    <w:rsid w:val="002F427C"/>
    <w:rPr>
      <w:rFonts w:ascii="Verdana" w:hAnsi="Verdana" w:cs="Verdana"/>
      <w:b/>
      <w:bCs/>
      <w:shd w:val="clear" w:color="auto" w:fill="FFFFFF"/>
    </w:rPr>
  </w:style>
  <w:style w:type="paragraph" w:customStyle="1" w:styleId="510">
    <w:name w:val="Σώμα κειμένου (5)1"/>
    <w:basedOn w:val="a0"/>
    <w:link w:val="52"/>
    <w:uiPriority w:val="99"/>
    <w:rsid w:val="002F427C"/>
    <w:pPr>
      <w:widowControl w:val="0"/>
      <w:shd w:val="clear" w:color="auto" w:fill="FFFFFF"/>
      <w:spacing w:after="60" w:line="427" w:lineRule="exact"/>
      <w:jc w:val="right"/>
    </w:pPr>
    <w:rPr>
      <w:rFonts w:ascii="Verdana" w:hAnsi="Verdana" w:cs="Verdana"/>
      <w:b/>
      <w:bCs/>
    </w:rPr>
  </w:style>
  <w:style w:type="character" w:customStyle="1" w:styleId="47">
    <w:name w:val="Επικεφαλίδα #4_"/>
    <w:link w:val="410"/>
    <w:uiPriority w:val="99"/>
    <w:locked/>
    <w:rsid w:val="002F427C"/>
    <w:rPr>
      <w:sz w:val="26"/>
      <w:szCs w:val="26"/>
      <w:shd w:val="clear" w:color="auto" w:fill="FFFFFF"/>
    </w:rPr>
  </w:style>
  <w:style w:type="paragraph" w:customStyle="1" w:styleId="410">
    <w:name w:val="Επικεφαλίδα #41"/>
    <w:basedOn w:val="a0"/>
    <w:link w:val="47"/>
    <w:uiPriority w:val="99"/>
    <w:rsid w:val="002F427C"/>
    <w:pPr>
      <w:widowControl w:val="0"/>
      <w:shd w:val="clear" w:color="auto" w:fill="FFFFFF"/>
      <w:spacing w:before="360" w:after="420" w:line="240" w:lineRule="atLeast"/>
      <w:jc w:val="both"/>
      <w:outlineLvl w:val="3"/>
    </w:pPr>
    <w:rPr>
      <w:sz w:val="26"/>
      <w:szCs w:val="26"/>
    </w:rPr>
  </w:style>
  <w:style w:type="character" w:customStyle="1" w:styleId="53">
    <w:name w:val="Επικεφαλίδα #5_"/>
    <w:link w:val="54"/>
    <w:uiPriority w:val="99"/>
    <w:locked/>
    <w:rsid w:val="002F427C"/>
    <w:rPr>
      <w:rFonts w:ascii="Calibri" w:hAnsi="Calibri" w:cs="Calibri"/>
      <w:b/>
      <w:bCs/>
      <w:shd w:val="clear" w:color="auto" w:fill="FFFFFF"/>
    </w:rPr>
  </w:style>
  <w:style w:type="paragraph" w:customStyle="1" w:styleId="54">
    <w:name w:val="Επικεφαλίδα #5"/>
    <w:basedOn w:val="a0"/>
    <w:link w:val="53"/>
    <w:uiPriority w:val="99"/>
    <w:rsid w:val="002F427C"/>
    <w:pPr>
      <w:widowControl w:val="0"/>
      <w:shd w:val="clear" w:color="auto" w:fill="FFFFFF"/>
      <w:spacing w:before="360" w:after="120" w:line="240" w:lineRule="atLeast"/>
      <w:jc w:val="both"/>
      <w:outlineLvl w:val="4"/>
    </w:pPr>
    <w:rPr>
      <w:rFonts w:ascii="Calibri" w:hAnsi="Calibri" w:cs="Calibri"/>
      <w:b/>
      <w:bCs/>
    </w:rPr>
  </w:style>
  <w:style w:type="paragraph" w:customStyle="1" w:styleId="411">
    <w:name w:val="Σώμα κειμένου (4)1"/>
    <w:basedOn w:val="a0"/>
    <w:uiPriority w:val="99"/>
    <w:rsid w:val="002F427C"/>
    <w:pPr>
      <w:widowControl w:val="0"/>
      <w:shd w:val="clear" w:color="auto" w:fill="FFFFFF"/>
      <w:spacing w:after="0" w:line="427" w:lineRule="exact"/>
      <w:ind w:hanging="1280"/>
    </w:pPr>
    <w:rPr>
      <w:rFonts w:ascii="Calibri" w:eastAsia="Arial Unicode MS" w:hAnsi="Calibri" w:cs="Calibri"/>
      <w:b/>
      <w:bCs/>
    </w:rPr>
  </w:style>
  <w:style w:type="character" w:customStyle="1" w:styleId="430">
    <w:name w:val="Επικεφαλίδα #4 (3)_"/>
    <w:link w:val="431"/>
    <w:uiPriority w:val="99"/>
    <w:locked/>
    <w:rsid w:val="002F427C"/>
    <w:rPr>
      <w:rFonts w:ascii="Calibri" w:hAnsi="Calibri" w:cs="Calibri"/>
      <w:shd w:val="clear" w:color="auto" w:fill="FFFFFF"/>
    </w:rPr>
  </w:style>
  <w:style w:type="paragraph" w:customStyle="1" w:styleId="431">
    <w:name w:val="Επικεφαλίδα #4 (3)1"/>
    <w:basedOn w:val="a0"/>
    <w:link w:val="430"/>
    <w:uiPriority w:val="99"/>
    <w:rsid w:val="002F427C"/>
    <w:pPr>
      <w:widowControl w:val="0"/>
      <w:shd w:val="clear" w:color="auto" w:fill="FFFFFF"/>
      <w:spacing w:before="180" w:after="180" w:line="240" w:lineRule="atLeast"/>
      <w:jc w:val="both"/>
      <w:outlineLvl w:val="3"/>
    </w:pPr>
    <w:rPr>
      <w:rFonts w:ascii="Calibri" w:hAnsi="Calibri" w:cs="Calibri"/>
    </w:rPr>
  </w:style>
  <w:style w:type="character" w:customStyle="1" w:styleId="text1">
    <w:name w:val="text1"/>
    <w:rsid w:val="002F427C"/>
    <w:rPr>
      <w:rFonts w:ascii="Tahoma" w:hAnsi="Tahoma" w:cs="Tahoma" w:hint="default"/>
      <w:strike w:val="0"/>
      <w:dstrike w:val="0"/>
      <w:color w:val="000000"/>
      <w:sz w:val="17"/>
      <w:szCs w:val="17"/>
      <w:u w:val="none"/>
      <w:effect w:val="none"/>
    </w:rPr>
  </w:style>
  <w:style w:type="character" w:customStyle="1" w:styleId="caps">
    <w:name w:val="caps"/>
    <w:rsid w:val="002F427C"/>
  </w:style>
  <w:style w:type="character" w:customStyle="1" w:styleId="hps">
    <w:name w:val="hps"/>
    <w:rsid w:val="002F427C"/>
  </w:style>
  <w:style w:type="character" w:customStyle="1" w:styleId="st">
    <w:name w:val="st"/>
    <w:rsid w:val="002F427C"/>
  </w:style>
  <w:style w:type="character" w:customStyle="1" w:styleId="2e">
    <w:name w:val="Σώμα κειμένου (2)"/>
    <w:rsid w:val="002F427C"/>
    <w:rPr>
      <w:rFonts w:ascii="Calibri" w:eastAsia="Calibri" w:hAnsi="Calibri" w:cs="Calibri" w:hint="default"/>
      <w:b w:val="0"/>
      <w:bCs w:val="0"/>
      <w:i w:val="0"/>
      <w:iCs w:val="0"/>
      <w:smallCaps w:val="0"/>
      <w:strike w:val="0"/>
      <w:dstrike w:val="0"/>
      <w:u w:val="none"/>
      <w:effect w:val="none"/>
    </w:rPr>
  </w:style>
  <w:style w:type="character" w:customStyle="1" w:styleId="2f">
    <w:name w:val="Επικεφαλίδα #2_"/>
    <w:rsid w:val="002F427C"/>
    <w:rPr>
      <w:rFonts w:ascii="Calibri" w:eastAsia="Calibri" w:hAnsi="Calibri" w:cs="Calibri" w:hint="default"/>
      <w:b/>
      <w:bCs/>
      <w:i/>
      <w:iCs/>
      <w:smallCaps w:val="0"/>
      <w:strike w:val="0"/>
      <w:dstrike w:val="0"/>
      <w:sz w:val="28"/>
      <w:szCs w:val="28"/>
      <w:u w:val="none"/>
      <w:effect w:val="none"/>
    </w:rPr>
  </w:style>
  <w:style w:type="character" w:customStyle="1" w:styleId="2f0">
    <w:name w:val="Σώμα κειμένου (2) + Έντονη γραφή"/>
    <w:rsid w:val="002F427C"/>
    <w:rPr>
      <w:rFonts w:ascii="Calibri" w:eastAsia="Calibri" w:hAnsi="Calibri" w:cs="Calibri" w:hint="default"/>
      <w:b/>
      <w:bCs/>
      <w:i w:val="0"/>
      <w:iCs w:val="0"/>
      <w:smallCaps w:val="0"/>
      <w:color w:val="000000"/>
      <w:spacing w:val="0"/>
      <w:w w:val="100"/>
      <w:position w:val="0"/>
      <w:sz w:val="24"/>
      <w:szCs w:val="24"/>
      <w:u w:val="single"/>
      <w:lang w:val="el-GR" w:eastAsia="el-GR" w:bidi="el-GR"/>
    </w:rPr>
  </w:style>
  <w:style w:type="character" w:customStyle="1" w:styleId="2f1">
    <w:name w:val="Επικεφαλίδα #2"/>
    <w:rsid w:val="002F427C"/>
    <w:rPr>
      <w:rFonts w:ascii="Calibri" w:eastAsia="Calibri" w:hAnsi="Calibri" w:cs="Calibri" w:hint="default"/>
      <w:b/>
      <w:bCs/>
      <w:i/>
      <w:iCs/>
      <w:smallCaps w:val="0"/>
      <w:color w:val="000000"/>
      <w:spacing w:val="0"/>
      <w:w w:val="100"/>
      <w:position w:val="0"/>
      <w:sz w:val="28"/>
      <w:szCs w:val="28"/>
      <w:u w:val="single"/>
      <w:lang w:val="el-GR" w:eastAsia="el-GR" w:bidi="el-GR"/>
    </w:rPr>
  </w:style>
  <w:style w:type="character" w:customStyle="1" w:styleId="2110">
    <w:name w:val="Σώμα κειμένου (2) + 11 στ."/>
    <w:aliases w:val="Έντονη γραφή"/>
    <w:uiPriority w:val="99"/>
    <w:rsid w:val="002F427C"/>
    <w:rPr>
      <w:rFonts w:ascii="Calibri" w:eastAsia="Calibri" w:hAnsi="Calibri" w:cs="Calibri" w:hint="default"/>
      <w:b/>
      <w:bCs/>
      <w:i w:val="0"/>
      <w:iCs w:val="0"/>
      <w:smallCaps w:val="0"/>
      <w:strike w:val="0"/>
      <w:dstrike w:val="0"/>
      <w:sz w:val="22"/>
      <w:szCs w:val="22"/>
      <w:u w:val="none"/>
      <w:effect w:val="none"/>
    </w:rPr>
  </w:style>
  <w:style w:type="character" w:customStyle="1" w:styleId="WW8Num5z3">
    <w:name w:val="WW8Num5z3"/>
    <w:rsid w:val="002F427C"/>
  </w:style>
  <w:style w:type="character" w:customStyle="1" w:styleId="WW8Num5z4">
    <w:name w:val="WW8Num5z4"/>
    <w:rsid w:val="002F427C"/>
  </w:style>
  <w:style w:type="character" w:customStyle="1" w:styleId="WW8Num5z5">
    <w:name w:val="WW8Num5z5"/>
    <w:rsid w:val="002F427C"/>
  </w:style>
  <w:style w:type="character" w:customStyle="1" w:styleId="WW8Num5z6">
    <w:name w:val="WW8Num5z6"/>
    <w:rsid w:val="002F427C"/>
  </w:style>
  <w:style w:type="character" w:customStyle="1" w:styleId="WW8Num5z7">
    <w:name w:val="WW8Num5z7"/>
    <w:rsid w:val="002F427C"/>
  </w:style>
  <w:style w:type="character" w:customStyle="1" w:styleId="WW8Num5z8">
    <w:name w:val="WW8Num5z8"/>
    <w:rsid w:val="002F427C"/>
  </w:style>
  <w:style w:type="character" w:customStyle="1" w:styleId="affa">
    <w:name w:val="Κουκίδες"/>
    <w:rsid w:val="002F427C"/>
    <w:rPr>
      <w:rFonts w:ascii="OpenSymbol" w:eastAsia="OpenSymbol" w:hAnsi="OpenSymbol" w:cs="OpenSymbol" w:hint="default"/>
    </w:rPr>
  </w:style>
  <w:style w:type="character" w:customStyle="1" w:styleId="FontStyle88">
    <w:name w:val="Font Style88"/>
    <w:rsid w:val="002F427C"/>
    <w:rPr>
      <w:rFonts w:ascii="Arial" w:hAnsi="Arial" w:cs="Arial" w:hint="default"/>
      <w:sz w:val="20"/>
      <w:szCs w:val="20"/>
    </w:rPr>
  </w:style>
  <w:style w:type="character" w:customStyle="1" w:styleId="FontStyle89">
    <w:name w:val="Font Style89"/>
    <w:rsid w:val="002F427C"/>
    <w:rPr>
      <w:rFonts w:ascii="Calibri" w:hAnsi="Calibri" w:cs="Calibri" w:hint="default"/>
      <w:sz w:val="22"/>
      <w:szCs w:val="22"/>
    </w:rPr>
  </w:style>
  <w:style w:type="character" w:customStyle="1" w:styleId="s3uucc">
    <w:name w:val="s3uucc"/>
    <w:basedOn w:val="a1"/>
    <w:rsid w:val="002F427C"/>
  </w:style>
  <w:style w:type="character" w:customStyle="1" w:styleId="ph">
    <w:name w:val="ph"/>
    <w:basedOn w:val="a1"/>
    <w:rsid w:val="002F427C"/>
  </w:style>
  <w:style w:type="character" w:customStyle="1" w:styleId="7Verdana">
    <w:name w:val="Σώμα κειμένου (7) + Verdana"/>
    <w:aliases w:val="10 στ.,Έντονη γραφή4"/>
    <w:uiPriority w:val="99"/>
    <w:rsid w:val="002F427C"/>
    <w:rPr>
      <w:rFonts w:ascii="Verdana" w:hAnsi="Verdana" w:cs="Verdana" w:hint="default"/>
      <w:b/>
      <w:bCs/>
      <w:sz w:val="20"/>
      <w:szCs w:val="20"/>
      <w:shd w:val="clear" w:color="auto" w:fill="FFFFFF"/>
    </w:rPr>
  </w:style>
  <w:style w:type="character" w:customStyle="1" w:styleId="2Verdana">
    <w:name w:val="Σώμα κειμένου (2) + Verdana"/>
    <w:aliases w:val="Έντονη γραφή7"/>
    <w:uiPriority w:val="99"/>
    <w:rsid w:val="002F427C"/>
    <w:rPr>
      <w:rFonts w:ascii="Verdana" w:eastAsia="Calibri" w:hAnsi="Verdana" w:cs="Verdana" w:hint="default"/>
      <w:b/>
      <w:bCs/>
      <w:i w:val="0"/>
      <w:iCs w:val="0"/>
      <w:smallCaps w:val="0"/>
      <w:strike w:val="0"/>
      <w:dstrike w:val="0"/>
      <w:sz w:val="20"/>
      <w:szCs w:val="20"/>
      <w:u w:val="none"/>
      <w:effect w:val="none"/>
    </w:rPr>
  </w:style>
  <w:style w:type="character" w:customStyle="1" w:styleId="2Verdana2">
    <w:name w:val="Σώμα κειμένου (2) + Verdana2"/>
    <w:aliases w:val="8 στ."/>
    <w:uiPriority w:val="99"/>
    <w:rsid w:val="002F427C"/>
    <w:rPr>
      <w:rFonts w:ascii="Verdana" w:eastAsia="Calibri" w:hAnsi="Verdana" w:cs="Verdana" w:hint="default"/>
      <w:b w:val="0"/>
      <w:bCs w:val="0"/>
      <w:i w:val="0"/>
      <w:iCs w:val="0"/>
      <w:smallCaps w:val="0"/>
      <w:strike w:val="0"/>
      <w:dstrike w:val="0"/>
      <w:sz w:val="16"/>
      <w:szCs w:val="16"/>
      <w:u w:val="none"/>
      <w:effect w:val="none"/>
    </w:rPr>
  </w:style>
  <w:style w:type="character" w:customStyle="1" w:styleId="21Exact1">
    <w:name w:val="Σώμα κειμένου (21) Exact1"/>
    <w:uiPriority w:val="99"/>
    <w:rsid w:val="002F427C"/>
    <w:rPr>
      <w:rFonts w:ascii="Arial Unicode MS" w:eastAsia="Arial Unicode MS" w:hAnsi="Arial Unicode MS" w:cs="Arial Unicode MS" w:hint="eastAsia"/>
      <w:sz w:val="15"/>
      <w:szCs w:val="15"/>
      <w:u w:val="single"/>
      <w:lang w:val="en-US" w:eastAsia="en-US"/>
    </w:rPr>
  </w:style>
  <w:style w:type="character" w:customStyle="1" w:styleId="22Exact3">
    <w:name w:val="Σώμα κειμένου (22) Exact3"/>
    <w:basedOn w:val="22Exact"/>
    <w:uiPriority w:val="99"/>
    <w:rsid w:val="002F427C"/>
  </w:style>
  <w:style w:type="character" w:customStyle="1" w:styleId="22Exact2">
    <w:name w:val="Σώμα κειμένου (22) Exact2"/>
    <w:basedOn w:val="22Exact"/>
    <w:uiPriority w:val="99"/>
    <w:rsid w:val="002F427C"/>
  </w:style>
  <w:style w:type="character" w:customStyle="1" w:styleId="2Verdana3">
    <w:name w:val="Σώμα κειμένου (2) + Verdana3"/>
    <w:aliases w:val="7,5 στ.2,Έντονη γραφή3"/>
    <w:uiPriority w:val="99"/>
    <w:rsid w:val="002F427C"/>
    <w:rPr>
      <w:rFonts w:ascii="Verdana" w:eastAsia="Calibri" w:hAnsi="Verdana" w:cs="Verdana" w:hint="default"/>
      <w:b/>
      <w:bCs/>
      <w:i w:val="0"/>
      <w:iCs w:val="0"/>
      <w:smallCaps w:val="0"/>
      <w:strike w:val="0"/>
      <w:dstrike w:val="0"/>
      <w:sz w:val="15"/>
      <w:szCs w:val="15"/>
      <w:u w:val="none"/>
      <w:effect w:val="none"/>
    </w:rPr>
  </w:style>
  <w:style w:type="character" w:customStyle="1" w:styleId="Exact1">
    <w:name w:val="Λεζάντα εικόνας Exact1"/>
    <w:uiPriority w:val="99"/>
    <w:rsid w:val="002F427C"/>
    <w:rPr>
      <w:rFonts w:ascii="Arial Unicode MS" w:eastAsia="Arial Unicode MS" w:hAnsi="Arial Unicode MS" w:cs="Arial Unicode MS" w:hint="eastAsia"/>
      <w:color w:val="000000"/>
      <w:spacing w:val="0"/>
      <w:w w:val="150"/>
      <w:position w:val="0"/>
      <w:sz w:val="12"/>
      <w:szCs w:val="12"/>
      <w:shd w:val="clear" w:color="auto" w:fill="FFFFFF"/>
    </w:rPr>
  </w:style>
  <w:style w:type="character" w:customStyle="1" w:styleId="2Exact1">
    <w:name w:val="Λεζάντα εικόνας (2) Exact1"/>
    <w:uiPriority w:val="99"/>
    <w:rsid w:val="002F427C"/>
    <w:rPr>
      <w:rFonts w:ascii="Franklin Gothic Heavy" w:hAnsi="Franklin Gothic Heavy" w:cs="Franklin Gothic Heavy" w:hint="default"/>
      <w:color w:val="000000"/>
      <w:spacing w:val="0"/>
      <w:w w:val="100"/>
      <w:position w:val="0"/>
      <w:sz w:val="11"/>
      <w:szCs w:val="11"/>
      <w:shd w:val="clear" w:color="auto" w:fill="FFFFFF"/>
      <w:lang w:val="en-US" w:eastAsia="en-US"/>
    </w:rPr>
  </w:style>
  <w:style w:type="character" w:customStyle="1" w:styleId="5Exact">
    <w:name w:val="Σώμα κειμένου (5) Exact"/>
    <w:uiPriority w:val="99"/>
    <w:rsid w:val="002F427C"/>
    <w:rPr>
      <w:rFonts w:ascii="Verdana" w:hAnsi="Verdana" w:cs="Verdana" w:hint="default"/>
      <w:b/>
      <w:bCs/>
      <w:strike w:val="0"/>
      <w:dstrike w:val="0"/>
      <w:sz w:val="20"/>
      <w:szCs w:val="20"/>
      <w:u w:val="none"/>
      <w:effect w:val="none"/>
    </w:rPr>
  </w:style>
  <w:style w:type="character" w:customStyle="1" w:styleId="2CenturySchoolbook1">
    <w:name w:val="Σώμα κειμένου (2) + Century Schoolbook1"/>
    <w:aliases w:val="8 στ.1"/>
    <w:uiPriority w:val="99"/>
    <w:rsid w:val="002F427C"/>
    <w:rPr>
      <w:rFonts w:ascii="Century Schoolbook" w:eastAsia="Calibri" w:hAnsi="Century Schoolbook" w:cs="Century Schoolbook" w:hint="default"/>
      <w:b w:val="0"/>
      <w:bCs w:val="0"/>
      <w:i w:val="0"/>
      <w:iCs w:val="0"/>
      <w:smallCaps w:val="0"/>
      <w:strike w:val="0"/>
      <w:dstrike w:val="0"/>
      <w:sz w:val="16"/>
      <w:szCs w:val="16"/>
      <w:u w:val="none"/>
      <w:effect w:val="none"/>
    </w:rPr>
  </w:style>
  <w:style w:type="character" w:customStyle="1" w:styleId="432">
    <w:name w:val="Επικεφαλίδα #4 (3)"/>
    <w:uiPriority w:val="99"/>
    <w:rsid w:val="002F427C"/>
    <w:rPr>
      <w:rFonts w:ascii="Calibri" w:hAnsi="Calibri" w:cs="Calibri" w:hint="default"/>
      <w:strike w:val="0"/>
      <w:dstrike w:val="0"/>
      <w:sz w:val="20"/>
      <w:szCs w:val="20"/>
      <w:u w:val="none"/>
      <w:effect w:val="none"/>
    </w:rPr>
  </w:style>
  <w:style w:type="character" w:customStyle="1" w:styleId="2121">
    <w:name w:val="Σώμα κειμένου (2) + 12 στ.1"/>
    <w:uiPriority w:val="99"/>
    <w:rsid w:val="002F427C"/>
    <w:rPr>
      <w:rFonts w:ascii="Calibri" w:eastAsia="Calibri" w:hAnsi="Calibri" w:cs="Calibri" w:hint="default"/>
      <w:b w:val="0"/>
      <w:bCs w:val="0"/>
      <w:i w:val="0"/>
      <w:iCs w:val="0"/>
      <w:smallCaps w:val="0"/>
      <w:strike w:val="0"/>
      <w:dstrike w:val="0"/>
      <w:sz w:val="24"/>
      <w:szCs w:val="24"/>
      <w:u w:val="none"/>
      <w:effect w:val="none"/>
    </w:rPr>
  </w:style>
  <w:style w:type="character" w:customStyle="1" w:styleId="43Exact1">
    <w:name w:val="Επικεφαλίδα #4 (3) Exact1"/>
    <w:uiPriority w:val="99"/>
    <w:rsid w:val="002F427C"/>
  </w:style>
  <w:style w:type="character" w:customStyle="1" w:styleId="atr-value">
    <w:name w:val="atr-value"/>
    <w:rsid w:val="00AF2A6F"/>
  </w:style>
  <w:style w:type="character" w:customStyle="1" w:styleId="2Calibri95">
    <w:name w:val="Σώμα κειμένου (2) + Calibri;9;5 στ.;Έντονη γραφή;Πλάγια γραφή"/>
    <w:rsid w:val="00AF2A6F"/>
    <w:rPr>
      <w:rFonts w:ascii="Calibri" w:eastAsia="Calibri" w:hAnsi="Calibri" w:cs="Calibri"/>
      <w:b/>
      <w:bCs/>
      <w:i/>
      <w:iCs/>
      <w:smallCaps w:val="0"/>
      <w:strike w:val="0"/>
      <w:color w:val="000000"/>
      <w:spacing w:val="0"/>
      <w:w w:val="100"/>
      <w:position w:val="0"/>
      <w:sz w:val="19"/>
      <w:szCs w:val="19"/>
      <w:u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196820733">
      <w:bodyDiv w:val="1"/>
      <w:marLeft w:val="0"/>
      <w:marRight w:val="0"/>
      <w:marTop w:val="0"/>
      <w:marBottom w:val="0"/>
      <w:divBdr>
        <w:top w:val="none" w:sz="0" w:space="0" w:color="auto"/>
        <w:left w:val="none" w:sz="0" w:space="0" w:color="auto"/>
        <w:bottom w:val="none" w:sz="0" w:space="0" w:color="auto"/>
        <w:right w:val="none" w:sz="0" w:space="0" w:color="auto"/>
      </w:divBdr>
    </w:div>
    <w:div w:id="3356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hsppa.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mailto:support@lefkada.gov.gr%20" TargetMode="External"/><Relationship Id="rId3" Type="http://schemas.openxmlformats.org/officeDocument/2006/relationships/settings" Target="settings.xml"/><Relationship Id="rId21" Type="http://schemas.openxmlformats.org/officeDocument/2006/relationships/hyperlink" Target="http://www.eaadhsy.gr/n4412/prosarthmaA_index.html"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aadhsy.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promitheus.gov.g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hyperlink" Target="http://www.promitheu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s://wiki.mikrotik.com/wiki/SwOS" TargetMode="External"/><Relationship Id="rId28" Type="http://schemas.openxmlformats.org/officeDocument/2006/relationships/header" Target="header2.xml"/><Relationship Id="rId10" Type="http://schemas.openxmlformats.org/officeDocument/2006/relationships/hyperlink" Target="http://et.diavgeia.gov.gr/" TargetMode="External"/><Relationship Id="rId19" Type="http://schemas.openxmlformats.org/officeDocument/2006/relationships/hyperlink" Target="http://www.eaadhsy.gr/n4412/art79a"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88</Pages>
  <Words>30452</Words>
  <Characters>164444</Characters>
  <Application>Microsoft Office Word</Application>
  <DocSecurity>0</DocSecurity>
  <Lines>1370</Lines>
  <Paragraphs>389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2023-04-07T10:27:00Z</cp:lastPrinted>
  <dcterms:created xsi:type="dcterms:W3CDTF">2023-04-03T09:54:00Z</dcterms:created>
  <dcterms:modified xsi:type="dcterms:W3CDTF">2023-04-07T10:56:00Z</dcterms:modified>
</cp:coreProperties>
</file>