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652B" w:rsidRPr="00D6652B" w:rsidRDefault="00D6652B" w:rsidP="00D6652B">
      <w:pPr>
        <w:pStyle w:val="Default"/>
        <w:rPr>
          <w:b/>
        </w:rPr>
      </w:pPr>
      <w:r>
        <w:t xml:space="preserve">  </w:t>
      </w:r>
      <w:bookmarkStart w:id="0" w:name="_Hlk129868834"/>
    </w:p>
    <w:tbl>
      <w:tblPr>
        <w:tblW w:w="9958" w:type="dxa"/>
        <w:jc w:val="center"/>
        <w:tblInd w:w="1368" w:type="dxa"/>
        <w:tblLook w:val="01E0"/>
      </w:tblPr>
      <w:tblGrid>
        <w:gridCol w:w="6692"/>
        <w:gridCol w:w="3266"/>
      </w:tblGrid>
      <w:tr w:rsidR="00D6652B" w:rsidRPr="00E31A8B" w:rsidTr="00D6652B">
        <w:trPr>
          <w:trHeight w:val="4474"/>
          <w:jc w:val="center"/>
        </w:trPr>
        <w:tc>
          <w:tcPr>
            <w:tcW w:w="6692" w:type="dxa"/>
          </w:tcPr>
          <w:p w:rsidR="00D6652B" w:rsidRPr="00E31A8B" w:rsidRDefault="00D6652B" w:rsidP="00D6652B">
            <w:pPr>
              <w:spacing w:after="0" w:line="240" w:lineRule="auto"/>
              <w:rPr>
                <w:rFonts w:ascii="Verdana" w:hAnsi="Verdana" w:cs="Tahoma"/>
                <w:b/>
                <w:bCs/>
                <w:sz w:val="18"/>
                <w:szCs w:val="18"/>
              </w:rPr>
            </w:pPr>
            <w:r w:rsidRPr="00E31A8B">
              <w:rPr>
                <w:rFonts w:ascii="Verdana" w:hAnsi="Verdana"/>
                <w:b/>
                <w:sz w:val="18"/>
                <w:szCs w:val="18"/>
              </w:rPr>
              <w:t xml:space="preserve">   </w:t>
            </w:r>
            <w:r>
              <w:rPr>
                <w:rFonts w:ascii="Verdana" w:hAnsi="Verdana"/>
                <w:b/>
                <w:noProof/>
                <w:sz w:val="18"/>
                <w:szCs w:val="18"/>
              </w:rPr>
              <w:drawing>
                <wp:inline distT="0" distB="0" distL="0" distR="0">
                  <wp:extent cx="590550" cy="590550"/>
                  <wp:effectExtent l="19050" t="0" r="0" b="0"/>
                  <wp:docPr id="1" name="Εικόνα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Εικόνα 16"/>
                          <pic:cNvPicPr>
                            <a:picLocks noChangeAspect="1" noChangeArrowheads="1"/>
                          </pic:cNvPicPr>
                        </pic:nvPicPr>
                        <pic:blipFill>
                          <a:blip r:embed="rId7"/>
                          <a:srcRect/>
                          <a:stretch>
                            <a:fillRect/>
                          </a:stretch>
                        </pic:blipFill>
                        <pic:spPr bwMode="auto">
                          <a:xfrm>
                            <a:off x="0" y="0"/>
                            <a:ext cx="590550" cy="590550"/>
                          </a:xfrm>
                          <a:prstGeom prst="rect">
                            <a:avLst/>
                          </a:prstGeom>
                          <a:noFill/>
                          <a:ln w="9525">
                            <a:noFill/>
                            <a:miter lim="800000"/>
                            <a:headEnd/>
                            <a:tailEnd/>
                          </a:ln>
                        </pic:spPr>
                      </pic:pic>
                    </a:graphicData>
                  </a:graphic>
                </wp:inline>
              </w:drawing>
            </w:r>
          </w:p>
          <w:p w:rsidR="00D6652B" w:rsidRPr="00E31A8B" w:rsidRDefault="00D6652B" w:rsidP="00D6652B">
            <w:pPr>
              <w:spacing w:after="0" w:line="240" w:lineRule="auto"/>
              <w:rPr>
                <w:rFonts w:ascii="Verdana" w:hAnsi="Verdana" w:cs="Arial"/>
                <w:sz w:val="18"/>
                <w:szCs w:val="18"/>
              </w:rPr>
            </w:pPr>
            <w:r w:rsidRPr="00E31A8B">
              <w:rPr>
                <w:rFonts w:ascii="Verdana" w:hAnsi="Verdana" w:cs="Arial"/>
                <w:b/>
                <w:sz w:val="18"/>
                <w:szCs w:val="18"/>
              </w:rPr>
              <w:t>ΕΛΛΗΝΙΚΗ ΔΗΜΟΚΡΑΤΙΑ</w:t>
            </w:r>
          </w:p>
          <w:p w:rsidR="00D6652B" w:rsidRDefault="00D6652B" w:rsidP="00D6652B">
            <w:pPr>
              <w:spacing w:after="0" w:line="240" w:lineRule="auto"/>
              <w:rPr>
                <w:rFonts w:ascii="Verdana" w:hAnsi="Verdana" w:cs="Arial"/>
                <w:b/>
                <w:sz w:val="18"/>
                <w:szCs w:val="18"/>
              </w:rPr>
            </w:pPr>
            <w:r>
              <w:rPr>
                <w:rFonts w:ascii="Verdana" w:hAnsi="Verdana" w:cs="Arial"/>
                <w:b/>
                <w:sz w:val="18"/>
                <w:szCs w:val="18"/>
              </w:rPr>
              <w:t>ΝΟΜΟΣ ΛΕΥΚΑΔΑΣ</w:t>
            </w:r>
          </w:p>
          <w:p w:rsidR="00D6652B" w:rsidRPr="00E31A8B" w:rsidRDefault="00D6652B" w:rsidP="00D6652B">
            <w:pPr>
              <w:spacing w:after="0" w:line="240" w:lineRule="auto"/>
              <w:rPr>
                <w:rFonts w:ascii="Verdana" w:hAnsi="Verdana" w:cs="Arial"/>
                <w:sz w:val="18"/>
                <w:szCs w:val="18"/>
              </w:rPr>
            </w:pPr>
            <w:r w:rsidRPr="00E31A8B">
              <w:rPr>
                <w:rFonts w:ascii="Verdana" w:hAnsi="Verdana" w:cs="Arial"/>
                <w:b/>
                <w:sz w:val="18"/>
                <w:szCs w:val="18"/>
              </w:rPr>
              <w:t>ΔΗΜΟΣ ΛΕΥΚΑΔΑΣ</w:t>
            </w:r>
          </w:p>
          <w:p w:rsidR="00D6652B" w:rsidRDefault="00D6652B" w:rsidP="00D6652B">
            <w:pPr>
              <w:spacing w:after="0" w:line="240" w:lineRule="auto"/>
              <w:rPr>
                <w:rFonts w:ascii="Verdana" w:hAnsi="Verdana" w:cs="Arial"/>
                <w:b/>
                <w:sz w:val="18"/>
                <w:szCs w:val="18"/>
              </w:rPr>
            </w:pPr>
            <w:r w:rsidRPr="00E31A8B">
              <w:rPr>
                <w:rFonts w:ascii="Verdana" w:hAnsi="Verdana" w:cs="Arial"/>
                <w:b/>
                <w:sz w:val="18"/>
                <w:szCs w:val="18"/>
              </w:rPr>
              <w:t xml:space="preserve">Δ/ΝΣΗ </w:t>
            </w:r>
            <w:r>
              <w:rPr>
                <w:rFonts w:ascii="Verdana" w:hAnsi="Verdana" w:cs="Arial"/>
                <w:b/>
                <w:sz w:val="18"/>
                <w:szCs w:val="18"/>
              </w:rPr>
              <w:t>ΟΙΚΟΝΟΜΙΚΩΝ ΥΠΗΡΕΣΙΩΝ</w:t>
            </w:r>
          </w:p>
          <w:p w:rsidR="00D6652B" w:rsidRDefault="00D6652B" w:rsidP="00D6652B">
            <w:pPr>
              <w:spacing w:after="0" w:line="240" w:lineRule="auto"/>
              <w:rPr>
                <w:rFonts w:ascii="Verdana" w:hAnsi="Verdana" w:cs="Arial"/>
                <w:b/>
                <w:sz w:val="18"/>
                <w:szCs w:val="18"/>
              </w:rPr>
            </w:pPr>
            <w:r>
              <w:rPr>
                <w:rFonts w:ascii="Verdana" w:hAnsi="Verdana" w:cs="Arial"/>
                <w:b/>
                <w:sz w:val="18"/>
                <w:szCs w:val="18"/>
              </w:rPr>
              <w:t>ΤΜΗΜΑ ΠΡΟΫΠΟΛΟΓΙΣΜΟΥ, ΛΟΓΙΣΤΗΡΙΟΥ</w:t>
            </w:r>
          </w:p>
          <w:p w:rsidR="00D6652B" w:rsidRDefault="00D6652B" w:rsidP="00D6652B">
            <w:pPr>
              <w:spacing w:after="0" w:line="240" w:lineRule="auto"/>
              <w:rPr>
                <w:rFonts w:ascii="Verdana" w:hAnsi="Verdana" w:cs="Arial"/>
                <w:b/>
                <w:sz w:val="18"/>
                <w:szCs w:val="18"/>
              </w:rPr>
            </w:pPr>
            <w:r>
              <w:rPr>
                <w:rFonts w:ascii="Verdana" w:hAnsi="Verdana" w:cs="Arial"/>
                <w:b/>
                <w:sz w:val="18"/>
                <w:szCs w:val="18"/>
              </w:rPr>
              <w:t>ΚΑΙ ΠΡΟΜΗΘΕΙΩΝ</w:t>
            </w:r>
          </w:p>
          <w:p w:rsidR="00D6652B" w:rsidRPr="00F10A11" w:rsidRDefault="00D6652B" w:rsidP="00D6652B">
            <w:pPr>
              <w:spacing w:after="0" w:line="240" w:lineRule="auto"/>
              <w:rPr>
                <w:rFonts w:ascii="Verdana" w:hAnsi="Verdana" w:cs="Arial"/>
                <w:sz w:val="18"/>
                <w:szCs w:val="18"/>
              </w:rPr>
            </w:pPr>
          </w:p>
          <w:p w:rsidR="00D6652B" w:rsidRPr="00E31A8B" w:rsidRDefault="00D6652B" w:rsidP="00D6652B">
            <w:pPr>
              <w:spacing w:after="0" w:line="240" w:lineRule="auto"/>
              <w:rPr>
                <w:rFonts w:ascii="Verdana" w:hAnsi="Verdana" w:cs="Arial"/>
                <w:sz w:val="18"/>
                <w:szCs w:val="18"/>
              </w:rPr>
            </w:pPr>
          </w:p>
          <w:p w:rsidR="00D6652B" w:rsidRPr="00E31A8B" w:rsidRDefault="00D6652B" w:rsidP="00D6652B">
            <w:pPr>
              <w:spacing w:after="0" w:line="240" w:lineRule="auto"/>
              <w:rPr>
                <w:rFonts w:ascii="Verdana" w:hAnsi="Verdana" w:cs="Arial"/>
                <w:sz w:val="18"/>
                <w:szCs w:val="18"/>
              </w:rPr>
            </w:pPr>
            <w:r w:rsidRPr="00E31A8B">
              <w:rPr>
                <w:rFonts w:ascii="Verdana" w:hAnsi="Verdana" w:cs="Arial"/>
                <w:color w:val="000000"/>
                <w:sz w:val="18"/>
                <w:szCs w:val="18"/>
              </w:rPr>
              <w:t>Ταχ. Δ/νση:</w:t>
            </w:r>
            <w:r w:rsidRPr="00E31A8B">
              <w:rPr>
                <w:rFonts w:ascii="Verdana" w:hAnsi="Verdana" w:cs="Arial"/>
                <w:sz w:val="18"/>
                <w:szCs w:val="18"/>
              </w:rPr>
              <w:t xml:space="preserve"> Α. Τζεβελέκη &amp; Υπ. Κατωπόδη</w:t>
            </w:r>
          </w:p>
          <w:p w:rsidR="00D6652B" w:rsidRPr="00E31A8B" w:rsidRDefault="00D6652B" w:rsidP="00D6652B">
            <w:pPr>
              <w:spacing w:after="0" w:line="240" w:lineRule="auto"/>
              <w:rPr>
                <w:rFonts w:ascii="Verdana" w:hAnsi="Verdana" w:cs="Arial"/>
                <w:b/>
                <w:sz w:val="18"/>
                <w:szCs w:val="18"/>
              </w:rPr>
            </w:pPr>
            <w:r w:rsidRPr="00E31A8B">
              <w:rPr>
                <w:rFonts w:ascii="Verdana" w:hAnsi="Verdana" w:cs="Arial"/>
                <w:color w:val="000000"/>
                <w:sz w:val="18"/>
                <w:szCs w:val="18"/>
              </w:rPr>
              <w:t>Ταχ. Κώδικας</w:t>
            </w:r>
            <w:r w:rsidRPr="00E31A8B">
              <w:rPr>
                <w:rFonts w:ascii="Verdana" w:hAnsi="Verdana" w:cs="Arial"/>
                <w:sz w:val="18"/>
                <w:szCs w:val="18"/>
              </w:rPr>
              <w:t>:  31100, Λευκάδα</w:t>
            </w:r>
          </w:p>
          <w:p w:rsidR="00D6652B" w:rsidRPr="00A10051" w:rsidRDefault="00D6652B" w:rsidP="00D6652B">
            <w:pPr>
              <w:spacing w:after="0" w:line="240" w:lineRule="auto"/>
              <w:rPr>
                <w:rFonts w:ascii="Verdana" w:hAnsi="Verdana" w:cs="Arial"/>
                <w:b/>
                <w:color w:val="000000"/>
                <w:sz w:val="18"/>
                <w:szCs w:val="18"/>
              </w:rPr>
            </w:pPr>
            <w:r w:rsidRPr="00E31A8B">
              <w:rPr>
                <w:rFonts w:ascii="Verdana" w:hAnsi="Verdana" w:cs="Arial"/>
                <w:color w:val="000000"/>
                <w:sz w:val="18"/>
                <w:szCs w:val="18"/>
              </w:rPr>
              <w:t>Τηλ:    26453</w:t>
            </w:r>
            <w:r>
              <w:rPr>
                <w:rFonts w:ascii="Verdana" w:hAnsi="Verdana" w:cs="Arial"/>
                <w:color w:val="000000"/>
                <w:sz w:val="18"/>
                <w:szCs w:val="18"/>
              </w:rPr>
              <w:t xml:space="preserve"> 60610</w:t>
            </w:r>
          </w:p>
          <w:p w:rsidR="00D6652B" w:rsidRPr="00A3777C" w:rsidRDefault="00D6652B" w:rsidP="00D6652B">
            <w:pPr>
              <w:spacing w:after="0" w:line="240" w:lineRule="auto"/>
              <w:rPr>
                <w:rFonts w:ascii="Verdana" w:hAnsi="Verdana" w:cs="Arial"/>
                <w:b/>
                <w:sz w:val="18"/>
                <w:szCs w:val="18"/>
                <w:lang w:val="en-US"/>
              </w:rPr>
            </w:pPr>
            <w:r>
              <w:rPr>
                <w:rFonts w:ascii="Verdana" w:hAnsi="Verdana" w:cs="Arial"/>
                <w:color w:val="000000"/>
                <w:sz w:val="18"/>
                <w:szCs w:val="18"/>
              </w:rPr>
              <w:t>Ε</w:t>
            </w:r>
            <w:r w:rsidRPr="00A3777C">
              <w:rPr>
                <w:rFonts w:ascii="Verdana" w:hAnsi="Verdana" w:cs="Arial"/>
                <w:color w:val="000000"/>
                <w:sz w:val="18"/>
                <w:szCs w:val="18"/>
                <w:lang w:val="en-US"/>
              </w:rPr>
              <w:t>-</w:t>
            </w:r>
            <w:r>
              <w:rPr>
                <w:rFonts w:ascii="Verdana" w:hAnsi="Verdana" w:cs="Arial"/>
                <w:color w:val="000000"/>
                <w:sz w:val="18"/>
                <w:szCs w:val="18"/>
                <w:lang w:val="en-US"/>
              </w:rPr>
              <w:t>mail</w:t>
            </w:r>
            <w:r w:rsidRPr="00A3777C">
              <w:rPr>
                <w:rFonts w:ascii="Verdana" w:hAnsi="Verdana" w:cs="Arial"/>
                <w:color w:val="000000"/>
                <w:sz w:val="18"/>
                <w:szCs w:val="18"/>
                <w:lang w:val="en-US"/>
              </w:rPr>
              <w:t xml:space="preserve">: </w:t>
            </w:r>
            <w:r>
              <w:rPr>
                <w:rFonts w:ascii="Verdana" w:hAnsi="Verdana" w:cs="Arial"/>
                <w:color w:val="000000"/>
                <w:sz w:val="18"/>
                <w:szCs w:val="18"/>
                <w:lang w:val="en-US"/>
              </w:rPr>
              <w:t>info</w:t>
            </w:r>
            <w:r w:rsidRPr="00A3777C">
              <w:rPr>
                <w:rFonts w:ascii="Verdana" w:hAnsi="Verdana" w:cs="Arial"/>
                <w:color w:val="000000"/>
                <w:sz w:val="18"/>
                <w:szCs w:val="18"/>
                <w:lang w:val="en-US"/>
              </w:rPr>
              <w:t>@</w:t>
            </w:r>
            <w:r>
              <w:rPr>
                <w:rFonts w:ascii="Verdana" w:hAnsi="Verdana" w:cs="Arial"/>
                <w:color w:val="000000"/>
                <w:sz w:val="18"/>
                <w:szCs w:val="18"/>
                <w:lang w:val="en-US"/>
              </w:rPr>
              <w:t>lefkada.gov.gr</w:t>
            </w:r>
          </w:p>
          <w:p w:rsidR="00D6652B" w:rsidRPr="00A3777C" w:rsidRDefault="00D6652B" w:rsidP="00D6652B">
            <w:pPr>
              <w:spacing w:after="0" w:line="240" w:lineRule="auto"/>
              <w:rPr>
                <w:rFonts w:ascii="Verdana" w:hAnsi="Verdana" w:cs="Tahoma"/>
                <w:sz w:val="18"/>
                <w:szCs w:val="18"/>
                <w:lang w:val="en-US"/>
              </w:rPr>
            </w:pPr>
          </w:p>
        </w:tc>
        <w:tc>
          <w:tcPr>
            <w:tcW w:w="3266" w:type="dxa"/>
          </w:tcPr>
          <w:p w:rsidR="00D6652B" w:rsidRPr="00F10A11" w:rsidRDefault="00D6652B" w:rsidP="00D6652B">
            <w:pPr>
              <w:spacing w:after="0" w:line="240" w:lineRule="auto"/>
              <w:rPr>
                <w:rFonts w:ascii="Verdana" w:hAnsi="Verdana" w:cs="Tahoma"/>
                <w:b/>
                <w:sz w:val="18"/>
                <w:szCs w:val="18"/>
                <w:lang w:val="en-US"/>
              </w:rPr>
            </w:pPr>
            <w:bookmarkStart w:id="1" w:name="_Toc322429939"/>
            <w:bookmarkStart w:id="2" w:name="_Toc322431199"/>
            <w:bookmarkStart w:id="3" w:name="_Toc322431281"/>
            <w:bookmarkStart w:id="4" w:name="_Toc322431363"/>
            <w:bookmarkEnd w:id="1"/>
            <w:bookmarkEnd w:id="2"/>
            <w:bookmarkEnd w:id="3"/>
            <w:bookmarkEnd w:id="4"/>
          </w:p>
          <w:p w:rsidR="00D6652B" w:rsidRDefault="00D6652B" w:rsidP="00D6652B">
            <w:pPr>
              <w:spacing w:after="0" w:line="240" w:lineRule="auto"/>
              <w:rPr>
                <w:rFonts w:ascii="Verdana" w:hAnsi="Verdana" w:cs="Tahoma"/>
                <w:sz w:val="18"/>
                <w:szCs w:val="18"/>
              </w:rPr>
            </w:pPr>
            <w:r>
              <w:rPr>
                <w:rFonts w:ascii="Verdana" w:hAnsi="Verdana" w:cs="Tahoma"/>
                <w:sz w:val="18"/>
                <w:szCs w:val="18"/>
              </w:rPr>
              <w:t>Λευκάδα 6</w:t>
            </w:r>
            <w:r>
              <w:rPr>
                <w:rFonts w:ascii="Verdana" w:hAnsi="Verdana" w:cs="Tahoma"/>
                <w:sz w:val="18"/>
                <w:szCs w:val="18"/>
                <w:lang w:val="en-US"/>
              </w:rPr>
              <w:t xml:space="preserve"> </w:t>
            </w:r>
            <w:r>
              <w:rPr>
                <w:rFonts w:ascii="Verdana" w:hAnsi="Verdana" w:cs="Tahoma"/>
                <w:sz w:val="18"/>
                <w:szCs w:val="18"/>
              </w:rPr>
              <w:t>Απριλίου 2023</w:t>
            </w:r>
          </w:p>
          <w:p w:rsidR="00D6652B" w:rsidRPr="00407C20" w:rsidRDefault="00D6652B" w:rsidP="00D6652B">
            <w:pPr>
              <w:spacing w:after="0" w:line="240" w:lineRule="auto"/>
              <w:rPr>
                <w:rFonts w:ascii="Verdana" w:hAnsi="Verdana" w:cs="Tahoma"/>
                <w:b/>
                <w:sz w:val="18"/>
                <w:szCs w:val="18"/>
              </w:rPr>
            </w:pPr>
            <w:r>
              <w:rPr>
                <w:rFonts w:ascii="Verdana" w:hAnsi="Verdana" w:cs="Tahoma"/>
                <w:sz w:val="18"/>
                <w:szCs w:val="18"/>
              </w:rPr>
              <w:t>Αριθμ.Πρωτ.:</w:t>
            </w:r>
            <w:r w:rsidRPr="00407C20">
              <w:rPr>
                <w:rFonts w:ascii="Verdana" w:hAnsi="Verdana" w:cs="Tahoma"/>
                <w:sz w:val="18"/>
                <w:szCs w:val="18"/>
              </w:rPr>
              <w:t xml:space="preserve">    </w:t>
            </w:r>
          </w:p>
          <w:p w:rsidR="00D6652B" w:rsidRPr="00506AA2" w:rsidRDefault="00D6652B" w:rsidP="00D6652B">
            <w:pPr>
              <w:spacing w:after="0" w:line="240" w:lineRule="auto"/>
              <w:rPr>
                <w:rFonts w:ascii="Verdana" w:hAnsi="Verdana" w:cs="Tahoma"/>
                <w:b/>
                <w:sz w:val="18"/>
                <w:szCs w:val="18"/>
              </w:rPr>
            </w:pPr>
          </w:p>
          <w:p w:rsidR="00D6652B" w:rsidRPr="00E31A8B" w:rsidRDefault="00D6652B" w:rsidP="00D6652B">
            <w:pPr>
              <w:spacing w:after="0" w:line="240" w:lineRule="auto"/>
              <w:rPr>
                <w:rFonts w:ascii="Verdana" w:hAnsi="Verdana" w:cs="Tahoma"/>
                <w:sz w:val="18"/>
                <w:szCs w:val="18"/>
              </w:rPr>
            </w:pPr>
            <w:r w:rsidRPr="00E31A8B">
              <w:rPr>
                <w:rFonts w:ascii="Verdana" w:hAnsi="Verdana" w:cs="Tahoma"/>
                <w:iCs/>
                <w:sz w:val="18"/>
                <w:szCs w:val="18"/>
              </w:rPr>
              <w:t xml:space="preserve">                                                                                                </w:t>
            </w:r>
          </w:p>
        </w:tc>
      </w:tr>
    </w:tbl>
    <w:p w:rsidR="00D6652B" w:rsidRPr="00635889" w:rsidRDefault="00D6652B" w:rsidP="00D6652B">
      <w:pPr>
        <w:spacing w:line="300" w:lineRule="atLeast"/>
        <w:rPr>
          <w:rFonts w:ascii="Verdana" w:hAnsi="Verdana"/>
          <w:b/>
          <w:sz w:val="18"/>
          <w:szCs w:val="18"/>
        </w:rPr>
      </w:pPr>
    </w:p>
    <w:p w:rsidR="00D6652B" w:rsidRPr="007D217C" w:rsidRDefault="00D6652B" w:rsidP="00D6652B">
      <w:pPr>
        <w:pStyle w:val="Style1"/>
      </w:pPr>
      <w:r w:rsidRPr="00E31A8B">
        <w:rPr>
          <w:sz w:val="22"/>
          <w:szCs w:val="22"/>
        </w:rPr>
        <w:br/>
      </w:r>
      <w:bookmarkStart w:id="5" w:name="_Toc131417003"/>
      <w:r>
        <w:t xml:space="preserve"> ΔΙΑΚΗΡΥΞΗ</w:t>
      </w:r>
      <w:r w:rsidRPr="00506AA2">
        <w:br/>
      </w:r>
      <w:r w:rsidRPr="00E31A8B">
        <w:rPr>
          <w:sz w:val="22"/>
          <w:szCs w:val="22"/>
        </w:rPr>
        <w:br/>
      </w:r>
      <w:r w:rsidRPr="00E31A8B">
        <w:t xml:space="preserve"> </w:t>
      </w:r>
      <w:bookmarkStart w:id="6" w:name="_Toc69971858"/>
      <w:bookmarkStart w:id="7" w:name="_Toc76039539"/>
      <w:r w:rsidRPr="002132D3">
        <w:t xml:space="preserve"> </w:t>
      </w:r>
      <w:r>
        <w:t>Ανοικτού Ηλεκτρονικού Διαγωνισμού</w:t>
      </w:r>
      <w:bookmarkEnd w:id="6"/>
      <w:bookmarkEnd w:id="7"/>
      <w:r>
        <w:t xml:space="preserve"> κάτω των ορίων για την</w:t>
      </w:r>
      <w:bookmarkStart w:id="8" w:name="_Toc69971859"/>
      <w:bookmarkStart w:id="9" w:name="_Toc76039540"/>
      <w:bookmarkEnd w:id="5"/>
    </w:p>
    <w:p w:rsidR="00D6652B" w:rsidRDefault="00D6652B" w:rsidP="00D6652B">
      <w:pPr>
        <w:pStyle w:val="Style1"/>
      </w:pPr>
      <w:bookmarkStart w:id="10" w:name="_Toc131417004"/>
      <w:r w:rsidRPr="00BB27D8">
        <w:rPr>
          <w:rFonts w:ascii="Arial" w:hAnsi="Arial" w:cs="Arial"/>
          <w:b w:val="0"/>
          <w:bCs w:val="0"/>
        </w:rPr>
        <w:t>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w:t>
      </w:r>
      <w:bookmarkEnd w:id="8"/>
      <w:bookmarkEnd w:id="9"/>
      <w:r w:rsidRPr="00BB27D8">
        <w:rPr>
          <w:rFonts w:ascii="Arial" w:hAnsi="Arial" w:cs="Arial"/>
          <w:b w:val="0"/>
          <w:bCs w:val="0"/>
        </w:rPr>
        <w:br/>
      </w:r>
      <w:r>
        <w:t xml:space="preserve">με συνολική εκτιμώμενη δαπάνη </w:t>
      </w:r>
      <w:r w:rsidRPr="007D217C">
        <w:t>60.140,00 €</w:t>
      </w:r>
      <w:r w:rsidRPr="00506AA2">
        <w:t xml:space="preserve"> </w:t>
      </w:r>
      <w:r>
        <w:t>με το Φ.Π.Α.24</w:t>
      </w:r>
      <w:r w:rsidRPr="00674AEB">
        <w:t>%</w:t>
      </w:r>
      <w:bookmarkEnd w:id="10"/>
    </w:p>
    <w:p w:rsidR="00D6652B" w:rsidRPr="00D6652B" w:rsidRDefault="00D6652B" w:rsidP="00D6652B">
      <w:pPr>
        <w:pStyle w:val="Style1"/>
      </w:pPr>
      <w:bookmarkStart w:id="11" w:name="_Toc131417005"/>
      <w:r>
        <w:t>Α.Σ.:</w:t>
      </w:r>
      <w:bookmarkEnd w:id="11"/>
      <w:r w:rsidRPr="00D6652B">
        <w:t xml:space="preserve"> 189771</w:t>
      </w:r>
    </w:p>
    <w:p w:rsidR="00D6652B" w:rsidRDefault="00D6652B" w:rsidP="00D6652B">
      <w:pPr>
        <w:pStyle w:val="Style1"/>
      </w:pPr>
    </w:p>
    <w:p w:rsidR="00D6652B" w:rsidRDefault="00D6652B" w:rsidP="00D6652B"/>
    <w:p w:rsidR="00D6652B" w:rsidRDefault="00D6652B" w:rsidP="00D6652B"/>
    <w:p w:rsidR="00D6652B" w:rsidRDefault="00D6652B" w:rsidP="00D6652B">
      <w:pPr>
        <w:rPr>
          <w:rFonts w:ascii="Verdana" w:hAnsi="Verdana"/>
          <w:sz w:val="18"/>
          <w:szCs w:val="18"/>
        </w:rPr>
      </w:pPr>
    </w:p>
    <w:p w:rsidR="00D6652B" w:rsidRDefault="00D6652B" w:rsidP="00D6652B">
      <w:pPr>
        <w:pStyle w:val="Contents"/>
      </w:pPr>
      <w:bookmarkStart w:id="12" w:name="_Toc131417006"/>
      <w:r>
        <w:lastRenderedPageBreak/>
        <w:t>Περιεχόμενα</w:t>
      </w:r>
      <w:bookmarkEnd w:id="12"/>
    </w:p>
    <w:p w:rsidR="00D6652B" w:rsidRDefault="00D6652B" w:rsidP="00D6652B">
      <w:pPr>
        <w:pStyle w:val="12"/>
        <w:tabs>
          <w:tab w:val="clear" w:pos="9638"/>
          <w:tab w:val="right" w:leader="dot" w:pos="9628"/>
        </w:tabs>
        <w:rPr>
          <w:rFonts w:asciiTheme="minorHAnsi" w:eastAsiaTheme="minorEastAsia" w:hAnsiTheme="minorHAnsi" w:cstheme="minorBidi"/>
          <w:b/>
          <w:bCs/>
          <w:caps/>
          <w:noProof/>
          <w:szCs w:val="22"/>
          <w:lang w:eastAsia="el-GR"/>
        </w:rPr>
      </w:pPr>
      <w:r w:rsidRPr="00E93E4A">
        <w:rPr>
          <w:rStyle w:val="-"/>
          <w:rFonts w:ascii="Calibri" w:eastAsia="Times New Roman" w:hAnsi="Calibri" w:cs="Calibri"/>
          <w:b/>
          <w:bCs/>
          <w:caps/>
          <w:noProof/>
          <w:sz w:val="20"/>
          <w:szCs w:val="20"/>
          <w:lang w:val="en-GB" w:eastAsia="ar-SA"/>
        </w:rPr>
        <w:fldChar w:fldCharType="begin"/>
      </w:r>
      <w:r w:rsidRPr="009723FE">
        <w:rPr>
          <w:rStyle w:val="-"/>
          <w:noProof/>
        </w:rPr>
        <w:instrText xml:space="preserve"> TOC \o "1-4" \h</w:instrText>
      </w:r>
      <w:r w:rsidRPr="00E93E4A">
        <w:rPr>
          <w:rStyle w:val="-"/>
          <w:rFonts w:ascii="Calibri" w:eastAsia="Times New Roman" w:hAnsi="Calibri" w:cs="Calibri"/>
          <w:b/>
          <w:bCs/>
          <w:caps/>
          <w:noProof/>
          <w:sz w:val="20"/>
          <w:szCs w:val="20"/>
          <w:lang w:val="en-GB" w:eastAsia="ar-SA"/>
        </w:rPr>
        <w:fldChar w:fldCharType="separate"/>
      </w:r>
      <w:hyperlink w:anchor="_Toc131417003" w:history="1">
        <w:r w:rsidRPr="00887DA7">
          <w:rPr>
            <w:rStyle w:val="-"/>
            <w:noProof/>
          </w:rPr>
          <w:t>ΟΡΟΙ ΔΙΑΚΗΡΥΞΗΣ    Ανοικτού Ηλεκτρονικού Διαγωνισμού κάτω των ορίων για την</w:t>
        </w:r>
        <w:r>
          <w:rPr>
            <w:noProof/>
          </w:rPr>
          <w:tab/>
        </w:r>
        <w:r>
          <w:rPr>
            <w:noProof/>
          </w:rPr>
          <w:fldChar w:fldCharType="begin"/>
        </w:r>
        <w:r>
          <w:rPr>
            <w:noProof/>
          </w:rPr>
          <w:instrText xml:space="preserve"> PAGEREF _Toc131417003 \h </w:instrText>
        </w:r>
        <w:r>
          <w:rPr>
            <w:noProof/>
          </w:rPr>
        </w:r>
        <w:r>
          <w:rPr>
            <w:noProof/>
          </w:rPr>
          <w:fldChar w:fldCharType="separate"/>
        </w:r>
        <w:r w:rsidR="007E06FD">
          <w:rPr>
            <w:noProof/>
          </w:rPr>
          <w:t>1</w:t>
        </w:r>
        <w:r>
          <w:rPr>
            <w:noProof/>
          </w:rPr>
          <w:fldChar w:fldCharType="end"/>
        </w:r>
      </w:hyperlink>
    </w:p>
    <w:p w:rsidR="00D6652B" w:rsidRDefault="00D6652B" w:rsidP="00D6652B">
      <w:pPr>
        <w:pStyle w:val="12"/>
        <w:tabs>
          <w:tab w:val="clear" w:pos="9638"/>
          <w:tab w:val="right" w:leader="dot" w:pos="9628"/>
        </w:tabs>
        <w:rPr>
          <w:rFonts w:asciiTheme="minorHAnsi" w:eastAsiaTheme="minorEastAsia" w:hAnsiTheme="minorHAnsi" w:cstheme="minorBidi"/>
          <w:b/>
          <w:bCs/>
          <w:caps/>
          <w:noProof/>
          <w:szCs w:val="22"/>
          <w:lang w:eastAsia="el-GR"/>
        </w:rPr>
      </w:pPr>
      <w:hyperlink w:anchor="_Toc131417004" w:history="1">
        <w:r w:rsidRPr="00887DA7">
          <w:rPr>
            <w:rStyle w:val="-"/>
            <w:rFonts w:ascii="Arial" w:hAnsi="Arial" w:cs="Arial"/>
            <w:noProof/>
          </w:rPr>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r w:rsidRPr="00887DA7">
          <w:rPr>
            <w:rStyle w:val="-"/>
            <w:noProof/>
          </w:rPr>
          <w:t>με συνολική εκτιμώμενη δαπάνη 60.140,00 € με το Φ.Π.Α.24%</w:t>
        </w:r>
        <w:r>
          <w:rPr>
            <w:noProof/>
          </w:rPr>
          <w:tab/>
        </w:r>
        <w:r>
          <w:rPr>
            <w:noProof/>
          </w:rPr>
          <w:fldChar w:fldCharType="begin"/>
        </w:r>
        <w:r>
          <w:rPr>
            <w:noProof/>
          </w:rPr>
          <w:instrText xml:space="preserve"> PAGEREF _Toc131417004 \h </w:instrText>
        </w:r>
        <w:r>
          <w:rPr>
            <w:noProof/>
          </w:rPr>
        </w:r>
        <w:r>
          <w:rPr>
            <w:noProof/>
          </w:rPr>
          <w:fldChar w:fldCharType="separate"/>
        </w:r>
        <w:r w:rsidR="007E06FD">
          <w:rPr>
            <w:noProof/>
          </w:rPr>
          <w:t>1</w:t>
        </w:r>
        <w:r>
          <w:rPr>
            <w:noProof/>
          </w:rPr>
          <w:fldChar w:fldCharType="end"/>
        </w:r>
      </w:hyperlink>
    </w:p>
    <w:p w:rsidR="00D6652B" w:rsidRDefault="00D6652B" w:rsidP="00D6652B">
      <w:pPr>
        <w:pStyle w:val="12"/>
        <w:tabs>
          <w:tab w:val="clear" w:pos="9638"/>
          <w:tab w:val="right" w:leader="dot" w:pos="9628"/>
        </w:tabs>
        <w:rPr>
          <w:rFonts w:asciiTheme="minorHAnsi" w:eastAsiaTheme="minorEastAsia" w:hAnsiTheme="minorHAnsi" w:cstheme="minorBidi"/>
          <w:b/>
          <w:bCs/>
          <w:caps/>
          <w:noProof/>
          <w:szCs w:val="22"/>
          <w:lang w:eastAsia="el-GR"/>
        </w:rPr>
      </w:pPr>
      <w:hyperlink w:anchor="_Toc131417005" w:history="1">
        <w:r w:rsidRPr="00887DA7">
          <w:rPr>
            <w:rStyle w:val="-"/>
            <w:noProof/>
          </w:rPr>
          <w:t>Α.Σ.:</w:t>
        </w:r>
        <w:r>
          <w:rPr>
            <w:noProof/>
          </w:rPr>
          <w:tab/>
        </w:r>
        <w:r>
          <w:rPr>
            <w:noProof/>
          </w:rPr>
          <w:fldChar w:fldCharType="begin"/>
        </w:r>
        <w:r>
          <w:rPr>
            <w:noProof/>
          </w:rPr>
          <w:instrText xml:space="preserve"> PAGEREF _Toc131417005 \h </w:instrText>
        </w:r>
        <w:r>
          <w:rPr>
            <w:noProof/>
          </w:rPr>
        </w:r>
        <w:r>
          <w:rPr>
            <w:noProof/>
          </w:rPr>
          <w:fldChar w:fldCharType="separate"/>
        </w:r>
        <w:r w:rsidR="007E06FD">
          <w:rPr>
            <w:noProof/>
          </w:rPr>
          <w:t>1</w:t>
        </w:r>
        <w:r>
          <w:rPr>
            <w:noProof/>
          </w:rPr>
          <w:fldChar w:fldCharType="end"/>
        </w:r>
      </w:hyperlink>
    </w:p>
    <w:p w:rsidR="00D6652B" w:rsidRDefault="00D6652B" w:rsidP="00D6652B">
      <w:pPr>
        <w:pStyle w:val="12"/>
        <w:tabs>
          <w:tab w:val="clear" w:pos="9638"/>
          <w:tab w:val="right" w:leader="dot" w:pos="9628"/>
        </w:tabs>
        <w:rPr>
          <w:rFonts w:asciiTheme="minorHAnsi" w:eastAsiaTheme="minorEastAsia" w:hAnsiTheme="minorHAnsi" w:cstheme="minorBidi"/>
          <w:b/>
          <w:bCs/>
          <w:caps/>
          <w:noProof/>
          <w:szCs w:val="22"/>
          <w:lang w:eastAsia="el-GR"/>
        </w:rPr>
      </w:pPr>
      <w:hyperlink w:anchor="_Toc131417006" w:history="1">
        <w:r w:rsidRPr="00887DA7">
          <w:rPr>
            <w:rStyle w:val="-"/>
            <w:noProof/>
          </w:rPr>
          <w:t>Περιεχόμενα</w:t>
        </w:r>
        <w:r>
          <w:rPr>
            <w:noProof/>
          </w:rPr>
          <w:tab/>
        </w:r>
        <w:r>
          <w:rPr>
            <w:noProof/>
          </w:rPr>
          <w:fldChar w:fldCharType="begin"/>
        </w:r>
        <w:r>
          <w:rPr>
            <w:noProof/>
          </w:rPr>
          <w:instrText xml:space="preserve"> PAGEREF _Toc131417006 \h </w:instrText>
        </w:r>
        <w:r>
          <w:rPr>
            <w:noProof/>
          </w:rPr>
        </w:r>
        <w:r>
          <w:rPr>
            <w:noProof/>
          </w:rPr>
          <w:fldChar w:fldCharType="separate"/>
        </w:r>
        <w:r w:rsidR="007E06FD">
          <w:rPr>
            <w:noProof/>
          </w:rPr>
          <w:t>2</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07" w:history="1">
        <w:r w:rsidRPr="00887DA7">
          <w:rPr>
            <w:rStyle w:val="-"/>
            <w:noProof/>
          </w:rPr>
          <w:t>1.</w:t>
        </w:r>
        <w:r>
          <w:rPr>
            <w:rFonts w:asciiTheme="minorHAnsi" w:eastAsiaTheme="minorEastAsia" w:hAnsiTheme="minorHAnsi" w:cstheme="minorBidi"/>
            <w:noProof/>
            <w:szCs w:val="22"/>
            <w:lang w:eastAsia="el-GR"/>
          </w:rPr>
          <w:tab/>
        </w:r>
        <w:r w:rsidRPr="00887DA7">
          <w:rPr>
            <w:rStyle w:val="-"/>
            <w:noProof/>
          </w:rPr>
          <w:t>ΑΝΑΘΕΤΟΥΣΑ ΑΡΧΗ ΚΑΙ ΑΝΤΙΚΕΙΜΕΝΟ ΣΥΜΒΑΣΗΣ</w:t>
        </w:r>
        <w:r>
          <w:rPr>
            <w:noProof/>
          </w:rPr>
          <w:tab/>
        </w:r>
        <w:r>
          <w:rPr>
            <w:noProof/>
          </w:rPr>
          <w:fldChar w:fldCharType="begin"/>
        </w:r>
        <w:r>
          <w:rPr>
            <w:noProof/>
          </w:rPr>
          <w:instrText xml:space="preserve"> PAGEREF _Toc131417007 \h </w:instrText>
        </w:r>
        <w:r>
          <w:rPr>
            <w:noProof/>
          </w:rPr>
        </w:r>
        <w:r>
          <w:rPr>
            <w:noProof/>
          </w:rPr>
          <w:fldChar w:fldCharType="separate"/>
        </w:r>
        <w:r w:rsidR="007E06FD">
          <w:rPr>
            <w:noProof/>
          </w:rPr>
          <w:t>4</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08" w:history="1">
        <w:r w:rsidRPr="00887DA7">
          <w:rPr>
            <w:rStyle w:val="-"/>
            <w:noProof/>
          </w:rPr>
          <w:t>14.</w:t>
        </w:r>
        <w:r>
          <w:rPr>
            <w:rFonts w:asciiTheme="minorHAnsi" w:eastAsiaTheme="minorEastAsia" w:hAnsiTheme="minorHAnsi" w:cstheme="minorBidi"/>
            <w:noProof/>
            <w:szCs w:val="22"/>
            <w:lang w:eastAsia="el-GR"/>
          </w:rPr>
          <w:tab/>
        </w:r>
        <w:r w:rsidRPr="00887DA7">
          <w:rPr>
            <w:rStyle w:val="-"/>
            <w:noProof/>
          </w:rPr>
          <w:t>1.2 Στοιχεία Διαδικασίας-Χρηματοδότηση</w:t>
        </w:r>
        <w:r>
          <w:rPr>
            <w:noProof/>
          </w:rPr>
          <w:tab/>
        </w:r>
        <w:r>
          <w:rPr>
            <w:noProof/>
          </w:rPr>
          <w:fldChar w:fldCharType="begin"/>
        </w:r>
        <w:r>
          <w:rPr>
            <w:noProof/>
          </w:rPr>
          <w:instrText xml:space="preserve"> PAGEREF _Toc131417008 \h </w:instrText>
        </w:r>
        <w:r>
          <w:rPr>
            <w:noProof/>
          </w:rPr>
        </w:r>
        <w:r>
          <w:rPr>
            <w:noProof/>
          </w:rPr>
          <w:fldChar w:fldCharType="separate"/>
        </w:r>
        <w:r w:rsidR="007E06FD">
          <w:rPr>
            <w:noProof/>
          </w:rPr>
          <w:t>4</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09" w:history="1">
        <w:r w:rsidRPr="00887DA7">
          <w:rPr>
            <w:rStyle w:val="-"/>
            <w:noProof/>
          </w:rPr>
          <w:t>Συνοπτική Περιγραφή φυσικού και οικονομικού αντικειμένου της σύμβασης</w:t>
        </w:r>
        <w:r>
          <w:rPr>
            <w:noProof/>
          </w:rPr>
          <w:tab/>
        </w:r>
        <w:r>
          <w:rPr>
            <w:noProof/>
          </w:rPr>
          <w:fldChar w:fldCharType="begin"/>
        </w:r>
        <w:r>
          <w:rPr>
            <w:noProof/>
          </w:rPr>
          <w:instrText xml:space="preserve"> PAGEREF _Toc131417009 \h </w:instrText>
        </w:r>
        <w:r>
          <w:rPr>
            <w:noProof/>
          </w:rPr>
        </w:r>
        <w:r>
          <w:rPr>
            <w:noProof/>
          </w:rPr>
          <w:fldChar w:fldCharType="separate"/>
        </w:r>
        <w:r w:rsidR="007E06FD">
          <w:rPr>
            <w:noProof/>
          </w:rPr>
          <w:t>5</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10" w:history="1">
        <w:r w:rsidRPr="00887DA7">
          <w:rPr>
            <w:rStyle w:val="-"/>
            <w:noProof/>
          </w:rPr>
          <w:t>1.4</w:t>
        </w:r>
        <w:r>
          <w:rPr>
            <w:rFonts w:asciiTheme="minorHAnsi" w:eastAsiaTheme="minorEastAsia" w:hAnsiTheme="minorHAnsi" w:cstheme="minorBidi"/>
            <w:noProof/>
            <w:szCs w:val="22"/>
            <w:lang w:eastAsia="el-GR"/>
          </w:rPr>
          <w:tab/>
        </w:r>
        <w:r w:rsidRPr="00887DA7">
          <w:rPr>
            <w:rStyle w:val="-"/>
            <w:noProof/>
          </w:rPr>
          <w:t>Θεσμικό πλαίσιο</w:t>
        </w:r>
        <w:r>
          <w:rPr>
            <w:noProof/>
          </w:rPr>
          <w:tab/>
        </w:r>
        <w:r>
          <w:rPr>
            <w:noProof/>
          </w:rPr>
          <w:fldChar w:fldCharType="begin"/>
        </w:r>
        <w:r>
          <w:rPr>
            <w:noProof/>
          </w:rPr>
          <w:instrText xml:space="preserve"> PAGEREF _Toc131417010 \h </w:instrText>
        </w:r>
        <w:r>
          <w:rPr>
            <w:noProof/>
          </w:rPr>
        </w:r>
        <w:r>
          <w:rPr>
            <w:noProof/>
          </w:rPr>
          <w:fldChar w:fldCharType="separate"/>
        </w:r>
        <w:r w:rsidR="007E06FD">
          <w:rPr>
            <w:noProof/>
          </w:rPr>
          <w:t>6</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11" w:history="1">
        <w:r w:rsidRPr="00887DA7">
          <w:rPr>
            <w:rStyle w:val="-"/>
            <w:noProof/>
          </w:rPr>
          <w:t>1.5</w:t>
        </w:r>
        <w:r>
          <w:rPr>
            <w:rFonts w:asciiTheme="minorHAnsi" w:eastAsiaTheme="minorEastAsia" w:hAnsiTheme="minorHAnsi" w:cstheme="minorBidi"/>
            <w:noProof/>
            <w:szCs w:val="22"/>
            <w:lang w:eastAsia="el-GR"/>
          </w:rPr>
          <w:tab/>
        </w:r>
        <w:r w:rsidRPr="00887DA7">
          <w:rPr>
            <w:rStyle w:val="-"/>
            <w:noProof/>
          </w:rPr>
          <w:t>Προθεσμία παραλαβής προσφορών</w:t>
        </w:r>
        <w:r>
          <w:rPr>
            <w:noProof/>
          </w:rPr>
          <w:tab/>
        </w:r>
        <w:r>
          <w:rPr>
            <w:noProof/>
          </w:rPr>
          <w:fldChar w:fldCharType="begin"/>
        </w:r>
        <w:r>
          <w:rPr>
            <w:noProof/>
          </w:rPr>
          <w:instrText xml:space="preserve"> PAGEREF _Toc131417011 \h </w:instrText>
        </w:r>
        <w:r>
          <w:rPr>
            <w:noProof/>
          </w:rPr>
        </w:r>
        <w:r>
          <w:rPr>
            <w:noProof/>
          </w:rPr>
          <w:fldChar w:fldCharType="separate"/>
        </w:r>
        <w:r w:rsidR="007E06FD">
          <w:rPr>
            <w:noProof/>
          </w:rPr>
          <w:t>8</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12" w:history="1">
        <w:r w:rsidRPr="00887DA7">
          <w:rPr>
            <w:rStyle w:val="-"/>
            <w:noProof/>
          </w:rPr>
          <w:t>1.6</w:t>
        </w:r>
        <w:r>
          <w:rPr>
            <w:rFonts w:asciiTheme="minorHAnsi" w:eastAsiaTheme="minorEastAsia" w:hAnsiTheme="minorHAnsi" w:cstheme="minorBidi"/>
            <w:noProof/>
            <w:szCs w:val="22"/>
            <w:lang w:eastAsia="el-GR"/>
          </w:rPr>
          <w:tab/>
        </w:r>
        <w:r w:rsidRPr="00887DA7">
          <w:rPr>
            <w:rStyle w:val="-"/>
            <w:noProof/>
          </w:rPr>
          <w:t>Δημοσιότητα</w:t>
        </w:r>
        <w:r>
          <w:rPr>
            <w:noProof/>
          </w:rPr>
          <w:tab/>
        </w:r>
        <w:r>
          <w:rPr>
            <w:noProof/>
          </w:rPr>
          <w:fldChar w:fldCharType="begin"/>
        </w:r>
        <w:r>
          <w:rPr>
            <w:noProof/>
          </w:rPr>
          <w:instrText xml:space="preserve"> PAGEREF _Toc131417012 \h </w:instrText>
        </w:r>
        <w:r>
          <w:rPr>
            <w:noProof/>
          </w:rPr>
        </w:r>
        <w:r>
          <w:rPr>
            <w:noProof/>
          </w:rPr>
          <w:fldChar w:fldCharType="separate"/>
        </w:r>
        <w:r w:rsidR="007E06FD">
          <w:rPr>
            <w:noProof/>
          </w:rPr>
          <w:t>8</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13" w:history="1">
        <w:r w:rsidRPr="00887DA7">
          <w:rPr>
            <w:rStyle w:val="-"/>
            <w:noProof/>
          </w:rPr>
          <w:t>1.7</w:t>
        </w:r>
        <w:r>
          <w:rPr>
            <w:rFonts w:asciiTheme="minorHAnsi" w:eastAsiaTheme="minorEastAsia" w:hAnsiTheme="minorHAnsi" w:cstheme="minorBidi"/>
            <w:noProof/>
            <w:szCs w:val="22"/>
            <w:lang w:eastAsia="el-GR"/>
          </w:rPr>
          <w:tab/>
        </w:r>
        <w:r w:rsidRPr="00887DA7">
          <w:rPr>
            <w:rStyle w:val="-"/>
            <w:noProof/>
          </w:rPr>
          <w:t>Αρχές εφαρμοζόμενες στη διαδικασία σύναψης</w:t>
        </w:r>
        <w:r>
          <w:rPr>
            <w:noProof/>
          </w:rPr>
          <w:tab/>
        </w:r>
        <w:r>
          <w:rPr>
            <w:noProof/>
          </w:rPr>
          <w:fldChar w:fldCharType="begin"/>
        </w:r>
        <w:r>
          <w:rPr>
            <w:noProof/>
          </w:rPr>
          <w:instrText xml:space="preserve"> PAGEREF _Toc131417013 \h </w:instrText>
        </w:r>
        <w:r>
          <w:rPr>
            <w:noProof/>
          </w:rPr>
        </w:r>
        <w:r>
          <w:rPr>
            <w:noProof/>
          </w:rPr>
          <w:fldChar w:fldCharType="separate"/>
        </w:r>
        <w:r w:rsidR="007E06FD">
          <w:rPr>
            <w:noProof/>
          </w:rPr>
          <w:t>9</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14" w:history="1">
        <w:r w:rsidRPr="00887DA7">
          <w:rPr>
            <w:rStyle w:val="-"/>
            <w:noProof/>
          </w:rPr>
          <w:t>2.</w:t>
        </w:r>
        <w:r>
          <w:rPr>
            <w:rFonts w:asciiTheme="minorHAnsi" w:eastAsiaTheme="minorEastAsia" w:hAnsiTheme="minorHAnsi" w:cstheme="minorBidi"/>
            <w:noProof/>
            <w:szCs w:val="22"/>
            <w:lang w:eastAsia="el-GR"/>
          </w:rPr>
          <w:tab/>
        </w:r>
        <w:r w:rsidRPr="00887DA7">
          <w:rPr>
            <w:rStyle w:val="-"/>
            <w:noProof/>
          </w:rPr>
          <w:t>ΓΕΝΙΚΟΙ ΚΑΙ ΕΙΔΙΚΟΙ ΟΡΟΙ ΣΥΜΜΕΤΟΧΗΣ</w:t>
        </w:r>
        <w:r>
          <w:rPr>
            <w:noProof/>
          </w:rPr>
          <w:tab/>
        </w:r>
        <w:r>
          <w:rPr>
            <w:noProof/>
          </w:rPr>
          <w:fldChar w:fldCharType="begin"/>
        </w:r>
        <w:r>
          <w:rPr>
            <w:noProof/>
          </w:rPr>
          <w:instrText xml:space="preserve"> PAGEREF _Toc131417014 \h </w:instrText>
        </w:r>
        <w:r>
          <w:rPr>
            <w:noProof/>
          </w:rPr>
        </w:r>
        <w:r>
          <w:rPr>
            <w:noProof/>
          </w:rPr>
          <w:fldChar w:fldCharType="separate"/>
        </w:r>
        <w:r w:rsidR="007E06FD">
          <w:rPr>
            <w:noProof/>
          </w:rPr>
          <w:t>9</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15" w:history="1">
        <w:r w:rsidRPr="00887DA7">
          <w:rPr>
            <w:rStyle w:val="-"/>
            <w:noProof/>
          </w:rPr>
          <w:t>2.1</w:t>
        </w:r>
        <w:r>
          <w:rPr>
            <w:rFonts w:asciiTheme="minorHAnsi" w:eastAsiaTheme="minorEastAsia" w:hAnsiTheme="minorHAnsi" w:cstheme="minorBidi"/>
            <w:noProof/>
            <w:szCs w:val="22"/>
            <w:lang w:eastAsia="el-GR"/>
          </w:rPr>
          <w:tab/>
        </w:r>
        <w:r w:rsidRPr="00887DA7">
          <w:rPr>
            <w:rStyle w:val="-"/>
            <w:noProof/>
          </w:rPr>
          <w:t>Γενικές Πληροφορίες</w:t>
        </w:r>
        <w:r>
          <w:rPr>
            <w:noProof/>
          </w:rPr>
          <w:tab/>
        </w:r>
        <w:r>
          <w:rPr>
            <w:noProof/>
          </w:rPr>
          <w:fldChar w:fldCharType="begin"/>
        </w:r>
        <w:r>
          <w:rPr>
            <w:noProof/>
          </w:rPr>
          <w:instrText xml:space="preserve"> PAGEREF _Toc131417015 \h </w:instrText>
        </w:r>
        <w:r>
          <w:rPr>
            <w:noProof/>
          </w:rPr>
        </w:r>
        <w:r>
          <w:rPr>
            <w:noProof/>
          </w:rPr>
          <w:fldChar w:fldCharType="separate"/>
        </w:r>
        <w:r w:rsidR="007E06FD">
          <w:rPr>
            <w:noProof/>
          </w:rPr>
          <w:t>9</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16" w:history="1">
        <w:r w:rsidRPr="00887DA7">
          <w:rPr>
            <w:rStyle w:val="-"/>
            <w:noProof/>
          </w:rPr>
          <w:t>2.1.1</w:t>
        </w:r>
        <w:r>
          <w:rPr>
            <w:rFonts w:asciiTheme="minorHAnsi" w:eastAsiaTheme="minorEastAsia" w:hAnsiTheme="minorHAnsi" w:cstheme="minorBidi"/>
            <w:noProof/>
            <w:szCs w:val="22"/>
            <w:lang w:eastAsia="el-GR"/>
          </w:rPr>
          <w:tab/>
        </w:r>
        <w:r w:rsidRPr="00887DA7">
          <w:rPr>
            <w:rStyle w:val="-"/>
            <w:noProof/>
          </w:rPr>
          <w:t>Έγγραφα της σύμβασης</w:t>
        </w:r>
        <w:r>
          <w:rPr>
            <w:noProof/>
          </w:rPr>
          <w:tab/>
        </w:r>
        <w:r>
          <w:rPr>
            <w:noProof/>
          </w:rPr>
          <w:fldChar w:fldCharType="begin"/>
        </w:r>
        <w:r>
          <w:rPr>
            <w:noProof/>
          </w:rPr>
          <w:instrText xml:space="preserve"> PAGEREF _Toc131417016 \h </w:instrText>
        </w:r>
        <w:r>
          <w:rPr>
            <w:noProof/>
          </w:rPr>
        </w:r>
        <w:r>
          <w:rPr>
            <w:noProof/>
          </w:rPr>
          <w:fldChar w:fldCharType="separate"/>
        </w:r>
        <w:r w:rsidR="007E06FD">
          <w:rPr>
            <w:noProof/>
          </w:rPr>
          <w:t>9</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17" w:history="1">
        <w:r w:rsidRPr="00887DA7">
          <w:rPr>
            <w:rStyle w:val="-"/>
            <w:noProof/>
          </w:rPr>
          <w:t>2.1.2</w:t>
        </w:r>
        <w:r>
          <w:rPr>
            <w:rFonts w:asciiTheme="minorHAnsi" w:eastAsiaTheme="minorEastAsia" w:hAnsiTheme="minorHAnsi" w:cstheme="minorBidi"/>
            <w:noProof/>
            <w:szCs w:val="22"/>
            <w:lang w:eastAsia="el-GR"/>
          </w:rPr>
          <w:tab/>
        </w:r>
        <w:r w:rsidRPr="00887DA7">
          <w:rPr>
            <w:rStyle w:val="-"/>
            <w:noProof/>
          </w:rPr>
          <w:t>Επικοινωνία - Πρόσβαση στα έγγραφα της Σύμβασης</w:t>
        </w:r>
        <w:r>
          <w:rPr>
            <w:noProof/>
          </w:rPr>
          <w:tab/>
        </w:r>
        <w:r>
          <w:rPr>
            <w:noProof/>
          </w:rPr>
          <w:fldChar w:fldCharType="begin"/>
        </w:r>
        <w:r>
          <w:rPr>
            <w:noProof/>
          </w:rPr>
          <w:instrText xml:space="preserve"> PAGEREF _Toc131417017 \h </w:instrText>
        </w:r>
        <w:r>
          <w:rPr>
            <w:noProof/>
          </w:rPr>
        </w:r>
        <w:r>
          <w:rPr>
            <w:noProof/>
          </w:rPr>
          <w:fldChar w:fldCharType="separate"/>
        </w:r>
        <w:r w:rsidR="007E06FD">
          <w:rPr>
            <w:noProof/>
          </w:rPr>
          <w:t>10</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18" w:history="1">
        <w:r w:rsidRPr="00887DA7">
          <w:rPr>
            <w:rStyle w:val="-"/>
            <w:noProof/>
          </w:rPr>
          <w:t>2.1.3</w:t>
        </w:r>
        <w:r>
          <w:rPr>
            <w:rFonts w:asciiTheme="minorHAnsi" w:eastAsiaTheme="minorEastAsia" w:hAnsiTheme="minorHAnsi" w:cstheme="minorBidi"/>
            <w:noProof/>
            <w:szCs w:val="22"/>
            <w:lang w:eastAsia="el-GR"/>
          </w:rPr>
          <w:tab/>
        </w:r>
        <w:r w:rsidRPr="00887DA7">
          <w:rPr>
            <w:rStyle w:val="-"/>
            <w:noProof/>
          </w:rPr>
          <w:t>Παροχή Διευκρινίσεων</w:t>
        </w:r>
        <w:r>
          <w:rPr>
            <w:noProof/>
          </w:rPr>
          <w:tab/>
        </w:r>
        <w:r>
          <w:rPr>
            <w:noProof/>
          </w:rPr>
          <w:fldChar w:fldCharType="begin"/>
        </w:r>
        <w:r>
          <w:rPr>
            <w:noProof/>
          </w:rPr>
          <w:instrText xml:space="preserve"> PAGEREF _Toc131417018 \h </w:instrText>
        </w:r>
        <w:r>
          <w:rPr>
            <w:noProof/>
          </w:rPr>
        </w:r>
        <w:r>
          <w:rPr>
            <w:noProof/>
          </w:rPr>
          <w:fldChar w:fldCharType="separate"/>
        </w:r>
        <w:r w:rsidR="007E06FD">
          <w:rPr>
            <w:noProof/>
          </w:rPr>
          <w:t>10</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19" w:history="1">
        <w:r w:rsidRPr="00887DA7">
          <w:rPr>
            <w:rStyle w:val="-"/>
            <w:noProof/>
          </w:rPr>
          <w:t>2.1.4</w:t>
        </w:r>
        <w:r>
          <w:rPr>
            <w:rFonts w:asciiTheme="minorHAnsi" w:eastAsiaTheme="minorEastAsia" w:hAnsiTheme="minorHAnsi" w:cstheme="minorBidi"/>
            <w:noProof/>
            <w:szCs w:val="22"/>
            <w:lang w:eastAsia="el-GR"/>
          </w:rPr>
          <w:tab/>
        </w:r>
        <w:r w:rsidRPr="00887DA7">
          <w:rPr>
            <w:rStyle w:val="-"/>
            <w:noProof/>
          </w:rPr>
          <w:t>Γλώσσα</w:t>
        </w:r>
        <w:r>
          <w:rPr>
            <w:noProof/>
          </w:rPr>
          <w:tab/>
        </w:r>
        <w:r>
          <w:rPr>
            <w:noProof/>
          </w:rPr>
          <w:fldChar w:fldCharType="begin"/>
        </w:r>
        <w:r>
          <w:rPr>
            <w:noProof/>
          </w:rPr>
          <w:instrText xml:space="preserve"> PAGEREF _Toc131417019 \h </w:instrText>
        </w:r>
        <w:r>
          <w:rPr>
            <w:noProof/>
          </w:rPr>
        </w:r>
        <w:r>
          <w:rPr>
            <w:noProof/>
          </w:rPr>
          <w:fldChar w:fldCharType="separate"/>
        </w:r>
        <w:r w:rsidR="007E06FD">
          <w:rPr>
            <w:noProof/>
          </w:rPr>
          <w:t>10</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0" w:history="1">
        <w:r w:rsidRPr="00887DA7">
          <w:rPr>
            <w:rStyle w:val="-"/>
            <w:noProof/>
          </w:rPr>
          <w:t>2.1.5</w:t>
        </w:r>
        <w:r>
          <w:rPr>
            <w:rFonts w:asciiTheme="minorHAnsi" w:eastAsiaTheme="minorEastAsia" w:hAnsiTheme="minorHAnsi" w:cstheme="minorBidi"/>
            <w:noProof/>
            <w:szCs w:val="22"/>
            <w:lang w:eastAsia="el-GR"/>
          </w:rPr>
          <w:tab/>
        </w:r>
        <w:r w:rsidRPr="00887DA7">
          <w:rPr>
            <w:rStyle w:val="-"/>
            <w:noProof/>
          </w:rPr>
          <w:t>Εγγυήσεις</w:t>
        </w:r>
        <w:r>
          <w:rPr>
            <w:noProof/>
          </w:rPr>
          <w:tab/>
        </w:r>
        <w:r>
          <w:rPr>
            <w:noProof/>
          </w:rPr>
          <w:fldChar w:fldCharType="begin"/>
        </w:r>
        <w:r>
          <w:rPr>
            <w:noProof/>
          </w:rPr>
          <w:instrText xml:space="preserve"> PAGEREF _Toc131417020 \h </w:instrText>
        </w:r>
        <w:r>
          <w:rPr>
            <w:noProof/>
          </w:rPr>
        </w:r>
        <w:r>
          <w:rPr>
            <w:noProof/>
          </w:rPr>
          <w:fldChar w:fldCharType="separate"/>
        </w:r>
        <w:r w:rsidR="007E06FD">
          <w:rPr>
            <w:noProof/>
          </w:rPr>
          <w:t>11</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1" w:history="1">
        <w:r w:rsidRPr="00887DA7">
          <w:rPr>
            <w:rStyle w:val="-"/>
            <w:noProof/>
          </w:rPr>
          <w:t>2.1.6</w:t>
        </w:r>
        <w:r>
          <w:rPr>
            <w:rFonts w:asciiTheme="minorHAnsi" w:eastAsiaTheme="minorEastAsia" w:hAnsiTheme="minorHAnsi" w:cstheme="minorBidi"/>
            <w:noProof/>
            <w:szCs w:val="22"/>
            <w:lang w:eastAsia="el-GR"/>
          </w:rPr>
          <w:tab/>
        </w:r>
        <w:r w:rsidRPr="00887DA7">
          <w:rPr>
            <w:rStyle w:val="-"/>
            <w:noProof/>
          </w:rPr>
          <w:t>Προστασία Προσωπικών Δεδομένων</w:t>
        </w:r>
        <w:r>
          <w:rPr>
            <w:noProof/>
          </w:rPr>
          <w:tab/>
        </w:r>
        <w:r>
          <w:rPr>
            <w:noProof/>
          </w:rPr>
          <w:fldChar w:fldCharType="begin"/>
        </w:r>
        <w:r>
          <w:rPr>
            <w:noProof/>
          </w:rPr>
          <w:instrText xml:space="preserve"> PAGEREF _Toc131417021 \h </w:instrText>
        </w:r>
        <w:r>
          <w:rPr>
            <w:noProof/>
          </w:rPr>
        </w:r>
        <w:r>
          <w:rPr>
            <w:noProof/>
          </w:rPr>
          <w:fldChar w:fldCharType="separate"/>
        </w:r>
        <w:r w:rsidR="007E06FD">
          <w:rPr>
            <w:noProof/>
          </w:rPr>
          <w:t>12</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22" w:history="1">
        <w:r w:rsidRPr="00887DA7">
          <w:rPr>
            <w:rStyle w:val="-"/>
            <w:noProof/>
          </w:rPr>
          <w:t>2.2</w:t>
        </w:r>
        <w:r>
          <w:rPr>
            <w:rFonts w:asciiTheme="minorHAnsi" w:eastAsiaTheme="minorEastAsia" w:hAnsiTheme="minorHAnsi" w:cstheme="minorBidi"/>
            <w:noProof/>
            <w:szCs w:val="22"/>
            <w:lang w:eastAsia="el-GR"/>
          </w:rPr>
          <w:tab/>
        </w:r>
        <w:r w:rsidRPr="00887DA7">
          <w:rPr>
            <w:rStyle w:val="-"/>
            <w:noProof/>
          </w:rPr>
          <w:t>Δικαίωμα Συμμετοχής - Κριτήρια Ποιοτικής Επιλογής</w:t>
        </w:r>
        <w:r>
          <w:rPr>
            <w:noProof/>
          </w:rPr>
          <w:tab/>
        </w:r>
        <w:r>
          <w:rPr>
            <w:noProof/>
          </w:rPr>
          <w:fldChar w:fldCharType="begin"/>
        </w:r>
        <w:r>
          <w:rPr>
            <w:noProof/>
          </w:rPr>
          <w:instrText xml:space="preserve"> PAGEREF _Toc131417022 \h </w:instrText>
        </w:r>
        <w:r>
          <w:rPr>
            <w:noProof/>
          </w:rPr>
        </w:r>
        <w:r>
          <w:rPr>
            <w:noProof/>
          </w:rPr>
          <w:fldChar w:fldCharType="separate"/>
        </w:r>
        <w:r w:rsidR="007E06FD">
          <w:rPr>
            <w:noProof/>
          </w:rPr>
          <w:t>12</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3" w:history="1">
        <w:r w:rsidRPr="00887DA7">
          <w:rPr>
            <w:rStyle w:val="-"/>
            <w:noProof/>
          </w:rPr>
          <w:t>2.2.1</w:t>
        </w:r>
        <w:r>
          <w:rPr>
            <w:rFonts w:asciiTheme="minorHAnsi" w:eastAsiaTheme="minorEastAsia" w:hAnsiTheme="minorHAnsi" w:cstheme="minorBidi"/>
            <w:noProof/>
            <w:szCs w:val="22"/>
            <w:lang w:eastAsia="el-GR"/>
          </w:rPr>
          <w:tab/>
        </w:r>
        <w:r w:rsidRPr="00887DA7">
          <w:rPr>
            <w:rStyle w:val="-"/>
            <w:noProof/>
          </w:rPr>
          <w:t>Δικαίωμα συμμετοχής</w:t>
        </w:r>
        <w:r>
          <w:rPr>
            <w:noProof/>
          </w:rPr>
          <w:tab/>
        </w:r>
        <w:r>
          <w:rPr>
            <w:noProof/>
          </w:rPr>
          <w:fldChar w:fldCharType="begin"/>
        </w:r>
        <w:r>
          <w:rPr>
            <w:noProof/>
          </w:rPr>
          <w:instrText xml:space="preserve"> PAGEREF _Toc131417023 \h </w:instrText>
        </w:r>
        <w:r>
          <w:rPr>
            <w:noProof/>
          </w:rPr>
        </w:r>
        <w:r>
          <w:rPr>
            <w:noProof/>
          </w:rPr>
          <w:fldChar w:fldCharType="separate"/>
        </w:r>
        <w:r w:rsidR="007E06FD">
          <w:rPr>
            <w:noProof/>
          </w:rPr>
          <w:t>12</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4" w:history="1">
        <w:r w:rsidRPr="00887DA7">
          <w:rPr>
            <w:rStyle w:val="-"/>
            <w:noProof/>
          </w:rPr>
          <w:t>2.2.2</w:t>
        </w:r>
        <w:r>
          <w:rPr>
            <w:rFonts w:asciiTheme="minorHAnsi" w:eastAsiaTheme="minorEastAsia" w:hAnsiTheme="minorHAnsi" w:cstheme="minorBidi"/>
            <w:noProof/>
            <w:szCs w:val="22"/>
            <w:lang w:eastAsia="el-GR"/>
          </w:rPr>
          <w:tab/>
        </w:r>
        <w:r w:rsidRPr="00887DA7">
          <w:rPr>
            <w:rStyle w:val="-"/>
            <w:noProof/>
          </w:rPr>
          <w:t>Εγγύηση συμμετοχής</w:t>
        </w:r>
        <w:r>
          <w:rPr>
            <w:noProof/>
          </w:rPr>
          <w:tab/>
        </w:r>
        <w:r>
          <w:rPr>
            <w:noProof/>
          </w:rPr>
          <w:fldChar w:fldCharType="begin"/>
        </w:r>
        <w:r>
          <w:rPr>
            <w:noProof/>
          </w:rPr>
          <w:instrText xml:space="preserve"> PAGEREF _Toc131417024 \h </w:instrText>
        </w:r>
        <w:r>
          <w:rPr>
            <w:noProof/>
          </w:rPr>
        </w:r>
        <w:r>
          <w:rPr>
            <w:noProof/>
          </w:rPr>
          <w:fldChar w:fldCharType="separate"/>
        </w:r>
        <w:r w:rsidR="007E06FD">
          <w:rPr>
            <w:noProof/>
          </w:rPr>
          <w:t>13</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5" w:history="1">
        <w:r w:rsidRPr="00887DA7">
          <w:rPr>
            <w:rStyle w:val="-"/>
            <w:noProof/>
          </w:rPr>
          <w:t>2.2.3</w:t>
        </w:r>
        <w:r>
          <w:rPr>
            <w:rFonts w:asciiTheme="minorHAnsi" w:eastAsiaTheme="minorEastAsia" w:hAnsiTheme="minorHAnsi" w:cstheme="minorBidi"/>
            <w:noProof/>
            <w:szCs w:val="22"/>
            <w:lang w:eastAsia="el-GR"/>
          </w:rPr>
          <w:tab/>
        </w:r>
        <w:r w:rsidRPr="00887DA7">
          <w:rPr>
            <w:rStyle w:val="-"/>
            <w:noProof/>
          </w:rPr>
          <w:t>Λόγοι αποκλεισμού</w:t>
        </w:r>
        <w:r>
          <w:rPr>
            <w:noProof/>
          </w:rPr>
          <w:tab/>
        </w:r>
        <w:r>
          <w:rPr>
            <w:noProof/>
          </w:rPr>
          <w:fldChar w:fldCharType="begin"/>
        </w:r>
        <w:r>
          <w:rPr>
            <w:noProof/>
          </w:rPr>
          <w:instrText xml:space="preserve"> PAGEREF _Toc131417025 \h </w:instrText>
        </w:r>
        <w:r>
          <w:rPr>
            <w:noProof/>
          </w:rPr>
        </w:r>
        <w:r>
          <w:rPr>
            <w:noProof/>
          </w:rPr>
          <w:fldChar w:fldCharType="separate"/>
        </w:r>
        <w:r w:rsidR="007E06FD">
          <w:rPr>
            <w:noProof/>
          </w:rPr>
          <w:t>14</w:t>
        </w:r>
        <w:r>
          <w:rPr>
            <w:noProof/>
          </w:rPr>
          <w:fldChar w:fldCharType="end"/>
        </w:r>
      </w:hyperlink>
    </w:p>
    <w:p w:rsidR="00D6652B" w:rsidRDefault="00D6652B" w:rsidP="00D6652B">
      <w:pPr>
        <w:pStyle w:val="34"/>
        <w:tabs>
          <w:tab w:val="right" w:leader="dot" w:pos="9628"/>
        </w:tabs>
        <w:rPr>
          <w:rFonts w:asciiTheme="minorHAnsi" w:eastAsiaTheme="minorEastAsia" w:hAnsiTheme="minorHAnsi" w:cstheme="minorBidi"/>
          <w:i/>
          <w:iCs/>
          <w:noProof/>
          <w:szCs w:val="22"/>
          <w:lang w:eastAsia="el-GR"/>
        </w:rPr>
      </w:pPr>
      <w:hyperlink w:anchor="_Toc131417026" w:history="1">
        <w:r w:rsidRPr="00887DA7">
          <w:rPr>
            <w:rStyle w:val="-"/>
            <w:noProof/>
          </w:rPr>
          <w:t>2.2.5:-</w:t>
        </w:r>
        <w:r>
          <w:rPr>
            <w:noProof/>
          </w:rPr>
          <w:tab/>
        </w:r>
        <w:r>
          <w:rPr>
            <w:noProof/>
          </w:rPr>
          <w:fldChar w:fldCharType="begin"/>
        </w:r>
        <w:r>
          <w:rPr>
            <w:noProof/>
          </w:rPr>
          <w:instrText xml:space="preserve"> PAGEREF _Toc131417026 \h </w:instrText>
        </w:r>
        <w:r>
          <w:rPr>
            <w:noProof/>
          </w:rPr>
        </w:r>
        <w:r>
          <w:rPr>
            <w:noProof/>
          </w:rPr>
          <w:fldChar w:fldCharType="separate"/>
        </w:r>
        <w:r w:rsidR="007E06FD">
          <w:rPr>
            <w:noProof/>
          </w:rPr>
          <w:t>18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7" w:history="1">
        <w:r w:rsidRPr="00887DA7">
          <w:rPr>
            <w:rStyle w:val="-"/>
            <w:noProof/>
          </w:rPr>
          <w:t>2.2.6</w:t>
        </w:r>
        <w:r>
          <w:rPr>
            <w:rFonts w:asciiTheme="minorHAnsi" w:eastAsiaTheme="minorEastAsia" w:hAnsiTheme="minorHAnsi" w:cstheme="minorBidi"/>
            <w:noProof/>
            <w:szCs w:val="22"/>
            <w:lang w:eastAsia="el-GR"/>
          </w:rPr>
          <w:tab/>
        </w:r>
        <w:r w:rsidRPr="00887DA7">
          <w:rPr>
            <w:rStyle w:val="-"/>
            <w:noProof/>
          </w:rPr>
          <w:t>:-</w:t>
        </w:r>
        <w:r>
          <w:rPr>
            <w:noProof/>
          </w:rPr>
          <w:tab/>
        </w:r>
        <w:r>
          <w:rPr>
            <w:noProof/>
          </w:rPr>
          <w:fldChar w:fldCharType="begin"/>
        </w:r>
        <w:r>
          <w:rPr>
            <w:noProof/>
          </w:rPr>
          <w:instrText xml:space="preserve"> PAGEREF _Toc131417027 \h </w:instrText>
        </w:r>
        <w:r>
          <w:rPr>
            <w:noProof/>
          </w:rPr>
        </w:r>
        <w:r>
          <w:rPr>
            <w:noProof/>
          </w:rPr>
          <w:fldChar w:fldCharType="separate"/>
        </w:r>
        <w:r w:rsidR="007E06FD">
          <w:rPr>
            <w:noProof/>
          </w:rPr>
          <w:t>18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8" w:history="1">
        <w:r w:rsidRPr="00887DA7">
          <w:rPr>
            <w:rStyle w:val="-"/>
            <w:noProof/>
          </w:rPr>
          <w:t>2.2.7</w:t>
        </w:r>
        <w:r>
          <w:rPr>
            <w:rFonts w:asciiTheme="minorHAnsi" w:eastAsiaTheme="minorEastAsia" w:hAnsiTheme="minorHAnsi" w:cstheme="minorBidi"/>
            <w:noProof/>
            <w:szCs w:val="22"/>
            <w:lang w:eastAsia="el-GR"/>
          </w:rPr>
          <w:tab/>
        </w:r>
        <w:r w:rsidRPr="00887DA7">
          <w:rPr>
            <w:rStyle w:val="-"/>
            <w:noProof/>
          </w:rPr>
          <w:t>:-</w:t>
        </w:r>
        <w:r>
          <w:rPr>
            <w:noProof/>
          </w:rPr>
          <w:tab/>
        </w:r>
        <w:r>
          <w:rPr>
            <w:noProof/>
          </w:rPr>
          <w:fldChar w:fldCharType="begin"/>
        </w:r>
        <w:r>
          <w:rPr>
            <w:noProof/>
          </w:rPr>
          <w:instrText xml:space="preserve"> PAGEREF _Toc131417028 \h </w:instrText>
        </w:r>
        <w:r>
          <w:rPr>
            <w:noProof/>
          </w:rPr>
        </w:r>
        <w:r>
          <w:rPr>
            <w:noProof/>
          </w:rPr>
          <w:fldChar w:fldCharType="separate"/>
        </w:r>
        <w:r w:rsidR="007E06FD">
          <w:rPr>
            <w:noProof/>
          </w:rPr>
          <w:t>18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29" w:history="1">
        <w:r w:rsidRPr="00887DA7">
          <w:rPr>
            <w:rStyle w:val="-"/>
            <w:noProof/>
          </w:rPr>
          <w:t>2.2.8</w:t>
        </w:r>
        <w:r>
          <w:rPr>
            <w:rFonts w:asciiTheme="minorHAnsi" w:eastAsiaTheme="minorEastAsia" w:hAnsiTheme="minorHAnsi" w:cstheme="minorBidi"/>
            <w:noProof/>
            <w:szCs w:val="22"/>
            <w:lang w:eastAsia="el-GR"/>
          </w:rPr>
          <w:tab/>
        </w:r>
        <w:r w:rsidRPr="00887DA7">
          <w:rPr>
            <w:rStyle w:val="-"/>
            <w:noProof/>
          </w:rPr>
          <w:t>.</w:t>
        </w:r>
        <w:r>
          <w:rPr>
            <w:noProof/>
          </w:rPr>
          <w:tab/>
        </w:r>
        <w:r>
          <w:rPr>
            <w:noProof/>
          </w:rPr>
          <w:fldChar w:fldCharType="begin"/>
        </w:r>
        <w:r>
          <w:rPr>
            <w:noProof/>
          </w:rPr>
          <w:instrText xml:space="preserve"> PAGEREF _Toc131417029 \h </w:instrText>
        </w:r>
        <w:r>
          <w:rPr>
            <w:noProof/>
          </w:rPr>
        </w:r>
        <w:r>
          <w:rPr>
            <w:noProof/>
          </w:rPr>
          <w:fldChar w:fldCharType="separate"/>
        </w:r>
        <w:r w:rsidR="007E06FD">
          <w:rPr>
            <w:noProof/>
          </w:rPr>
          <w:t>18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30" w:history="1">
        <w:r w:rsidRPr="00887DA7">
          <w:rPr>
            <w:rStyle w:val="-"/>
            <w:noProof/>
          </w:rPr>
          <w:t>2.2.9</w:t>
        </w:r>
        <w:r>
          <w:rPr>
            <w:rFonts w:asciiTheme="minorHAnsi" w:eastAsiaTheme="minorEastAsia" w:hAnsiTheme="minorHAnsi" w:cstheme="minorBidi"/>
            <w:noProof/>
            <w:szCs w:val="22"/>
            <w:lang w:eastAsia="el-GR"/>
          </w:rPr>
          <w:tab/>
        </w:r>
        <w:r w:rsidRPr="00887DA7">
          <w:rPr>
            <w:rStyle w:val="-"/>
            <w:noProof/>
          </w:rPr>
          <w:t>Κανόνες απόδειξης ποιοτικής επιλογής</w:t>
        </w:r>
        <w:r>
          <w:rPr>
            <w:noProof/>
          </w:rPr>
          <w:tab/>
        </w:r>
        <w:r>
          <w:rPr>
            <w:noProof/>
          </w:rPr>
          <w:fldChar w:fldCharType="begin"/>
        </w:r>
        <w:r>
          <w:rPr>
            <w:noProof/>
          </w:rPr>
          <w:instrText xml:space="preserve"> PAGEREF _Toc131417030 \h </w:instrText>
        </w:r>
        <w:r>
          <w:rPr>
            <w:noProof/>
          </w:rPr>
        </w:r>
        <w:r>
          <w:rPr>
            <w:noProof/>
          </w:rPr>
          <w:fldChar w:fldCharType="separate"/>
        </w:r>
        <w:r w:rsidR="007E06FD">
          <w:rPr>
            <w:noProof/>
          </w:rPr>
          <w:t>18</w:t>
        </w:r>
        <w:r>
          <w:rPr>
            <w:noProof/>
          </w:rPr>
          <w:fldChar w:fldCharType="end"/>
        </w:r>
      </w:hyperlink>
    </w:p>
    <w:p w:rsidR="00D6652B" w:rsidRDefault="00D6652B" w:rsidP="00D6652B">
      <w:pPr>
        <w:pStyle w:val="42"/>
        <w:tabs>
          <w:tab w:val="left" w:pos="1540"/>
          <w:tab w:val="right" w:leader="dot" w:pos="9628"/>
        </w:tabs>
        <w:rPr>
          <w:rFonts w:asciiTheme="minorHAnsi" w:eastAsiaTheme="minorEastAsia" w:hAnsiTheme="minorHAnsi" w:cstheme="minorBidi"/>
          <w:noProof/>
          <w:szCs w:val="22"/>
          <w:lang w:eastAsia="el-GR"/>
        </w:rPr>
      </w:pPr>
      <w:hyperlink w:anchor="_Toc131417031" w:history="1">
        <w:r w:rsidRPr="00887DA7">
          <w:rPr>
            <w:rStyle w:val="-"/>
            <w:noProof/>
          </w:rPr>
          <w:t>2.2.9.1</w:t>
        </w:r>
        <w:r>
          <w:rPr>
            <w:rFonts w:asciiTheme="minorHAnsi" w:eastAsiaTheme="minorEastAsia" w:hAnsiTheme="minorHAnsi" w:cstheme="minorBidi"/>
            <w:noProof/>
            <w:szCs w:val="22"/>
            <w:lang w:eastAsia="el-GR"/>
          </w:rPr>
          <w:tab/>
        </w:r>
        <w:r w:rsidRPr="00887DA7">
          <w:rPr>
            <w:rStyle w:val="-"/>
            <w:noProof/>
          </w:rPr>
          <w:t>Προκαταρκτική απόδειξη κατά την υποβολή προσφορών</w:t>
        </w:r>
        <w:r>
          <w:rPr>
            <w:noProof/>
          </w:rPr>
          <w:tab/>
        </w:r>
        <w:r>
          <w:rPr>
            <w:noProof/>
          </w:rPr>
          <w:fldChar w:fldCharType="begin"/>
        </w:r>
        <w:r>
          <w:rPr>
            <w:noProof/>
          </w:rPr>
          <w:instrText xml:space="preserve"> PAGEREF _Toc131417031 \h </w:instrText>
        </w:r>
        <w:r>
          <w:rPr>
            <w:noProof/>
          </w:rPr>
        </w:r>
        <w:r>
          <w:rPr>
            <w:noProof/>
          </w:rPr>
          <w:fldChar w:fldCharType="separate"/>
        </w:r>
        <w:r w:rsidR="007E06FD">
          <w:rPr>
            <w:noProof/>
          </w:rPr>
          <w:t>19</w:t>
        </w:r>
        <w:r>
          <w:rPr>
            <w:noProof/>
          </w:rPr>
          <w:fldChar w:fldCharType="end"/>
        </w:r>
      </w:hyperlink>
    </w:p>
    <w:p w:rsidR="00D6652B" w:rsidRDefault="00D6652B" w:rsidP="00D6652B">
      <w:pPr>
        <w:pStyle w:val="42"/>
        <w:tabs>
          <w:tab w:val="left" w:pos="1540"/>
          <w:tab w:val="right" w:leader="dot" w:pos="9628"/>
        </w:tabs>
        <w:rPr>
          <w:rFonts w:asciiTheme="minorHAnsi" w:eastAsiaTheme="minorEastAsia" w:hAnsiTheme="minorHAnsi" w:cstheme="minorBidi"/>
          <w:noProof/>
          <w:szCs w:val="22"/>
          <w:lang w:eastAsia="el-GR"/>
        </w:rPr>
      </w:pPr>
      <w:hyperlink w:anchor="_Toc131417032" w:history="1">
        <w:r w:rsidRPr="00887DA7">
          <w:rPr>
            <w:rStyle w:val="-"/>
            <w:noProof/>
          </w:rPr>
          <w:t>2.2.9.2</w:t>
        </w:r>
        <w:r>
          <w:rPr>
            <w:rFonts w:asciiTheme="minorHAnsi" w:eastAsiaTheme="minorEastAsia" w:hAnsiTheme="minorHAnsi" w:cstheme="minorBidi"/>
            <w:noProof/>
            <w:szCs w:val="22"/>
            <w:lang w:eastAsia="el-GR"/>
          </w:rPr>
          <w:tab/>
        </w:r>
        <w:r w:rsidRPr="00887DA7">
          <w:rPr>
            <w:rStyle w:val="-"/>
            <w:noProof/>
          </w:rPr>
          <w:t>Αποδεικτικά μέσα</w:t>
        </w:r>
        <w:r>
          <w:rPr>
            <w:noProof/>
          </w:rPr>
          <w:tab/>
        </w:r>
        <w:r>
          <w:rPr>
            <w:noProof/>
          </w:rPr>
          <w:fldChar w:fldCharType="begin"/>
        </w:r>
        <w:r>
          <w:rPr>
            <w:noProof/>
          </w:rPr>
          <w:instrText xml:space="preserve"> PAGEREF _Toc131417032 \h </w:instrText>
        </w:r>
        <w:r>
          <w:rPr>
            <w:noProof/>
          </w:rPr>
        </w:r>
        <w:r>
          <w:rPr>
            <w:noProof/>
          </w:rPr>
          <w:fldChar w:fldCharType="separate"/>
        </w:r>
        <w:r w:rsidR="007E06FD">
          <w:rPr>
            <w:noProof/>
          </w:rPr>
          <w:t>20</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33" w:history="1">
        <w:r w:rsidRPr="00887DA7">
          <w:rPr>
            <w:rStyle w:val="-"/>
            <w:noProof/>
          </w:rPr>
          <w:t>2.3</w:t>
        </w:r>
        <w:r>
          <w:rPr>
            <w:rFonts w:asciiTheme="minorHAnsi" w:eastAsiaTheme="minorEastAsia" w:hAnsiTheme="minorHAnsi" w:cstheme="minorBidi"/>
            <w:noProof/>
            <w:szCs w:val="22"/>
            <w:lang w:eastAsia="el-GR"/>
          </w:rPr>
          <w:tab/>
        </w:r>
        <w:r w:rsidRPr="00887DA7">
          <w:rPr>
            <w:rStyle w:val="-"/>
            <w:noProof/>
          </w:rPr>
          <w:t>Κριτήρια Ανάθεσης</w:t>
        </w:r>
        <w:r>
          <w:rPr>
            <w:noProof/>
          </w:rPr>
          <w:tab/>
        </w:r>
        <w:r>
          <w:rPr>
            <w:noProof/>
          </w:rPr>
          <w:fldChar w:fldCharType="begin"/>
        </w:r>
        <w:r>
          <w:rPr>
            <w:noProof/>
          </w:rPr>
          <w:instrText xml:space="preserve"> PAGEREF _Toc131417033 \h </w:instrText>
        </w:r>
        <w:r>
          <w:rPr>
            <w:noProof/>
          </w:rPr>
        </w:r>
        <w:r>
          <w:rPr>
            <w:noProof/>
          </w:rPr>
          <w:fldChar w:fldCharType="separate"/>
        </w:r>
        <w:r w:rsidR="007E06FD">
          <w:rPr>
            <w:noProof/>
          </w:rPr>
          <w:t>24</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34" w:history="1">
        <w:r w:rsidRPr="00887DA7">
          <w:rPr>
            <w:rStyle w:val="-"/>
            <w:noProof/>
          </w:rPr>
          <w:t>2.3.1</w:t>
        </w:r>
        <w:r>
          <w:rPr>
            <w:rFonts w:asciiTheme="minorHAnsi" w:eastAsiaTheme="minorEastAsia" w:hAnsiTheme="minorHAnsi" w:cstheme="minorBidi"/>
            <w:noProof/>
            <w:szCs w:val="22"/>
            <w:lang w:eastAsia="el-GR"/>
          </w:rPr>
          <w:tab/>
        </w:r>
        <w:r w:rsidRPr="00887DA7">
          <w:rPr>
            <w:rStyle w:val="-"/>
            <w:noProof/>
          </w:rPr>
          <w:t>Κριτήριο ανάθεσης</w:t>
        </w:r>
        <w:r>
          <w:rPr>
            <w:noProof/>
          </w:rPr>
          <w:tab/>
        </w:r>
        <w:r>
          <w:rPr>
            <w:noProof/>
          </w:rPr>
          <w:fldChar w:fldCharType="begin"/>
        </w:r>
        <w:r>
          <w:rPr>
            <w:noProof/>
          </w:rPr>
          <w:instrText xml:space="preserve"> PAGEREF _Toc131417034 \h </w:instrText>
        </w:r>
        <w:r>
          <w:rPr>
            <w:noProof/>
          </w:rPr>
        </w:r>
        <w:r>
          <w:rPr>
            <w:noProof/>
          </w:rPr>
          <w:fldChar w:fldCharType="separate"/>
        </w:r>
        <w:r w:rsidR="007E06FD">
          <w:rPr>
            <w:noProof/>
          </w:rPr>
          <w:t>24</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35" w:history="1">
        <w:r w:rsidRPr="00887DA7">
          <w:rPr>
            <w:rStyle w:val="-"/>
            <w:noProof/>
          </w:rPr>
          <w:t>2.4</w:t>
        </w:r>
        <w:r>
          <w:rPr>
            <w:rFonts w:asciiTheme="minorHAnsi" w:eastAsiaTheme="minorEastAsia" w:hAnsiTheme="minorHAnsi" w:cstheme="minorBidi"/>
            <w:noProof/>
            <w:szCs w:val="22"/>
            <w:lang w:eastAsia="el-GR"/>
          </w:rPr>
          <w:tab/>
        </w:r>
        <w:r w:rsidRPr="00887DA7">
          <w:rPr>
            <w:rStyle w:val="-"/>
            <w:noProof/>
          </w:rPr>
          <w:t>Κατάρτιση - Περιεχόμενο Προσφορών</w:t>
        </w:r>
        <w:r>
          <w:rPr>
            <w:noProof/>
          </w:rPr>
          <w:tab/>
        </w:r>
        <w:r>
          <w:rPr>
            <w:noProof/>
          </w:rPr>
          <w:fldChar w:fldCharType="begin"/>
        </w:r>
        <w:r>
          <w:rPr>
            <w:noProof/>
          </w:rPr>
          <w:instrText xml:space="preserve"> PAGEREF _Toc131417035 \h </w:instrText>
        </w:r>
        <w:r>
          <w:rPr>
            <w:noProof/>
          </w:rPr>
        </w:r>
        <w:r>
          <w:rPr>
            <w:noProof/>
          </w:rPr>
          <w:fldChar w:fldCharType="separate"/>
        </w:r>
        <w:r w:rsidR="007E06FD">
          <w:rPr>
            <w:noProof/>
          </w:rPr>
          <w:t>25</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36" w:history="1">
        <w:r w:rsidRPr="00887DA7">
          <w:rPr>
            <w:rStyle w:val="-"/>
            <w:noProof/>
          </w:rPr>
          <w:t>2.4.1</w:t>
        </w:r>
        <w:r>
          <w:rPr>
            <w:rFonts w:asciiTheme="minorHAnsi" w:eastAsiaTheme="minorEastAsia" w:hAnsiTheme="minorHAnsi" w:cstheme="minorBidi"/>
            <w:noProof/>
            <w:szCs w:val="22"/>
            <w:lang w:eastAsia="el-GR"/>
          </w:rPr>
          <w:tab/>
        </w:r>
        <w:r w:rsidRPr="00887DA7">
          <w:rPr>
            <w:rStyle w:val="-"/>
            <w:noProof/>
          </w:rPr>
          <w:t>Γενικοί όροι υποβολής προσφορών</w:t>
        </w:r>
        <w:r>
          <w:rPr>
            <w:noProof/>
          </w:rPr>
          <w:tab/>
        </w:r>
        <w:r>
          <w:rPr>
            <w:noProof/>
          </w:rPr>
          <w:fldChar w:fldCharType="begin"/>
        </w:r>
        <w:r>
          <w:rPr>
            <w:noProof/>
          </w:rPr>
          <w:instrText xml:space="preserve"> PAGEREF _Toc131417036 \h </w:instrText>
        </w:r>
        <w:r>
          <w:rPr>
            <w:noProof/>
          </w:rPr>
        </w:r>
        <w:r>
          <w:rPr>
            <w:noProof/>
          </w:rPr>
          <w:fldChar w:fldCharType="separate"/>
        </w:r>
        <w:r w:rsidR="007E06FD">
          <w:rPr>
            <w:noProof/>
          </w:rPr>
          <w:t>25</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37" w:history="1">
        <w:r w:rsidRPr="00887DA7">
          <w:rPr>
            <w:rStyle w:val="-"/>
            <w:noProof/>
          </w:rPr>
          <w:t>2.4.2</w:t>
        </w:r>
        <w:r>
          <w:rPr>
            <w:rFonts w:asciiTheme="minorHAnsi" w:eastAsiaTheme="minorEastAsia" w:hAnsiTheme="minorHAnsi" w:cstheme="minorBidi"/>
            <w:noProof/>
            <w:szCs w:val="22"/>
            <w:lang w:eastAsia="el-GR"/>
          </w:rPr>
          <w:tab/>
        </w:r>
        <w:r w:rsidRPr="00887DA7">
          <w:rPr>
            <w:rStyle w:val="-"/>
            <w:noProof/>
          </w:rPr>
          <w:t>Χρόνος και Τρόπος υποβολής προσφορών</w:t>
        </w:r>
        <w:r>
          <w:rPr>
            <w:noProof/>
          </w:rPr>
          <w:tab/>
        </w:r>
        <w:r>
          <w:rPr>
            <w:noProof/>
          </w:rPr>
          <w:fldChar w:fldCharType="begin"/>
        </w:r>
        <w:r>
          <w:rPr>
            <w:noProof/>
          </w:rPr>
          <w:instrText xml:space="preserve"> PAGEREF _Toc131417037 \h </w:instrText>
        </w:r>
        <w:r>
          <w:rPr>
            <w:noProof/>
          </w:rPr>
        </w:r>
        <w:r>
          <w:rPr>
            <w:noProof/>
          </w:rPr>
          <w:fldChar w:fldCharType="separate"/>
        </w:r>
        <w:r w:rsidR="007E06FD">
          <w:rPr>
            <w:noProof/>
          </w:rPr>
          <w:t>25</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38" w:history="1">
        <w:r w:rsidRPr="00887DA7">
          <w:rPr>
            <w:rStyle w:val="-"/>
            <w:noProof/>
          </w:rPr>
          <w:t>2.4.3</w:t>
        </w:r>
        <w:r>
          <w:rPr>
            <w:rFonts w:asciiTheme="minorHAnsi" w:eastAsiaTheme="minorEastAsia" w:hAnsiTheme="minorHAnsi" w:cstheme="minorBidi"/>
            <w:noProof/>
            <w:szCs w:val="22"/>
            <w:lang w:eastAsia="el-GR"/>
          </w:rPr>
          <w:tab/>
        </w:r>
        <w:r w:rsidRPr="00887DA7">
          <w:rPr>
            <w:rStyle w:val="-"/>
            <w:noProof/>
          </w:rPr>
          <w:t>Περιεχόμενα Φακέλου «Δικαιολογητικά Συμμετοχής- Τεχνική Προσφορά»</w:t>
        </w:r>
        <w:r>
          <w:rPr>
            <w:noProof/>
          </w:rPr>
          <w:tab/>
        </w:r>
        <w:r>
          <w:rPr>
            <w:noProof/>
          </w:rPr>
          <w:fldChar w:fldCharType="begin"/>
        </w:r>
        <w:r>
          <w:rPr>
            <w:noProof/>
          </w:rPr>
          <w:instrText xml:space="preserve"> PAGEREF _Toc131417038 \h </w:instrText>
        </w:r>
        <w:r>
          <w:rPr>
            <w:noProof/>
          </w:rPr>
        </w:r>
        <w:r>
          <w:rPr>
            <w:noProof/>
          </w:rPr>
          <w:fldChar w:fldCharType="separate"/>
        </w:r>
        <w:r w:rsidR="007E06FD">
          <w:rPr>
            <w:noProof/>
          </w:rPr>
          <w:t>28</w:t>
        </w:r>
        <w:r>
          <w:rPr>
            <w:noProof/>
          </w:rPr>
          <w:fldChar w:fldCharType="end"/>
        </w:r>
      </w:hyperlink>
    </w:p>
    <w:p w:rsidR="00D6652B" w:rsidRDefault="00D6652B" w:rsidP="00D6652B">
      <w:pPr>
        <w:pStyle w:val="42"/>
        <w:tabs>
          <w:tab w:val="right" w:leader="dot" w:pos="9628"/>
        </w:tabs>
        <w:rPr>
          <w:rFonts w:asciiTheme="minorHAnsi" w:eastAsiaTheme="minorEastAsia" w:hAnsiTheme="minorHAnsi" w:cstheme="minorBidi"/>
          <w:noProof/>
          <w:szCs w:val="22"/>
          <w:lang w:eastAsia="el-GR"/>
        </w:rPr>
      </w:pPr>
      <w:hyperlink w:anchor="_Toc131417039" w:history="1">
        <w:r w:rsidRPr="00887DA7">
          <w:rPr>
            <w:rStyle w:val="-"/>
            <w:noProof/>
          </w:rPr>
          <w:t>2.4.3.1 Δικαιολογητικά Συμμετοχής</w:t>
        </w:r>
        <w:r>
          <w:rPr>
            <w:noProof/>
          </w:rPr>
          <w:tab/>
        </w:r>
        <w:r>
          <w:rPr>
            <w:noProof/>
          </w:rPr>
          <w:fldChar w:fldCharType="begin"/>
        </w:r>
        <w:r>
          <w:rPr>
            <w:noProof/>
          </w:rPr>
          <w:instrText xml:space="preserve"> PAGEREF _Toc131417039 \h </w:instrText>
        </w:r>
        <w:r>
          <w:rPr>
            <w:noProof/>
          </w:rPr>
        </w:r>
        <w:r>
          <w:rPr>
            <w:noProof/>
          </w:rPr>
          <w:fldChar w:fldCharType="separate"/>
        </w:r>
        <w:r w:rsidR="007E06FD">
          <w:rPr>
            <w:noProof/>
          </w:rPr>
          <w:t>28</w:t>
        </w:r>
        <w:r>
          <w:rPr>
            <w:noProof/>
          </w:rPr>
          <w:fldChar w:fldCharType="end"/>
        </w:r>
      </w:hyperlink>
    </w:p>
    <w:p w:rsidR="00D6652B" w:rsidRDefault="00D6652B" w:rsidP="00D6652B">
      <w:pPr>
        <w:pStyle w:val="42"/>
        <w:tabs>
          <w:tab w:val="right" w:leader="dot" w:pos="9628"/>
        </w:tabs>
        <w:rPr>
          <w:rFonts w:asciiTheme="minorHAnsi" w:eastAsiaTheme="minorEastAsia" w:hAnsiTheme="minorHAnsi" w:cstheme="minorBidi"/>
          <w:noProof/>
          <w:szCs w:val="22"/>
          <w:lang w:eastAsia="el-GR"/>
        </w:rPr>
      </w:pPr>
      <w:hyperlink w:anchor="_Toc131417040" w:history="1">
        <w:r w:rsidRPr="00887DA7">
          <w:rPr>
            <w:rStyle w:val="-"/>
            <w:noProof/>
          </w:rPr>
          <w:t>2.4.3.2 Τεχνική προσφορά</w:t>
        </w:r>
        <w:r>
          <w:rPr>
            <w:noProof/>
          </w:rPr>
          <w:tab/>
        </w:r>
        <w:r>
          <w:rPr>
            <w:noProof/>
          </w:rPr>
          <w:fldChar w:fldCharType="begin"/>
        </w:r>
        <w:r>
          <w:rPr>
            <w:noProof/>
          </w:rPr>
          <w:instrText xml:space="preserve"> PAGEREF _Toc131417040 \h </w:instrText>
        </w:r>
        <w:r>
          <w:rPr>
            <w:noProof/>
          </w:rPr>
        </w:r>
        <w:r>
          <w:rPr>
            <w:noProof/>
          </w:rPr>
          <w:fldChar w:fldCharType="separate"/>
        </w:r>
        <w:r w:rsidR="007E06FD">
          <w:rPr>
            <w:noProof/>
          </w:rPr>
          <w:t>28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41" w:history="1">
        <w:r w:rsidRPr="00887DA7">
          <w:rPr>
            <w:rStyle w:val="-"/>
            <w:noProof/>
          </w:rPr>
          <w:t>2.4.4</w:t>
        </w:r>
        <w:r>
          <w:rPr>
            <w:rFonts w:asciiTheme="minorHAnsi" w:eastAsiaTheme="minorEastAsia" w:hAnsiTheme="minorHAnsi" w:cstheme="minorBidi"/>
            <w:noProof/>
            <w:szCs w:val="22"/>
            <w:lang w:eastAsia="el-GR"/>
          </w:rPr>
          <w:tab/>
        </w:r>
        <w:r w:rsidRPr="00887DA7">
          <w:rPr>
            <w:rStyle w:val="-"/>
            <w:noProof/>
          </w:rPr>
          <w:t>Περιεχόμενα Φακέλου «Οικονομική Προσφορά» / Τρόπος σύνταξης και υποβολής οικονομικών προσφορών</w:t>
        </w:r>
        <w:r>
          <w:rPr>
            <w:noProof/>
          </w:rPr>
          <w:tab/>
        </w:r>
        <w:r>
          <w:rPr>
            <w:noProof/>
          </w:rPr>
          <w:fldChar w:fldCharType="begin"/>
        </w:r>
        <w:r>
          <w:rPr>
            <w:noProof/>
          </w:rPr>
          <w:instrText xml:space="preserve"> PAGEREF _Toc131417041 \h </w:instrText>
        </w:r>
        <w:r>
          <w:rPr>
            <w:noProof/>
          </w:rPr>
        </w:r>
        <w:r>
          <w:rPr>
            <w:noProof/>
          </w:rPr>
          <w:fldChar w:fldCharType="separate"/>
        </w:r>
        <w:r w:rsidR="007E06FD">
          <w:rPr>
            <w:noProof/>
          </w:rPr>
          <w:t>28</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42" w:history="1">
        <w:r w:rsidRPr="00887DA7">
          <w:rPr>
            <w:rStyle w:val="-"/>
            <w:noProof/>
          </w:rPr>
          <w:t>2.4.5</w:t>
        </w:r>
        <w:r>
          <w:rPr>
            <w:rFonts w:asciiTheme="minorHAnsi" w:eastAsiaTheme="minorEastAsia" w:hAnsiTheme="minorHAnsi" w:cstheme="minorBidi"/>
            <w:noProof/>
            <w:szCs w:val="22"/>
            <w:lang w:eastAsia="el-GR"/>
          </w:rPr>
          <w:tab/>
        </w:r>
        <w:r w:rsidRPr="00887DA7">
          <w:rPr>
            <w:rStyle w:val="-"/>
            <w:noProof/>
          </w:rPr>
          <w:t>Χρόνος ισχύος των προσφορών</w:t>
        </w:r>
        <w:r>
          <w:rPr>
            <w:noProof/>
          </w:rPr>
          <w:tab/>
        </w:r>
        <w:r>
          <w:rPr>
            <w:noProof/>
          </w:rPr>
          <w:fldChar w:fldCharType="begin"/>
        </w:r>
        <w:r>
          <w:rPr>
            <w:noProof/>
          </w:rPr>
          <w:instrText xml:space="preserve"> PAGEREF _Toc131417042 \h </w:instrText>
        </w:r>
        <w:r>
          <w:rPr>
            <w:noProof/>
          </w:rPr>
        </w:r>
        <w:r>
          <w:rPr>
            <w:noProof/>
          </w:rPr>
          <w:fldChar w:fldCharType="separate"/>
        </w:r>
        <w:r w:rsidR="007E06FD">
          <w:rPr>
            <w:noProof/>
          </w:rPr>
          <w:t>29</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43" w:history="1">
        <w:r w:rsidRPr="00887DA7">
          <w:rPr>
            <w:rStyle w:val="-"/>
            <w:noProof/>
          </w:rPr>
          <w:t>2.4.6</w:t>
        </w:r>
        <w:r>
          <w:rPr>
            <w:rFonts w:asciiTheme="minorHAnsi" w:eastAsiaTheme="minorEastAsia" w:hAnsiTheme="minorHAnsi" w:cstheme="minorBidi"/>
            <w:noProof/>
            <w:szCs w:val="22"/>
            <w:lang w:eastAsia="el-GR"/>
          </w:rPr>
          <w:tab/>
        </w:r>
        <w:r w:rsidRPr="00887DA7">
          <w:rPr>
            <w:rStyle w:val="-"/>
            <w:noProof/>
          </w:rPr>
          <w:t>Λόγοι απόρριψης προσφορών</w:t>
        </w:r>
        <w:r>
          <w:rPr>
            <w:noProof/>
          </w:rPr>
          <w:tab/>
        </w:r>
        <w:r>
          <w:rPr>
            <w:noProof/>
          </w:rPr>
          <w:fldChar w:fldCharType="begin"/>
        </w:r>
        <w:r>
          <w:rPr>
            <w:noProof/>
          </w:rPr>
          <w:instrText xml:space="preserve"> PAGEREF _Toc131417043 \h </w:instrText>
        </w:r>
        <w:r>
          <w:rPr>
            <w:noProof/>
          </w:rPr>
        </w:r>
        <w:r>
          <w:rPr>
            <w:noProof/>
          </w:rPr>
          <w:fldChar w:fldCharType="separate"/>
        </w:r>
        <w:r w:rsidR="007E06FD">
          <w:rPr>
            <w:noProof/>
          </w:rPr>
          <w:t>29</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44" w:history="1">
        <w:r w:rsidRPr="00887DA7">
          <w:rPr>
            <w:rStyle w:val="-"/>
            <w:noProof/>
          </w:rPr>
          <w:t>3.</w:t>
        </w:r>
        <w:r>
          <w:rPr>
            <w:rFonts w:asciiTheme="minorHAnsi" w:eastAsiaTheme="minorEastAsia" w:hAnsiTheme="minorHAnsi" w:cstheme="minorBidi"/>
            <w:noProof/>
            <w:szCs w:val="22"/>
            <w:lang w:eastAsia="el-GR"/>
          </w:rPr>
          <w:tab/>
        </w:r>
        <w:r w:rsidRPr="00887DA7">
          <w:rPr>
            <w:rStyle w:val="-"/>
            <w:noProof/>
          </w:rPr>
          <w:t>ΔΙΕΝΕΡΓΕΙΑ ΔΙΑΔΙΚΑΣΙΑΣ - ΑΞΙΟΛΟΓΗΣΗ ΠΡΟΣΦΟΡΩΝ</w:t>
        </w:r>
        <w:r>
          <w:rPr>
            <w:noProof/>
          </w:rPr>
          <w:tab/>
        </w:r>
        <w:r>
          <w:rPr>
            <w:noProof/>
          </w:rPr>
          <w:fldChar w:fldCharType="begin"/>
        </w:r>
        <w:r>
          <w:rPr>
            <w:noProof/>
          </w:rPr>
          <w:instrText xml:space="preserve"> PAGEREF _Toc131417044 \h </w:instrText>
        </w:r>
        <w:r>
          <w:rPr>
            <w:noProof/>
          </w:rPr>
        </w:r>
        <w:r>
          <w:rPr>
            <w:noProof/>
          </w:rPr>
          <w:fldChar w:fldCharType="separate"/>
        </w:r>
        <w:r w:rsidR="007E06FD">
          <w:rPr>
            <w:noProof/>
          </w:rPr>
          <w:t>30</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45" w:history="1">
        <w:r w:rsidRPr="00887DA7">
          <w:rPr>
            <w:rStyle w:val="-"/>
            <w:noProof/>
          </w:rPr>
          <w:t xml:space="preserve">3.1 </w:t>
        </w:r>
        <w:r>
          <w:rPr>
            <w:rFonts w:asciiTheme="minorHAnsi" w:eastAsiaTheme="minorEastAsia" w:hAnsiTheme="minorHAnsi" w:cstheme="minorBidi"/>
            <w:noProof/>
            <w:szCs w:val="22"/>
            <w:lang w:eastAsia="el-GR"/>
          </w:rPr>
          <w:tab/>
        </w:r>
        <w:r w:rsidRPr="00887DA7">
          <w:rPr>
            <w:rStyle w:val="-"/>
            <w:noProof/>
          </w:rPr>
          <w:t>Αποσφράγιση και αξιολόγηση προσφορών</w:t>
        </w:r>
        <w:r>
          <w:rPr>
            <w:noProof/>
          </w:rPr>
          <w:tab/>
        </w:r>
        <w:r>
          <w:rPr>
            <w:noProof/>
          </w:rPr>
          <w:fldChar w:fldCharType="begin"/>
        </w:r>
        <w:r>
          <w:rPr>
            <w:noProof/>
          </w:rPr>
          <w:instrText xml:space="preserve"> PAGEREF _Toc131417045 \h </w:instrText>
        </w:r>
        <w:r>
          <w:rPr>
            <w:noProof/>
          </w:rPr>
        </w:r>
        <w:r>
          <w:rPr>
            <w:noProof/>
          </w:rPr>
          <w:fldChar w:fldCharType="separate"/>
        </w:r>
        <w:r w:rsidR="007E06FD">
          <w:rPr>
            <w:noProof/>
          </w:rPr>
          <w:t>30</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46" w:history="1">
        <w:r w:rsidRPr="00887DA7">
          <w:rPr>
            <w:rStyle w:val="-"/>
            <w:rFonts w:cs="Arial"/>
            <w:noProof/>
          </w:rPr>
          <w:t>3.1.1</w:t>
        </w:r>
        <w:r>
          <w:rPr>
            <w:rFonts w:asciiTheme="minorHAnsi" w:eastAsiaTheme="minorEastAsia" w:hAnsiTheme="minorHAnsi" w:cstheme="minorBidi"/>
            <w:noProof/>
            <w:szCs w:val="22"/>
            <w:lang w:eastAsia="el-GR"/>
          </w:rPr>
          <w:tab/>
        </w:r>
        <w:r w:rsidRPr="00887DA7">
          <w:rPr>
            <w:rStyle w:val="-"/>
            <w:rFonts w:cs="Arial"/>
            <w:noProof/>
          </w:rPr>
          <w:t>Ηλεκτρονική αποσφράγιση προσφορών</w:t>
        </w:r>
        <w:r>
          <w:rPr>
            <w:noProof/>
          </w:rPr>
          <w:tab/>
        </w:r>
        <w:r>
          <w:rPr>
            <w:noProof/>
          </w:rPr>
          <w:fldChar w:fldCharType="begin"/>
        </w:r>
        <w:r>
          <w:rPr>
            <w:noProof/>
          </w:rPr>
          <w:instrText xml:space="preserve"> PAGEREF _Toc131417046 \h </w:instrText>
        </w:r>
        <w:r>
          <w:rPr>
            <w:noProof/>
          </w:rPr>
        </w:r>
        <w:r>
          <w:rPr>
            <w:noProof/>
          </w:rPr>
          <w:fldChar w:fldCharType="separate"/>
        </w:r>
        <w:r w:rsidR="007E06FD">
          <w:rPr>
            <w:noProof/>
          </w:rPr>
          <w:t>30</w:t>
        </w:r>
        <w:r>
          <w:rPr>
            <w:noProof/>
          </w:rPr>
          <w:fldChar w:fldCharType="end"/>
        </w:r>
      </w:hyperlink>
    </w:p>
    <w:p w:rsidR="00D6652B" w:rsidRDefault="00D6652B" w:rsidP="00D6652B">
      <w:pPr>
        <w:pStyle w:val="34"/>
        <w:tabs>
          <w:tab w:val="left" w:pos="1100"/>
          <w:tab w:val="right" w:leader="dot" w:pos="9628"/>
        </w:tabs>
        <w:rPr>
          <w:rFonts w:asciiTheme="minorHAnsi" w:eastAsiaTheme="minorEastAsia" w:hAnsiTheme="minorHAnsi" w:cstheme="minorBidi"/>
          <w:i/>
          <w:iCs/>
          <w:noProof/>
          <w:szCs w:val="22"/>
          <w:lang w:eastAsia="el-GR"/>
        </w:rPr>
      </w:pPr>
      <w:hyperlink w:anchor="_Toc131417047" w:history="1">
        <w:r w:rsidRPr="00887DA7">
          <w:rPr>
            <w:rStyle w:val="-"/>
            <w:noProof/>
          </w:rPr>
          <w:t>3.1.2</w:t>
        </w:r>
        <w:r>
          <w:rPr>
            <w:rFonts w:asciiTheme="minorHAnsi" w:eastAsiaTheme="minorEastAsia" w:hAnsiTheme="minorHAnsi" w:cstheme="minorBidi"/>
            <w:noProof/>
            <w:szCs w:val="22"/>
            <w:lang w:eastAsia="el-GR"/>
          </w:rPr>
          <w:tab/>
        </w:r>
        <w:r w:rsidRPr="00887DA7">
          <w:rPr>
            <w:rStyle w:val="-"/>
            <w:noProof/>
          </w:rPr>
          <w:t>Αξιολόγηση προσφορών</w:t>
        </w:r>
        <w:r>
          <w:rPr>
            <w:noProof/>
          </w:rPr>
          <w:tab/>
        </w:r>
        <w:r>
          <w:rPr>
            <w:noProof/>
          </w:rPr>
          <w:fldChar w:fldCharType="begin"/>
        </w:r>
        <w:r>
          <w:rPr>
            <w:noProof/>
          </w:rPr>
          <w:instrText xml:space="preserve"> PAGEREF _Toc131417047 \h </w:instrText>
        </w:r>
        <w:r>
          <w:rPr>
            <w:noProof/>
          </w:rPr>
        </w:r>
        <w:r>
          <w:rPr>
            <w:noProof/>
          </w:rPr>
          <w:fldChar w:fldCharType="separate"/>
        </w:r>
        <w:r w:rsidR="007E06FD">
          <w:rPr>
            <w:noProof/>
          </w:rPr>
          <w:t>31</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48" w:history="1">
        <w:r w:rsidRPr="00887DA7">
          <w:rPr>
            <w:rStyle w:val="-"/>
            <w:noProof/>
          </w:rPr>
          <w:t>3.2</w:t>
        </w:r>
        <w:r>
          <w:rPr>
            <w:rFonts w:asciiTheme="minorHAnsi" w:eastAsiaTheme="minorEastAsia" w:hAnsiTheme="minorHAnsi" w:cstheme="minorBidi"/>
            <w:noProof/>
            <w:szCs w:val="22"/>
            <w:lang w:eastAsia="el-GR"/>
          </w:rPr>
          <w:tab/>
        </w:r>
        <w:r w:rsidRPr="00887DA7">
          <w:rPr>
            <w:rStyle w:val="-"/>
            <w:noProof/>
          </w:rPr>
          <w:t>Πρόσκληση υποβολής δικαιολογητικών προσωρινού αναδόχου - Δικαιολογητικά προσωρινού αναδόχου</w:t>
        </w:r>
        <w:r>
          <w:rPr>
            <w:noProof/>
          </w:rPr>
          <w:tab/>
        </w:r>
        <w:r>
          <w:rPr>
            <w:noProof/>
          </w:rPr>
          <w:fldChar w:fldCharType="begin"/>
        </w:r>
        <w:r>
          <w:rPr>
            <w:noProof/>
          </w:rPr>
          <w:instrText xml:space="preserve"> PAGEREF _Toc131417048 \h </w:instrText>
        </w:r>
        <w:r>
          <w:rPr>
            <w:noProof/>
          </w:rPr>
        </w:r>
        <w:r>
          <w:rPr>
            <w:noProof/>
          </w:rPr>
          <w:fldChar w:fldCharType="separate"/>
        </w:r>
        <w:r w:rsidR="007E06FD">
          <w:rPr>
            <w:noProof/>
          </w:rPr>
          <w:t>32</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49" w:history="1">
        <w:r w:rsidRPr="00887DA7">
          <w:rPr>
            <w:rStyle w:val="-"/>
            <w:noProof/>
          </w:rPr>
          <w:t>3.3</w:t>
        </w:r>
        <w:r>
          <w:rPr>
            <w:rFonts w:asciiTheme="minorHAnsi" w:eastAsiaTheme="minorEastAsia" w:hAnsiTheme="minorHAnsi" w:cstheme="minorBidi"/>
            <w:noProof/>
            <w:szCs w:val="22"/>
            <w:lang w:eastAsia="el-GR"/>
          </w:rPr>
          <w:tab/>
        </w:r>
        <w:r w:rsidRPr="00887DA7">
          <w:rPr>
            <w:rStyle w:val="-"/>
            <w:noProof/>
          </w:rPr>
          <w:t>Κατακύρωση - σύναψη σύμβασης</w:t>
        </w:r>
        <w:r>
          <w:rPr>
            <w:noProof/>
          </w:rPr>
          <w:tab/>
        </w:r>
        <w:r>
          <w:rPr>
            <w:noProof/>
          </w:rPr>
          <w:fldChar w:fldCharType="begin"/>
        </w:r>
        <w:r>
          <w:rPr>
            <w:noProof/>
          </w:rPr>
          <w:instrText xml:space="preserve"> PAGEREF _Toc131417049 \h </w:instrText>
        </w:r>
        <w:r>
          <w:rPr>
            <w:noProof/>
          </w:rPr>
        </w:r>
        <w:r>
          <w:rPr>
            <w:noProof/>
          </w:rPr>
          <w:fldChar w:fldCharType="separate"/>
        </w:r>
        <w:r w:rsidR="007E06FD">
          <w:rPr>
            <w:noProof/>
          </w:rPr>
          <w:t>34</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0" w:history="1">
        <w:r w:rsidRPr="00887DA7">
          <w:rPr>
            <w:rStyle w:val="-"/>
            <w:noProof/>
          </w:rPr>
          <w:t>3.4</w:t>
        </w:r>
        <w:r>
          <w:rPr>
            <w:rFonts w:asciiTheme="minorHAnsi" w:eastAsiaTheme="minorEastAsia" w:hAnsiTheme="minorHAnsi" w:cstheme="minorBidi"/>
            <w:noProof/>
            <w:szCs w:val="22"/>
            <w:lang w:eastAsia="el-GR"/>
          </w:rPr>
          <w:tab/>
        </w:r>
        <w:r w:rsidRPr="00887DA7">
          <w:rPr>
            <w:rStyle w:val="-"/>
            <w:noProof/>
          </w:rPr>
          <w:t>Προδικαστικές Προσφυγές - Προσωρινή και οριστική Δικαστική Προστασία</w:t>
        </w:r>
        <w:r>
          <w:rPr>
            <w:noProof/>
          </w:rPr>
          <w:tab/>
        </w:r>
        <w:r>
          <w:rPr>
            <w:noProof/>
          </w:rPr>
          <w:fldChar w:fldCharType="begin"/>
        </w:r>
        <w:r>
          <w:rPr>
            <w:noProof/>
          </w:rPr>
          <w:instrText xml:space="preserve"> PAGEREF _Toc131417050 \h </w:instrText>
        </w:r>
        <w:r>
          <w:rPr>
            <w:noProof/>
          </w:rPr>
        </w:r>
        <w:r>
          <w:rPr>
            <w:noProof/>
          </w:rPr>
          <w:fldChar w:fldCharType="separate"/>
        </w:r>
        <w:r w:rsidR="007E06FD">
          <w:rPr>
            <w:noProof/>
          </w:rPr>
          <w:t>34</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1" w:history="1">
        <w:r w:rsidRPr="00887DA7">
          <w:rPr>
            <w:rStyle w:val="-"/>
            <w:noProof/>
          </w:rPr>
          <w:t>3.5</w:t>
        </w:r>
        <w:r>
          <w:rPr>
            <w:rFonts w:asciiTheme="minorHAnsi" w:eastAsiaTheme="minorEastAsia" w:hAnsiTheme="minorHAnsi" w:cstheme="minorBidi"/>
            <w:noProof/>
            <w:szCs w:val="22"/>
            <w:lang w:eastAsia="el-GR"/>
          </w:rPr>
          <w:tab/>
        </w:r>
        <w:r w:rsidRPr="00887DA7">
          <w:rPr>
            <w:rStyle w:val="-"/>
            <w:noProof/>
          </w:rPr>
          <w:t>Ματαίωση Διαδικασίας</w:t>
        </w:r>
        <w:r>
          <w:rPr>
            <w:noProof/>
          </w:rPr>
          <w:tab/>
        </w:r>
        <w:r>
          <w:rPr>
            <w:noProof/>
          </w:rPr>
          <w:fldChar w:fldCharType="begin"/>
        </w:r>
        <w:r>
          <w:rPr>
            <w:noProof/>
          </w:rPr>
          <w:instrText xml:space="preserve"> PAGEREF _Toc131417051 \h </w:instrText>
        </w:r>
        <w:r>
          <w:rPr>
            <w:noProof/>
          </w:rPr>
        </w:r>
        <w:r>
          <w:rPr>
            <w:noProof/>
          </w:rPr>
          <w:fldChar w:fldCharType="separate"/>
        </w:r>
        <w:r w:rsidR="007E06FD">
          <w:rPr>
            <w:noProof/>
          </w:rPr>
          <w:t>37</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52" w:history="1">
        <w:r w:rsidRPr="00887DA7">
          <w:rPr>
            <w:rStyle w:val="-"/>
            <w:noProof/>
          </w:rPr>
          <w:t>4.</w:t>
        </w:r>
        <w:r>
          <w:rPr>
            <w:rFonts w:asciiTheme="minorHAnsi" w:eastAsiaTheme="minorEastAsia" w:hAnsiTheme="minorHAnsi" w:cstheme="minorBidi"/>
            <w:noProof/>
            <w:szCs w:val="22"/>
            <w:lang w:eastAsia="el-GR"/>
          </w:rPr>
          <w:tab/>
        </w:r>
        <w:r w:rsidRPr="00887DA7">
          <w:rPr>
            <w:rStyle w:val="-"/>
            <w:noProof/>
          </w:rPr>
          <w:t>ΟΡΟΙ ΕΚΤΕΛΕΣΗΣ ΤΗΣ ΣΥΜΒΑΣΗΣ</w:t>
        </w:r>
        <w:r>
          <w:rPr>
            <w:noProof/>
          </w:rPr>
          <w:tab/>
        </w:r>
        <w:r>
          <w:rPr>
            <w:noProof/>
          </w:rPr>
          <w:fldChar w:fldCharType="begin"/>
        </w:r>
        <w:r>
          <w:rPr>
            <w:noProof/>
          </w:rPr>
          <w:instrText xml:space="preserve"> PAGEREF _Toc131417052 \h </w:instrText>
        </w:r>
        <w:r>
          <w:rPr>
            <w:noProof/>
          </w:rPr>
        </w:r>
        <w:r>
          <w:rPr>
            <w:noProof/>
          </w:rPr>
          <w:fldChar w:fldCharType="separate"/>
        </w:r>
        <w:r w:rsidR="007E06FD">
          <w:rPr>
            <w:noProof/>
          </w:rPr>
          <w:t>37</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3" w:history="1">
        <w:r w:rsidRPr="00887DA7">
          <w:rPr>
            <w:rStyle w:val="-"/>
            <w:noProof/>
          </w:rPr>
          <w:t>4.1</w:t>
        </w:r>
        <w:r>
          <w:rPr>
            <w:rFonts w:asciiTheme="minorHAnsi" w:eastAsiaTheme="minorEastAsia" w:hAnsiTheme="minorHAnsi" w:cstheme="minorBidi"/>
            <w:noProof/>
            <w:szCs w:val="22"/>
            <w:lang w:eastAsia="el-GR"/>
          </w:rPr>
          <w:tab/>
        </w:r>
        <w:r w:rsidRPr="00887DA7">
          <w:rPr>
            <w:rStyle w:val="-"/>
            <w:noProof/>
          </w:rPr>
          <w:t>Εγγυήσεις  (καλής εκτέλεσης)</w:t>
        </w:r>
        <w:r>
          <w:rPr>
            <w:noProof/>
          </w:rPr>
          <w:tab/>
        </w:r>
        <w:r>
          <w:rPr>
            <w:noProof/>
          </w:rPr>
          <w:fldChar w:fldCharType="begin"/>
        </w:r>
        <w:r>
          <w:rPr>
            <w:noProof/>
          </w:rPr>
          <w:instrText xml:space="preserve"> PAGEREF _Toc131417053 \h </w:instrText>
        </w:r>
        <w:r>
          <w:rPr>
            <w:noProof/>
          </w:rPr>
        </w:r>
        <w:r>
          <w:rPr>
            <w:noProof/>
          </w:rPr>
          <w:fldChar w:fldCharType="separate"/>
        </w:r>
        <w:r w:rsidR="007E06FD">
          <w:rPr>
            <w:noProof/>
          </w:rPr>
          <w:t>37</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4" w:history="1">
        <w:r w:rsidRPr="00887DA7">
          <w:rPr>
            <w:rStyle w:val="-"/>
            <w:noProof/>
          </w:rPr>
          <w:t xml:space="preserve">4.2 </w:t>
        </w:r>
        <w:r>
          <w:rPr>
            <w:rFonts w:asciiTheme="minorHAnsi" w:eastAsiaTheme="minorEastAsia" w:hAnsiTheme="minorHAnsi" w:cstheme="minorBidi"/>
            <w:noProof/>
            <w:szCs w:val="22"/>
            <w:lang w:eastAsia="el-GR"/>
          </w:rPr>
          <w:tab/>
        </w:r>
        <w:r w:rsidRPr="00887DA7">
          <w:rPr>
            <w:rStyle w:val="-"/>
            <w:noProof/>
          </w:rPr>
          <w:t>Συμβατικό Πλαίσιο - Εφαρμοστέα Νομοθεσία</w:t>
        </w:r>
        <w:r>
          <w:rPr>
            <w:noProof/>
          </w:rPr>
          <w:tab/>
        </w:r>
        <w:r>
          <w:rPr>
            <w:noProof/>
          </w:rPr>
          <w:fldChar w:fldCharType="begin"/>
        </w:r>
        <w:r>
          <w:rPr>
            <w:noProof/>
          </w:rPr>
          <w:instrText xml:space="preserve"> PAGEREF _Toc131417054 \h </w:instrText>
        </w:r>
        <w:r>
          <w:rPr>
            <w:noProof/>
          </w:rPr>
        </w:r>
        <w:r>
          <w:rPr>
            <w:noProof/>
          </w:rPr>
          <w:fldChar w:fldCharType="separate"/>
        </w:r>
        <w:r w:rsidR="007E06FD">
          <w:rPr>
            <w:noProof/>
          </w:rPr>
          <w:t>38</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5" w:history="1">
        <w:r w:rsidRPr="00887DA7">
          <w:rPr>
            <w:rStyle w:val="-"/>
            <w:noProof/>
          </w:rPr>
          <w:t>4.3</w:t>
        </w:r>
        <w:r>
          <w:rPr>
            <w:rFonts w:asciiTheme="minorHAnsi" w:eastAsiaTheme="minorEastAsia" w:hAnsiTheme="minorHAnsi" w:cstheme="minorBidi"/>
            <w:noProof/>
            <w:szCs w:val="22"/>
            <w:lang w:eastAsia="el-GR"/>
          </w:rPr>
          <w:tab/>
        </w:r>
        <w:r w:rsidRPr="00887DA7">
          <w:rPr>
            <w:rStyle w:val="-"/>
            <w:noProof/>
          </w:rPr>
          <w:t>Όροι εκτέλεσης της σύμβασης</w:t>
        </w:r>
        <w:r>
          <w:rPr>
            <w:noProof/>
          </w:rPr>
          <w:tab/>
        </w:r>
        <w:r>
          <w:rPr>
            <w:noProof/>
          </w:rPr>
          <w:fldChar w:fldCharType="begin"/>
        </w:r>
        <w:r>
          <w:rPr>
            <w:noProof/>
          </w:rPr>
          <w:instrText xml:space="preserve"> PAGEREF _Toc131417055 \h </w:instrText>
        </w:r>
        <w:r>
          <w:rPr>
            <w:noProof/>
          </w:rPr>
        </w:r>
        <w:r>
          <w:rPr>
            <w:noProof/>
          </w:rPr>
          <w:fldChar w:fldCharType="separate"/>
        </w:r>
        <w:r w:rsidR="007E06FD">
          <w:rPr>
            <w:noProof/>
          </w:rPr>
          <w:t>38</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6" w:history="1">
        <w:r w:rsidRPr="00887DA7">
          <w:rPr>
            <w:rStyle w:val="-"/>
            <w:noProof/>
          </w:rPr>
          <w:t>4.4</w:t>
        </w:r>
        <w:r>
          <w:rPr>
            <w:rFonts w:asciiTheme="minorHAnsi" w:eastAsiaTheme="minorEastAsia" w:hAnsiTheme="minorHAnsi" w:cstheme="minorBidi"/>
            <w:noProof/>
            <w:szCs w:val="22"/>
            <w:lang w:eastAsia="el-GR"/>
          </w:rPr>
          <w:tab/>
        </w:r>
        <w:r w:rsidRPr="00887DA7">
          <w:rPr>
            <w:rStyle w:val="-"/>
            <w:noProof/>
          </w:rPr>
          <w:t>:-</w:t>
        </w:r>
        <w:r>
          <w:rPr>
            <w:noProof/>
          </w:rPr>
          <w:tab/>
        </w:r>
        <w:r>
          <w:rPr>
            <w:noProof/>
          </w:rPr>
          <w:fldChar w:fldCharType="begin"/>
        </w:r>
        <w:r>
          <w:rPr>
            <w:noProof/>
          </w:rPr>
          <w:instrText xml:space="preserve"> PAGEREF _Toc131417056 \h </w:instrText>
        </w:r>
        <w:r>
          <w:rPr>
            <w:noProof/>
          </w:rPr>
        </w:r>
        <w:r>
          <w:rPr>
            <w:noProof/>
          </w:rPr>
          <w:fldChar w:fldCharType="separate"/>
        </w:r>
        <w:r w:rsidR="007E06FD">
          <w:rPr>
            <w:noProof/>
          </w:rPr>
          <w:t>39</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7" w:history="1">
        <w:r w:rsidRPr="00887DA7">
          <w:rPr>
            <w:rStyle w:val="-"/>
            <w:noProof/>
          </w:rPr>
          <w:t>4.5</w:t>
        </w:r>
        <w:r>
          <w:rPr>
            <w:rFonts w:asciiTheme="minorHAnsi" w:eastAsiaTheme="minorEastAsia" w:hAnsiTheme="minorHAnsi" w:cstheme="minorBidi"/>
            <w:noProof/>
            <w:szCs w:val="22"/>
            <w:lang w:eastAsia="el-GR"/>
          </w:rPr>
          <w:tab/>
        </w:r>
        <w:r w:rsidRPr="00887DA7">
          <w:rPr>
            <w:rStyle w:val="-"/>
            <w:noProof/>
          </w:rPr>
          <w:t>Τροποποίηση σύμβασης κατά τη διάρκειά της</w:t>
        </w:r>
        <w:r>
          <w:rPr>
            <w:noProof/>
          </w:rPr>
          <w:tab/>
        </w:r>
        <w:r>
          <w:rPr>
            <w:noProof/>
          </w:rPr>
          <w:fldChar w:fldCharType="begin"/>
        </w:r>
        <w:r>
          <w:rPr>
            <w:noProof/>
          </w:rPr>
          <w:instrText xml:space="preserve"> PAGEREF _Toc131417057 \h </w:instrText>
        </w:r>
        <w:r>
          <w:rPr>
            <w:noProof/>
          </w:rPr>
        </w:r>
        <w:r>
          <w:rPr>
            <w:noProof/>
          </w:rPr>
          <w:fldChar w:fldCharType="separate"/>
        </w:r>
        <w:r w:rsidR="007E06FD">
          <w:rPr>
            <w:noProof/>
          </w:rPr>
          <w:t>39</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58" w:history="1">
        <w:r w:rsidRPr="00887DA7">
          <w:rPr>
            <w:rStyle w:val="-"/>
            <w:noProof/>
          </w:rPr>
          <w:t>4.6</w:t>
        </w:r>
        <w:r>
          <w:rPr>
            <w:rFonts w:asciiTheme="minorHAnsi" w:eastAsiaTheme="minorEastAsia" w:hAnsiTheme="minorHAnsi" w:cstheme="minorBidi"/>
            <w:noProof/>
            <w:szCs w:val="22"/>
            <w:lang w:eastAsia="el-GR"/>
          </w:rPr>
          <w:tab/>
        </w:r>
        <w:r w:rsidRPr="00887DA7">
          <w:rPr>
            <w:rStyle w:val="-"/>
            <w:noProof/>
          </w:rPr>
          <w:t>Δικαίωμα μονομερούς λύσης της σύμβασης</w:t>
        </w:r>
        <w:r>
          <w:rPr>
            <w:noProof/>
          </w:rPr>
          <w:tab/>
        </w:r>
        <w:r>
          <w:rPr>
            <w:noProof/>
          </w:rPr>
          <w:fldChar w:fldCharType="begin"/>
        </w:r>
        <w:r>
          <w:rPr>
            <w:noProof/>
          </w:rPr>
          <w:instrText xml:space="preserve"> PAGEREF _Toc131417058 \h </w:instrText>
        </w:r>
        <w:r>
          <w:rPr>
            <w:noProof/>
          </w:rPr>
        </w:r>
        <w:r>
          <w:rPr>
            <w:noProof/>
          </w:rPr>
          <w:fldChar w:fldCharType="separate"/>
        </w:r>
        <w:r w:rsidR="007E06FD">
          <w:rPr>
            <w:noProof/>
          </w:rPr>
          <w:t>39</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59" w:history="1">
        <w:r w:rsidRPr="00887DA7">
          <w:rPr>
            <w:rStyle w:val="-"/>
            <w:noProof/>
          </w:rPr>
          <w:t>5.</w:t>
        </w:r>
        <w:r>
          <w:rPr>
            <w:rFonts w:asciiTheme="minorHAnsi" w:eastAsiaTheme="minorEastAsia" w:hAnsiTheme="minorHAnsi" w:cstheme="minorBidi"/>
            <w:noProof/>
            <w:szCs w:val="22"/>
            <w:lang w:eastAsia="el-GR"/>
          </w:rPr>
          <w:tab/>
        </w:r>
        <w:r w:rsidRPr="00887DA7">
          <w:rPr>
            <w:rStyle w:val="-"/>
            <w:noProof/>
          </w:rPr>
          <w:t>ΕΙΔΙΚΟΙ ΟΡΟΙ ΕΚΤΕΛΕΣΗΣ ΤΗΣ ΣΥΜΒΑΣΗΣ</w:t>
        </w:r>
        <w:r>
          <w:rPr>
            <w:noProof/>
          </w:rPr>
          <w:tab/>
        </w:r>
        <w:r>
          <w:rPr>
            <w:noProof/>
          </w:rPr>
          <w:fldChar w:fldCharType="begin"/>
        </w:r>
        <w:r>
          <w:rPr>
            <w:noProof/>
          </w:rPr>
          <w:instrText xml:space="preserve"> PAGEREF _Toc131417059 \h </w:instrText>
        </w:r>
        <w:r>
          <w:rPr>
            <w:noProof/>
          </w:rPr>
        </w:r>
        <w:r>
          <w:rPr>
            <w:noProof/>
          </w:rPr>
          <w:fldChar w:fldCharType="separate"/>
        </w:r>
        <w:r w:rsidR="007E06FD">
          <w:rPr>
            <w:noProof/>
          </w:rPr>
          <w:t>40</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0" w:history="1">
        <w:r w:rsidRPr="00887DA7">
          <w:rPr>
            <w:rStyle w:val="-"/>
            <w:noProof/>
          </w:rPr>
          <w:t>5.1</w:t>
        </w:r>
        <w:r>
          <w:rPr>
            <w:rFonts w:asciiTheme="minorHAnsi" w:eastAsiaTheme="minorEastAsia" w:hAnsiTheme="minorHAnsi" w:cstheme="minorBidi"/>
            <w:noProof/>
            <w:szCs w:val="22"/>
            <w:lang w:eastAsia="el-GR"/>
          </w:rPr>
          <w:tab/>
        </w:r>
        <w:r w:rsidRPr="00887DA7">
          <w:rPr>
            <w:rStyle w:val="-"/>
            <w:noProof/>
          </w:rPr>
          <w:t>Τρόπος πληρωμής</w:t>
        </w:r>
        <w:r>
          <w:rPr>
            <w:noProof/>
          </w:rPr>
          <w:tab/>
        </w:r>
        <w:r>
          <w:rPr>
            <w:noProof/>
          </w:rPr>
          <w:fldChar w:fldCharType="begin"/>
        </w:r>
        <w:r>
          <w:rPr>
            <w:noProof/>
          </w:rPr>
          <w:instrText xml:space="preserve"> PAGEREF _Toc131417060 \h </w:instrText>
        </w:r>
        <w:r>
          <w:rPr>
            <w:noProof/>
          </w:rPr>
        </w:r>
        <w:r>
          <w:rPr>
            <w:noProof/>
          </w:rPr>
          <w:fldChar w:fldCharType="separate"/>
        </w:r>
        <w:r w:rsidR="007E06FD">
          <w:rPr>
            <w:noProof/>
          </w:rPr>
          <w:t>40</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1" w:history="1">
        <w:r w:rsidRPr="00887DA7">
          <w:rPr>
            <w:rStyle w:val="-"/>
            <w:noProof/>
          </w:rPr>
          <w:t>5.2</w:t>
        </w:r>
        <w:r>
          <w:rPr>
            <w:rFonts w:asciiTheme="minorHAnsi" w:eastAsiaTheme="minorEastAsia" w:hAnsiTheme="minorHAnsi" w:cstheme="minorBidi"/>
            <w:noProof/>
            <w:szCs w:val="22"/>
            <w:lang w:eastAsia="el-GR"/>
          </w:rPr>
          <w:tab/>
        </w:r>
        <w:r w:rsidRPr="00887DA7">
          <w:rPr>
            <w:rStyle w:val="-"/>
            <w:noProof/>
          </w:rPr>
          <w:t>Κήρυξη οικονομικού φορέα εκπτώτου - Κυρώσεις</w:t>
        </w:r>
        <w:r>
          <w:rPr>
            <w:noProof/>
          </w:rPr>
          <w:tab/>
        </w:r>
        <w:r>
          <w:rPr>
            <w:noProof/>
          </w:rPr>
          <w:fldChar w:fldCharType="begin"/>
        </w:r>
        <w:r>
          <w:rPr>
            <w:noProof/>
          </w:rPr>
          <w:instrText xml:space="preserve"> PAGEREF _Toc131417061 \h </w:instrText>
        </w:r>
        <w:r>
          <w:rPr>
            <w:noProof/>
          </w:rPr>
        </w:r>
        <w:r>
          <w:rPr>
            <w:noProof/>
          </w:rPr>
          <w:fldChar w:fldCharType="separate"/>
        </w:r>
        <w:r w:rsidR="007E06FD">
          <w:rPr>
            <w:noProof/>
          </w:rPr>
          <w:t>40</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2" w:history="1">
        <w:r w:rsidRPr="00887DA7">
          <w:rPr>
            <w:rStyle w:val="-"/>
            <w:noProof/>
          </w:rPr>
          <w:t>5.3</w:t>
        </w:r>
        <w:r>
          <w:rPr>
            <w:rFonts w:asciiTheme="minorHAnsi" w:eastAsiaTheme="minorEastAsia" w:hAnsiTheme="minorHAnsi" w:cstheme="minorBidi"/>
            <w:noProof/>
            <w:szCs w:val="22"/>
            <w:lang w:eastAsia="el-GR"/>
          </w:rPr>
          <w:tab/>
        </w:r>
        <w:r w:rsidRPr="00887DA7">
          <w:rPr>
            <w:rStyle w:val="-"/>
            <w:noProof/>
          </w:rPr>
          <w:t>Διοικητικές προσφυγές κατά τη διαδικασία εκτέλεσης των συμβάσεων</w:t>
        </w:r>
        <w:r>
          <w:rPr>
            <w:noProof/>
          </w:rPr>
          <w:tab/>
        </w:r>
        <w:r>
          <w:rPr>
            <w:noProof/>
          </w:rPr>
          <w:fldChar w:fldCharType="begin"/>
        </w:r>
        <w:r>
          <w:rPr>
            <w:noProof/>
          </w:rPr>
          <w:instrText xml:space="preserve"> PAGEREF _Toc131417062 \h </w:instrText>
        </w:r>
        <w:r>
          <w:rPr>
            <w:noProof/>
          </w:rPr>
        </w:r>
        <w:r>
          <w:rPr>
            <w:noProof/>
          </w:rPr>
          <w:fldChar w:fldCharType="separate"/>
        </w:r>
        <w:r w:rsidR="007E06FD">
          <w:rPr>
            <w:noProof/>
          </w:rPr>
          <w:t>42</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3" w:history="1">
        <w:r w:rsidRPr="00887DA7">
          <w:rPr>
            <w:rStyle w:val="-"/>
            <w:noProof/>
          </w:rPr>
          <w:t>5.4</w:t>
        </w:r>
        <w:r>
          <w:rPr>
            <w:rFonts w:asciiTheme="minorHAnsi" w:eastAsiaTheme="minorEastAsia" w:hAnsiTheme="minorHAnsi" w:cstheme="minorBidi"/>
            <w:noProof/>
            <w:szCs w:val="22"/>
            <w:lang w:eastAsia="el-GR"/>
          </w:rPr>
          <w:tab/>
        </w:r>
        <w:r w:rsidRPr="00887DA7">
          <w:rPr>
            <w:rStyle w:val="-"/>
            <w:noProof/>
          </w:rPr>
          <w:t>Δικαστική επίλυση διαφορών</w:t>
        </w:r>
        <w:r>
          <w:rPr>
            <w:noProof/>
          </w:rPr>
          <w:tab/>
        </w:r>
        <w:r>
          <w:rPr>
            <w:noProof/>
          </w:rPr>
          <w:fldChar w:fldCharType="begin"/>
        </w:r>
        <w:r>
          <w:rPr>
            <w:noProof/>
          </w:rPr>
          <w:instrText xml:space="preserve"> PAGEREF _Toc131417063 \h </w:instrText>
        </w:r>
        <w:r>
          <w:rPr>
            <w:noProof/>
          </w:rPr>
        </w:r>
        <w:r>
          <w:rPr>
            <w:noProof/>
          </w:rPr>
          <w:fldChar w:fldCharType="separate"/>
        </w:r>
        <w:r w:rsidR="007E06FD">
          <w:rPr>
            <w:noProof/>
          </w:rPr>
          <w:t>42</w:t>
        </w:r>
        <w:r>
          <w:rPr>
            <w:noProof/>
          </w:rPr>
          <w:fldChar w:fldCharType="end"/>
        </w:r>
      </w:hyperlink>
    </w:p>
    <w:p w:rsidR="00D6652B" w:rsidRDefault="00D6652B" w:rsidP="00D6652B">
      <w:pPr>
        <w:pStyle w:val="12"/>
        <w:tabs>
          <w:tab w:val="clear" w:pos="9638"/>
          <w:tab w:val="left" w:pos="440"/>
          <w:tab w:val="right" w:leader="dot" w:pos="9628"/>
        </w:tabs>
        <w:rPr>
          <w:rFonts w:asciiTheme="minorHAnsi" w:eastAsiaTheme="minorEastAsia" w:hAnsiTheme="minorHAnsi" w:cstheme="minorBidi"/>
          <w:b/>
          <w:bCs/>
          <w:caps/>
          <w:noProof/>
          <w:szCs w:val="22"/>
          <w:lang w:eastAsia="el-GR"/>
        </w:rPr>
      </w:pPr>
      <w:hyperlink w:anchor="_Toc131417064" w:history="1">
        <w:r w:rsidRPr="00887DA7">
          <w:rPr>
            <w:rStyle w:val="-"/>
            <w:noProof/>
          </w:rPr>
          <w:t>6.</w:t>
        </w:r>
        <w:r>
          <w:rPr>
            <w:rFonts w:asciiTheme="minorHAnsi" w:eastAsiaTheme="minorEastAsia" w:hAnsiTheme="minorHAnsi" w:cstheme="minorBidi"/>
            <w:noProof/>
            <w:szCs w:val="22"/>
            <w:lang w:eastAsia="el-GR"/>
          </w:rPr>
          <w:tab/>
        </w:r>
        <w:r w:rsidRPr="00887DA7">
          <w:rPr>
            <w:rStyle w:val="-"/>
            <w:noProof/>
          </w:rPr>
          <w:t>ΧΡΟΝΟΣ ΚΑΙ ΤΡΟΠΟΣ ΕΚΤΕΛΕΣΗΣ</w:t>
        </w:r>
        <w:r>
          <w:rPr>
            <w:noProof/>
          </w:rPr>
          <w:tab/>
        </w:r>
        <w:r>
          <w:rPr>
            <w:noProof/>
          </w:rPr>
          <w:fldChar w:fldCharType="begin"/>
        </w:r>
        <w:r>
          <w:rPr>
            <w:noProof/>
          </w:rPr>
          <w:instrText xml:space="preserve"> PAGEREF _Toc131417064 \h </w:instrText>
        </w:r>
        <w:r>
          <w:rPr>
            <w:noProof/>
          </w:rPr>
        </w:r>
        <w:r>
          <w:rPr>
            <w:noProof/>
          </w:rPr>
          <w:fldChar w:fldCharType="separate"/>
        </w:r>
        <w:r w:rsidR="007E06FD">
          <w:rPr>
            <w:noProof/>
          </w:rPr>
          <w:t>43</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5" w:history="1">
        <w:r w:rsidRPr="00887DA7">
          <w:rPr>
            <w:rStyle w:val="-"/>
            <w:noProof/>
          </w:rPr>
          <w:t xml:space="preserve">6.1 </w:t>
        </w:r>
        <w:r>
          <w:rPr>
            <w:rFonts w:asciiTheme="minorHAnsi" w:eastAsiaTheme="minorEastAsia" w:hAnsiTheme="minorHAnsi" w:cstheme="minorBidi"/>
            <w:noProof/>
            <w:szCs w:val="22"/>
            <w:lang w:eastAsia="el-GR"/>
          </w:rPr>
          <w:tab/>
        </w:r>
        <w:r w:rsidRPr="00887DA7">
          <w:rPr>
            <w:rStyle w:val="-"/>
            <w:noProof/>
          </w:rPr>
          <w:t>Χρόνος παράδοσης υλικών</w:t>
        </w:r>
        <w:r>
          <w:rPr>
            <w:noProof/>
          </w:rPr>
          <w:tab/>
        </w:r>
        <w:r>
          <w:rPr>
            <w:noProof/>
          </w:rPr>
          <w:fldChar w:fldCharType="begin"/>
        </w:r>
        <w:r>
          <w:rPr>
            <w:noProof/>
          </w:rPr>
          <w:instrText xml:space="preserve"> PAGEREF _Toc131417065 \h </w:instrText>
        </w:r>
        <w:r>
          <w:rPr>
            <w:noProof/>
          </w:rPr>
        </w:r>
        <w:r>
          <w:rPr>
            <w:noProof/>
          </w:rPr>
          <w:fldChar w:fldCharType="separate"/>
        </w:r>
        <w:r w:rsidR="007E06FD">
          <w:rPr>
            <w:noProof/>
          </w:rPr>
          <w:t>43</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6" w:history="1">
        <w:r w:rsidRPr="00887DA7">
          <w:rPr>
            <w:rStyle w:val="-"/>
            <w:noProof/>
          </w:rPr>
          <w:t xml:space="preserve">6.2 </w:t>
        </w:r>
        <w:r>
          <w:rPr>
            <w:rFonts w:asciiTheme="minorHAnsi" w:eastAsiaTheme="minorEastAsia" w:hAnsiTheme="minorHAnsi" w:cstheme="minorBidi"/>
            <w:noProof/>
            <w:szCs w:val="22"/>
            <w:lang w:eastAsia="el-GR"/>
          </w:rPr>
          <w:tab/>
        </w:r>
        <w:r w:rsidRPr="00887DA7">
          <w:rPr>
            <w:rStyle w:val="-"/>
            <w:noProof/>
          </w:rPr>
          <w:t>Παραλαβή υλικών - Χρόνος και τρόπος παραλαβής υλικών</w:t>
        </w:r>
        <w:r>
          <w:rPr>
            <w:noProof/>
          </w:rPr>
          <w:tab/>
        </w:r>
        <w:r>
          <w:rPr>
            <w:noProof/>
          </w:rPr>
          <w:fldChar w:fldCharType="begin"/>
        </w:r>
        <w:r>
          <w:rPr>
            <w:noProof/>
          </w:rPr>
          <w:instrText xml:space="preserve"> PAGEREF _Toc131417066 \h </w:instrText>
        </w:r>
        <w:r>
          <w:rPr>
            <w:noProof/>
          </w:rPr>
        </w:r>
        <w:r>
          <w:rPr>
            <w:noProof/>
          </w:rPr>
          <w:fldChar w:fldCharType="separate"/>
        </w:r>
        <w:r w:rsidR="007E06FD">
          <w:rPr>
            <w:noProof/>
          </w:rPr>
          <w:t>43</w:t>
        </w:r>
        <w:r>
          <w:rPr>
            <w:noProof/>
          </w:rPr>
          <w:fldChar w:fldCharType="end"/>
        </w:r>
      </w:hyperlink>
    </w:p>
    <w:p w:rsidR="00D6652B" w:rsidRDefault="00D6652B" w:rsidP="00D6652B">
      <w:pPr>
        <w:pStyle w:val="27"/>
        <w:tabs>
          <w:tab w:val="clear" w:pos="9638"/>
          <w:tab w:val="left" w:pos="880"/>
          <w:tab w:val="right" w:leader="dot" w:pos="9628"/>
        </w:tabs>
        <w:rPr>
          <w:rFonts w:asciiTheme="minorHAnsi" w:eastAsiaTheme="minorEastAsia" w:hAnsiTheme="minorHAnsi" w:cstheme="minorBidi"/>
          <w:smallCaps/>
          <w:noProof/>
          <w:szCs w:val="22"/>
          <w:lang w:eastAsia="el-GR"/>
        </w:rPr>
      </w:pPr>
      <w:hyperlink w:anchor="_Toc131417067" w:history="1">
        <w:r w:rsidRPr="00887DA7">
          <w:rPr>
            <w:rStyle w:val="-"/>
            <w:noProof/>
          </w:rPr>
          <w:t xml:space="preserve">6.3 </w:t>
        </w:r>
        <w:r>
          <w:rPr>
            <w:rFonts w:asciiTheme="minorHAnsi" w:eastAsiaTheme="minorEastAsia" w:hAnsiTheme="minorHAnsi" w:cstheme="minorBidi"/>
            <w:noProof/>
            <w:szCs w:val="22"/>
            <w:lang w:eastAsia="el-GR"/>
          </w:rPr>
          <w:tab/>
        </w:r>
        <w:r w:rsidRPr="00887DA7">
          <w:rPr>
            <w:rStyle w:val="-"/>
            <w:noProof/>
          </w:rPr>
          <w:t>Απόρριψη συμβατικών υλικών – Αντικατάσταση</w:t>
        </w:r>
        <w:r>
          <w:rPr>
            <w:noProof/>
          </w:rPr>
          <w:tab/>
        </w:r>
        <w:r>
          <w:rPr>
            <w:noProof/>
          </w:rPr>
          <w:fldChar w:fldCharType="begin"/>
        </w:r>
        <w:r>
          <w:rPr>
            <w:noProof/>
          </w:rPr>
          <w:instrText xml:space="preserve"> PAGEREF _Toc131417067 \h </w:instrText>
        </w:r>
        <w:r>
          <w:rPr>
            <w:noProof/>
          </w:rPr>
        </w:r>
        <w:r>
          <w:rPr>
            <w:noProof/>
          </w:rPr>
          <w:fldChar w:fldCharType="separate"/>
        </w:r>
        <w:r w:rsidR="007E06FD">
          <w:rPr>
            <w:noProof/>
          </w:rPr>
          <w:t>44</w:t>
        </w:r>
        <w:r>
          <w:rPr>
            <w:noProof/>
          </w:rPr>
          <w:fldChar w:fldCharType="end"/>
        </w:r>
      </w:hyperlink>
    </w:p>
    <w:p w:rsidR="00D6652B" w:rsidRDefault="00D6652B" w:rsidP="00D6652B">
      <w:pPr>
        <w:pStyle w:val="12"/>
        <w:tabs>
          <w:tab w:val="clear" w:pos="9638"/>
          <w:tab w:val="right" w:leader="dot" w:pos="9628"/>
        </w:tabs>
        <w:rPr>
          <w:rFonts w:asciiTheme="minorHAnsi" w:eastAsiaTheme="minorEastAsia" w:hAnsiTheme="minorHAnsi" w:cstheme="minorBidi"/>
          <w:b/>
          <w:bCs/>
          <w:caps/>
          <w:noProof/>
          <w:szCs w:val="22"/>
          <w:lang w:eastAsia="el-GR"/>
        </w:rPr>
      </w:pPr>
      <w:hyperlink w:anchor="_Toc131417068" w:history="1">
        <w:r w:rsidRPr="00887DA7">
          <w:rPr>
            <w:rStyle w:val="-"/>
            <w:noProof/>
          </w:rPr>
          <w:t>ΠΑΡΑΡΤΗΜΑΤΑ</w:t>
        </w:r>
        <w:r>
          <w:rPr>
            <w:noProof/>
          </w:rPr>
          <w:tab/>
        </w:r>
        <w:r>
          <w:rPr>
            <w:noProof/>
          </w:rPr>
          <w:fldChar w:fldCharType="begin"/>
        </w:r>
        <w:r>
          <w:rPr>
            <w:noProof/>
          </w:rPr>
          <w:instrText xml:space="preserve"> PAGEREF _Toc131417068 \h </w:instrText>
        </w:r>
        <w:r>
          <w:rPr>
            <w:noProof/>
          </w:rPr>
        </w:r>
        <w:r>
          <w:rPr>
            <w:noProof/>
          </w:rPr>
          <w:fldChar w:fldCharType="separate"/>
        </w:r>
        <w:r w:rsidR="007E06FD">
          <w:rPr>
            <w:noProof/>
          </w:rPr>
          <w:t>45</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69" w:history="1">
        <w:r w:rsidRPr="00887DA7">
          <w:rPr>
            <w:rStyle w:val="-"/>
            <w:noProof/>
          </w:rPr>
          <w:t>ΠΑΡΑΡΤΗΜΑ Ι – ΤΕΧΝΙΚΗ ΕΚΕΘΣΗ-ΤΕΧΝΙΚΕΣ ΠΡΟΔΙΑΓΡΑΦΕΣ-ΕΝΔΕΙΚΤΙΚΟΣ ΠΡΟΫΠΟΛΟΓΙΣΜΟΣ</w:t>
        </w:r>
        <w:r>
          <w:rPr>
            <w:noProof/>
          </w:rPr>
          <w:tab/>
        </w:r>
        <w:r>
          <w:rPr>
            <w:noProof/>
          </w:rPr>
          <w:fldChar w:fldCharType="begin"/>
        </w:r>
        <w:r>
          <w:rPr>
            <w:noProof/>
          </w:rPr>
          <w:instrText xml:space="preserve"> PAGEREF _Toc131417069 \h </w:instrText>
        </w:r>
        <w:r>
          <w:rPr>
            <w:noProof/>
          </w:rPr>
          <w:fldChar w:fldCharType="separate"/>
        </w:r>
        <w:r w:rsidR="007E06FD">
          <w:rPr>
            <w:b/>
            <w:bCs/>
            <w:noProof/>
          </w:rPr>
          <w:t>Σφάλμα! Δεν έχει οριστεί σελιδοδείκτης.</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70" w:history="1">
        <w:r w:rsidRPr="00887DA7">
          <w:rPr>
            <w:rStyle w:val="-"/>
            <w:noProof/>
          </w:rPr>
          <w:t>ΠΑΡΑΡΤΗΜΑ IΙ – Υπόδειγμα Οικονομικής Προσφοράς</w:t>
        </w:r>
        <w:r>
          <w:rPr>
            <w:noProof/>
          </w:rPr>
          <w:tab/>
        </w:r>
        <w:r>
          <w:rPr>
            <w:noProof/>
          </w:rPr>
          <w:fldChar w:fldCharType="begin"/>
        </w:r>
        <w:r>
          <w:rPr>
            <w:noProof/>
          </w:rPr>
          <w:instrText xml:space="preserve"> PAGEREF _Toc131417070 \h </w:instrText>
        </w:r>
        <w:r>
          <w:rPr>
            <w:noProof/>
          </w:rPr>
          <w:fldChar w:fldCharType="separate"/>
        </w:r>
        <w:r w:rsidR="007E06FD">
          <w:rPr>
            <w:b/>
            <w:bCs/>
            <w:noProof/>
          </w:rPr>
          <w:t>Σφάλμα! Δεν έχει οριστεί σελιδοδείκτης.</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71" w:history="1">
        <w:r w:rsidRPr="00887DA7">
          <w:rPr>
            <w:rStyle w:val="-"/>
            <w:noProof/>
          </w:rPr>
          <w:t>ΠΑΡΑΡΤΗΜΑ III – Υποδείγματα Εγγυητικών Επιστολών</w:t>
        </w:r>
        <w:r>
          <w:rPr>
            <w:noProof/>
          </w:rPr>
          <w:tab/>
        </w:r>
        <w:r>
          <w:rPr>
            <w:noProof/>
          </w:rPr>
          <w:fldChar w:fldCharType="begin"/>
        </w:r>
        <w:r>
          <w:rPr>
            <w:noProof/>
          </w:rPr>
          <w:instrText xml:space="preserve"> PAGEREF _Toc131417071 \h </w:instrText>
        </w:r>
        <w:r>
          <w:rPr>
            <w:noProof/>
          </w:rPr>
        </w:r>
        <w:r>
          <w:rPr>
            <w:noProof/>
          </w:rPr>
          <w:fldChar w:fldCharType="separate"/>
        </w:r>
        <w:r w:rsidR="007E06FD">
          <w:rPr>
            <w:noProof/>
          </w:rPr>
          <w:t>82</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72" w:history="1">
        <w:r w:rsidRPr="00887DA7">
          <w:rPr>
            <w:rStyle w:val="-"/>
            <w:noProof/>
          </w:rPr>
          <w:t xml:space="preserve">ΠΑΡΑΡΤΗΜΑ </w:t>
        </w:r>
        <w:r w:rsidRPr="00887DA7">
          <w:rPr>
            <w:rStyle w:val="-"/>
            <w:noProof/>
            <w:lang w:val="en-US"/>
          </w:rPr>
          <w:t>VI</w:t>
        </w:r>
        <w:r w:rsidRPr="00887DA7">
          <w:rPr>
            <w:rStyle w:val="-"/>
            <w:noProof/>
          </w:rPr>
          <w:t xml:space="preserve"> – Ενημέρωση φυσικών προσώπων για την επεξεργασία προσωπικών δεδομένων</w:t>
        </w:r>
        <w:r>
          <w:rPr>
            <w:noProof/>
          </w:rPr>
          <w:tab/>
        </w:r>
        <w:r>
          <w:rPr>
            <w:noProof/>
          </w:rPr>
          <w:fldChar w:fldCharType="begin"/>
        </w:r>
        <w:r>
          <w:rPr>
            <w:noProof/>
          </w:rPr>
          <w:instrText xml:space="preserve"> PAGEREF _Toc131417072 \h </w:instrText>
        </w:r>
        <w:r>
          <w:rPr>
            <w:noProof/>
          </w:rPr>
        </w:r>
        <w:r>
          <w:rPr>
            <w:noProof/>
          </w:rPr>
          <w:fldChar w:fldCharType="separate"/>
        </w:r>
        <w:r w:rsidR="007E06FD">
          <w:rPr>
            <w:noProof/>
          </w:rPr>
          <w:t>84</w:t>
        </w:r>
        <w:r>
          <w:rPr>
            <w:noProof/>
          </w:rPr>
          <w:fldChar w:fldCharType="end"/>
        </w:r>
      </w:hyperlink>
    </w:p>
    <w:p w:rsidR="00D6652B" w:rsidRDefault="00D6652B" w:rsidP="00D6652B">
      <w:pPr>
        <w:pStyle w:val="27"/>
        <w:tabs>
          <w:tab w:val="clear" w:pos="9638"/>
          <w:tab w:val="right" w:leader="dot" w:pos="9628"/>
        </w:tabs>
        <w:rPr>
          <w:rFonts w:asciiTheme="minorHAnsi" w:eastAsiaTheme="minorEastAsia" w:hAnsiTheme="minorHAnsi" w:cstheme="minorBidi"/>
          <w:smallCaps/>
          <w:noProof/>
          <w:szCs w:val="22"/>
          <w:lang w:eastAsia="el-GR"/>
        </w:rPr>
      </w:pPr>
      <w:hyperlink w:anchor="_Toc131417073" w:history="1">
        <w:r w:rsidRPr="00887DA7">
          <w:rPr>
            <w:rStyle w:val="-"/>
            <w:noProof/>
          </w:rPr>
          <w:t xml:space="preserve">ΠΑΡΑΡΤΗΜΑ </w:t>
        </w:r>
        <w:r w:rsidRPr="00887DA7">
          <w:rPr>
            <w:rStyle w:val="-"/>
            <w:noProof/>
            <w:lang w:val="en-US"/>
          </w:rPr>
          <w:t>V</w:t>
        </w:r>
        <w:r w:rsidRPr="00887DA7">
          <w:rPr>
            <w:rStyle w:val="-"/>
            <w:noProof/>
          </w:rPr>
          <w:t xml:space="preserve"> – ΕΕΕΣ</w:t>
        </w:r>
        <w:r>
          <w:rPr>
            <w:noProof/>
          </w:rPr>
          <w:tab/>
        </w:r>
        <w:r>
          <w:rPr>
            <w:noProof/>
          </w:rPr>
          <w:fldChar w:fldCharType="begin"/>
        </w:r>
        <w:r>
          <w:rPr>
            <w:noProof/>
          </w:rPr>
          <w:instrText xml:space="preserve"> PAGEREF _Toc131417073 \h </w:instrText>
        </w:r>
        <w:r>
          <w:rPr>
            <w:noProof/>
          </w:rPr>
          <w:fldChar w:fldCharType="separate"/>
        </w:r>
        <w:r w:rsidR="007E06FD">
          <w:rPr>
            <w:b/>
            <w:bCs/>
            <w:noProof/>
          </w:rPr>
          <w:t>Σφάλμα! Δεν έχει οριστεί σελιδοδείκτης.</w:t>
        </w:r>
        <w:r>
          <w:rPr>
            <w:noProof/>
          </w:rPr>
          <w:fldChar w:fldCharType="end"/>
        </w:r>
      </w:hyperlink>
    </w:p>
    <w:p w:rsidR="00D6652B" w:rsidRDefault="00D6652B" w:rsidP="00D6652B">
      <w:pPr>
        <w:rPr>
          <w:rFonts w:eastAsia="MS Mincho" w:cs="Times New Roman"/>
          <w:b/>
          <w:bCs/>
          <w:caps/>
          <w:sz w:val="20"/>
        </w:rPr>
      </w:pPr>
      <w:r w:rsidRPr="00B03F31">
        <w:fldChar w:fldCharType="end"/>
      </w:r>
    </w:p>
    <w:p w:rsidR="00D6652B" w:rsidRDefault="00D6652B" w:rsidP="00D6652B">
      <w:pPr>
        <w:pStyle w:val="1"/>
        <w:pageBreakBefore/>
        <w:numPr>
          <w:ilvl w:val="0"/>
          <w:numId w:val="9"/>
        </w:numPr>
        <w:pBdr>
          <w:bottom w:val="single" w:sz="20" w:space="1" w:color="000080"/>
        </w:pBdr>
        <w:tabs>
          <w:tab w:val="left" w:pos="567"/>
        </w:tabs>
        <w:suppressAutoHyphens/>
        <w:spacing w:before="320" w:after="160"/>
        <w:ind w:left="567" w:hanging="567"/>
      </w:pPr>
      <w:bookmarkStart w:id="13" w:name="_Toc131417007"/>
      <w:r>
        <w:lastRenderedPageBreak/>
        <w:t>ΑΝΑΘΕΤΟΥΣΑ ΑΡΧΗ ΚΑΙ ΑΝΤΙΚΕΙΜΕΝΟ ΣΥΜΒΑΣΗΣ</w:t>
      </w:r>
      <w:bookmarkEnd w:id="13"/>
    </w:p>
    <w:tbl>
      <w:tblPr>
        <w:tblW w:w="0" w:type="auto"/>
        <w:tblInd w:w="108" w:type="dxa"/>
        <w:tblLayout w:type="fixed"/>
        <w:tblLook w:val="0000"/>
      </w:tblPr>
      <w:tblGrid>
        <w:gridCol w:w="5245"/>
        <w:gridCol w:w="4349"/>
      </w:tblGrid>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Επωνυμία</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sidRPr="0059291E">
              <w:rPr>
                <w:rFonts w:ascii="Verdana" w:hAnsi="Verdana"/>
                <w:sz w:val="18"/>
                <w:szCs w:val="18"/>
              </w:rPr>
              <w:t>ΔΗΜΟΣ ΛΕΥΚΑΔΑΣ</w:t>
            </w:r>
          </w:p>
        </w:tc>
      </w:tr>
      <w:tr w:rsidR="00D6652B" w:rsidRPr="00A160B1"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Αριθμός Φορολογικού Μητρώου (Α.Φ.Μ.)</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sidRPr="0059291E">
              <w:rPr>
                <w:rFonts w:ascii="Verdana" w:hAnsi="Verdana"/>
                <w:sz w:val="18"/>
                <w:szCs w:val="18"/>
              </w:rPr>
              <w:t>997916281</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Κωδικός ηλεκτρονικής τιμολόγησης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Ταχυδρομική διεύθυνση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sidRPr="000065BC">
              <w:rPr>
                <w:rFonts w:ascii="Verdana" w:hAnsi="Verdana"/>
                <w:sz w:val="18"/>
                <w:szCs w:val="18"/>
              </w:rPr>
              <w:t>Αντ. Τζεβελέκη &amp; Υπ.Κατωπόδη</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Πόλη</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sidRPr="000065BC">
              <w:rPr>
                <w:rFonts w:ascii="Verdana" w:hAnsi="Verdana"/>
                <w:sz w:val="18"/>
                <w:szCs w:val="18"/>
              </w:rPr>
              <w:t>ΛΕΥΚΑΔΑ</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Ταχυδρομικός Κωδικός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0065BC" w:rsidRDefault="00D6652B" w:rsidP="00D6652B">
            <w:pPr>
              <w:pStyle w:val="normalwithoutspacing"/>
              <w:snapToGrid w:val="0"/>
              <w:rPr>
                <w:rFonts w:ascii="Verdana" w:hAnsi="Verdana"/>
                <w:sz w:val="18"/>
                <w:szCs w:val="18"/>
              </w:rPr>
            </w:pPr>
            <w:r w:rsidRPr="000065BC">
              <w:rPr>
                <w:rFonts w:ascii="Verdana" w:hAnsi="Verdana"/>
                <w:sz w:val="18"/>
                <w:szCs w:val="18"/>
              </w:rPr>
              <w:t>31100</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Τηλέφωνο</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0065BC" w:rsidRDefault="00D6652B" w:rsidP="00D6652B">
            <w:pPr>
              <w:pStyle w:val="normalwithoutspacing"/>
              <w:snapToGrid w:val="0"/>
              <w:rPr>
                <w:rFonts w:ascii="Verdana" w:hAnsi="Verdana"/>
                <w:sz w:val="18"/>
                <w:szCs w:val="18"/>
              </w:rPr>
            </w:pPr>
            <w:r w:rsidRPr="0059291E">
              <w:rPr>
                <w:rFonts w:ascii="Verdana" w:hAnsi="Verdana"/>
                <w:sz w:val="18"/>
                <w:szCs w:val="18"/>
              </w:rPr>
              <w:t>26453 60</w:t>
            </w:r>
            <w:r w:rsidRPr="000065BC">
              <w:rPr>
                <w:rFonts w:ascii="Verdana" w:hAnsi="Verdana"/>
                <w:sz w:val="18"/>
                <w:szCs w:val="18"/>
              </w:rPr>
              <w:t>610</w:t>
            </w:r>
            <w:r>
              <w:rPr>
                <w:rFonts w:ascii="Verdana" w:hAnsi="Verdana"/>
                <w:sz w:val="18"/>
                <w:szCs w:val="18"/>
              </w:rPr>
              <w:t xml:space="preserve">, </w:t>
            </w:r>
            <w:r w:rsidRPr="00407C20">
              <w:rPr>
                <w:rFonts w:ascii="Verdana" w:hAnsi="Verdana"/>
                <w:sz w:val="18"/>
                <w:szCs w:val="18"/>
              </w:rPr>
              <w:t>60</w:t>
            </w:r>
            <w:r>
              <w:rPr>
                <w:rFonts w:ascii="Verdana" w:hAnsi="Verdana"/>
                <w:sz w:val="18"/>
                <w:szCs w:val="18"/>
              </w:rPr>
              <w:t>522</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Ηλεκτρονικό Ταχυδρομείο (e-mail)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0065BC" w:rsidRDefault="00D6652B" w:rsidP="00D6652B">
            <w:pPr>
              <w:pStyle w:val="normalwithoutspacing"/>
              <w:snapToGrid w:val="0"/>
              <w:rPr>
                <w:rFonts w:ascii="Verdana" w:hAnsi="Verdana"/>
                <w:sz w:val="18"/>
                <w:szCs w:val="18"/>
              </w:rPr>
            </w:pP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lefkada.gov.gr</w:t>
            </w:r>
          </w:p>
        </w:tc>
      </w:tr>
      <w:tr w:rsidR="00D6652B"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Αρμόδιος για πληροφορίες</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Pr>
                <w:rFonts w:ascii="Verdana" w:hAnsi="Verdana"/>
                <w:sz w:val="18"/>
                <w:szCs w:val="18"/>
              </w:rPr>
              <w:t>Δ</w:t>
            </w:r>
            <w:r w:rsidRPr="000065BC">
              <w:rPr>
                <w:rFonts w:ascii="Verdana" w:hAnsi="Verdana"/>
                <w:sz w:val="18"/>
                <w:szCs w:val="18"/>
              </w:rPr>
              <w:t>/νση Οικονομικών Υπηρεσιών, Τμήμα Προϋπολογισμού, Λογιστηρίου και Προμηθειών, τηλ.:26453 60</w:t>
            </w:r>
            <w:r>
              <w:rPr>
                <w:rFonts w:ascii="Verdana" w:hAnsi="Verdana"/>
                <w:sz w:val="18"/>
                <w:szCs w:val="18"/>
              </w:rPr>
              <w:t>610</w:t>
            </w:r>
            <w:r w:rsidRPr="0059291E">
              <w:rPr>
                <w:rFonts w:ascii="Verdana" w:hAnsi="Verdana"/>
                <w:sz w:val="18"/>
                <w:szCs w:val="18"/>
              </w:rPr>
              <w:t>,</w:t>
            </w:r>
            <w:r>
              <w:rPr>
                <w:rFonts w:ascii="Verdana" w:hAnsi="Verdana"/>
                <w:sz w:val="18"/>
                <w:szCs w:val="18"/>
              </w:rPr>
              <w:t xml:space="preserve"> </w:t>
            </w:r>
            <w:r w:rsidRPr="0059291E">
              <w:rPr>
                <w:rFonts w:ascii="Verdana" w:hAnsi="Verdana"/>
                <w:sz w:val="18"/>
                <w:szCs w:val="18"/>
              </w:rPr>
              <w:t>e</w:t>
            </w:r>
            <w:r w:rsidRPr="000065BC">
              <w:rPr>
                <w:rFonts w:ascii="Verdana" w:hAnsi="Verdana"/>
                <w:sz w:val="18"/>
                <w:szCs w:val="18"/>
              </w:rPr>
              <w:t>-</w:t>
            </w:r>
            <w:r w:rsidRPr="0059291E">
              <w:rPr>
                <w:rFonts w:ascii="Verdana" w:hAnsi="Verdana"/>
                <w:sz w:val="18"/>
                <w:szCs w:val="18"/>
              </w:rPr>
              <w:t>mail</w:t>
            </w:r>
            <w:r w:rsidRPr="000065BC">
              <w:rPr>
                <w:rFonts w:ascii="Verdana" w:hAnsi="Verdana"/>
                <w:sz w:val="18"/>
                <w:szCs w:val="18"/>
              </w:rPr>
              <w:t>.:</w:t>
            </w:r>
            <w:r w:rsidRPr="0059291E">
              <w:rPr>
                <w:rFonts w:ascii="Verdana" w:hAnsi="Verdana"/>
                <w:sz w:val="18"/>
                <w:szCs w:val="18"/>
              </w:rPr>
              <w:t>info</w:t>
            </w:r>
            <w:r w:rsidRPr="000065BC">
              <w:rPr>
                <w:rFonts w:ascii="Verdana" w:hAnsi="Verdana"/>
                <w:sz w:val="18"/>
                <w:szCs w:val="18"/>
              </w:rPr>
              <w:t>.</w:t>
            </w:r>
            <w:r w:rsidRPr="0059291E">
              <w:rPr>
                <w:rFonts w:ascii="Verdana" w:hAnsi="Verdana"/>
                <w:sz w:val="18"/>
                <w:szCs w:val="18"/>
              </w:rPr>
              <w:t>lefkada</w:t>
            </w:r>
            <w:r w:rsidRPr="000065BC">
              <w:rPr>
                <w:rFonts w:ascii="Verdana" w:hAnsi="Verdana"/>
                <w:sz w:val="18"/>
                <w:szCs w:val="18"/>
              </w:rPr>
              <w:t>.</w:t>
            </w:r>
            <w:r w:rsidRPr="0059291E">
              <w:rPr>
                <w:rFonts w:ascii="Verdana" w:hAnsi="Verdana"/>
                <w:sz w:val="18"/>
                <w:szCs w:val="18"/>
              </w:rPr>
              <w:t>gov</w:t>
            </w:r>
            <w:r w:rsidRPr="000065BC">
              <w:rPr>
                <w:rFonts w:ascii="Verdana" w:hAnsi="Verdana"/>
                <w:sz w:val="18"/>
                <w:szCs w:val="18"/>
              </w:rPr>
              <w:t>.</w:t>
            </w:r>
            <w:r w:rsidRPr="0059291E">
              <w:rPr>
                <w:rFonts w:ascii="Verdana" w:hAnsi="Verdana"/>
                <w:sz w:val="18"/>
                <w:szCs w:val="18"/>
              </w:rPr>
              <w:t>gr</w:t>
            </w:r>
            <w:r>
              <w:rPr>
                <w:rFonts w:ascii="Verdana" w:hAnsi="Verdana"/>
                <w:sz w:val="18"/>
                <w:szCs w:val="18"/>
              </w:rPr>
              <w:t xml:space="preserve">, Αρμόδιος </w:t>
            </w:r>
            <w:r w:rsidRPr="000065BC">
              <w:rPr>
                <w:rFonts w:ascii="Verdana" w:hAnsi="Verdana"/>
                <w:sz w:val="18"/>
                <w:szCs w:val="18"/>
              </w:rPr>
              <w:t>υπάλληλο</w:t>
            </w:r>
            <w:r>
              <w:rPr>
                <w:rFonts w:ascii="Verdana" w:hAnsi="Verdana"/>
                <w:sz w:val="18"/>
                <w:szCs w:val="18"/>
              </w:rPr>
              <w:t>ς: Γεωργάκη Κων/να</w:t>
            </w:r>
          </w:p>
        </w:tc>
      </w:tr>
      <w:tr w:rsidR="00D6652B" w:rsidRPr="00A160B1" w:rsidTr="00D6652B">
        <w:tc>
          <w:tcPr>
            <w:tcW w:w="5245" w:type="dxa"/>
            <w:tcBorders>
              <w:top w:val="single" w:sz="4" w:space="0" w:color="000000"/>
              <w:left w:val="single" w:sz="4" w:space="0" w:color="000000"/>
              <w:bottom w:val="single" w:sz="4" w:space="0" w:color="000000"/>
            </w:tcBorders>
            <w:shd w:val="clear" w:color="auto" w:fill="auto"/>
          </w:tcPr>
          <w:p w:rsidR="00D6652B" w:rsidRPr="0059291E" w:rsidRDefault="00D6652B" w:rsidP="00D6652B">
            <w:pPr>
              <w:pStyle w:val="normalwithoutspacing"/>
              <w:rPr>
                <w:rFonts w:ascii="Verdana" w:hAnsi="Verdana"/>
                <w:sz w:val="18"/>
                <w:szCs w:val="18"/>
              </w:rPr>
            </w:pPr>
            <w:r w:rsidRPr="0059291E">
              <w:rPr>
                <w:rFonts w:ascii="Verdana" w:hAnsi="Verdana"/>
                <w:sz w:val="18"/>
                <w:szCs w:val="18"/>
              </w:rPr>
              <w:t>Γενική Διεύθυνση στο διαδίκτυο  (URL)</w:t>
            </w:r>
          </w:p>
        </w:tc>
        <w:tc>
          <w:tcPr>
            <w:tcW w:w="4349" w:type="dxa"/>
            <w:tcBorders>
              <w:top w:val="single" w:sz="4" w:space="0" w:color="000000"/>
              <w:left w:val="single" w:sz="4" w:space="0" w:color="000000"/>
              <w:bottom w:val="single" w:sz="4" w:space="0" w:color="000000"/>
              <w:right w:val="single" w:sz="4" w:space="0" w:color="000000"/>
            </w:tcBorders>
            <w:shd w:val="clear" w:color="auto" w:fill="auto"/>
          </w:tcPr>
          <w:p w:rsidR="00D6652B" w:rsidRPr="0059291E" w:rsidRDefault="00D6652B" w:rsidP="00D6652B">
            <w:pPr>
              <w:pStyle w:val="normalwithoutspacing"/>
              <w:snapToGrid w:val="0"/>
              <w:rPr>
                <w:rFonts w:ascii="Verdana" w:hAnsi="Verdana"/>
                <w:sz w:val="18"/>
                <w:szCs w:val="18"/>
              </w:rPr>
            </w:pPr>
            <w:r w:rsidRPr="0059291E">
              <w:rPr>
                <w:rFonts w:ascii="Verdana" w:hAnsi="Verdana"/>
                <w:sz w:val="18"/>
                <w:szCs w:val="18"/>
              </w:rPr>
              <w:t>www.lefkada.gov.gr</w:t>
            </w:r>
          </w:p>
        </w:tc>
      </w:tr>
    </w:tbl>
    <w:p w:rsidR="00D6652B" w:rsidRDefault="00D6652B" w:rsidP="00D6652B">
      <w:pPr>
        <w:pStyle w:val="normalwithoutspacing"/>
        <w:numPr>
          <w:ilvl w:val="0"/>
          <w:numId w:val="9"/>
        </w:numPr>
      </w:pPr>
    </w:p>
    <w:p w:rsidR="00D6652B" w:rsidRDefault="00D6652B" w:rsidP="00D6652B">
      <w:pPr>
        <w:pStyle w:val="normalwithoutspacing"/>
        <w:numPr>
          <w:ilvl w:val="0"/>
          <w:numId w:val="9"/>
        </w:numPr>
      </w:pPr>
      <w:r>
        <w:rPr>
          <w:b/>
        </w:rPr>
        <w:t xml:space="preserve">Είδος Αναθέτουσας Αρχής </w:t>
      </w:r>
    </w:p>
    <w:p w:rsidR="00D6652B" w:rsidRDefault="00D6652B" w:rsidP="00D6652B">
      <w:pPr>
        <w:pStyle w:val="normalwithoutspacing"/>
        <w:numPr>
          <w:ilvl w:val="0"/>
          <w:numId w:val="9"/>
        </w:numPr>
        <w:jc w:val="left"/>
      </w:pPr>
      <w:r w:rsidRPr="00F550C8">
        <w:t xml:space="preserve">είναι   ο Δήμος  Λευκάδας-μη Κεντρική Αναθέτουσα Αρχή  και ανήκει στην </w:t>
      </w:r>
      <w:r>
        <w:t xml:space="preserve"> κατηγορία Γενική</w:t>
      </w:r>
    </w:p>
    <w:p w:rsidR="00D6652B" w:rsidRDefault="00D6652B" w:rsidP="00D6652B">
      <w:pPr>
        <w:pStyle w:val="normalwithoutspacing"/>
        <w:numPr>
          <w:ilvl w:val="0"/>
          <w:numId w:val="9"/>
        </w:numPr>
        <w:jc w:val="left"/>
      </w:pPr>
      <w:r>
        <w:t xml:space="preserve">Κυβέρνηση, </w:t>
      </w:r>
      <w:r w:rsidRPr="00F550C8">
        <w:t xml:space="preserve">υποτομέας ΟΤΑ.  </w:t>
      </w:r>
    </w:p>
    <w:p w:rsidR="00D6652B" w:rsidRDefault="00D6652B" w:rsidP="00D6652B">
      <w:pPr>
        <w:pStyle w:val="normalwithoutspacing"/>
        <w:numPr>
          <w:ilvl w:val="0"/>
          <w:numId w:val="9"/>
        </w:numPr>
      </w:pPr>
      <w:r>
        <w:rPr>
          <w:b/>
        </w:rPr>
        <w:t>Κύρια δραστηριότητα Α.Α.</w:t>
      </w:r>
    </w:p>
    <w:p w:rsidR="00D6652B" w:rsidRDefault="00D6652B" w:rsidP="00D6652B">
      <w:pPr>
        <w:pStyle w:val="normalwithoutspacing"/>
        <w:numPr>
          <w:ilvl w:val="0"/>
          <w:numId w:val="9"/>
        </w:numPr>
        <w:rPr>
          <w:rFonts w:ascii="Verdana" w:hAnsi="Verdana"/>
          <w:sz w:val="18"/>
          <w:szCs w:val="18"/>
        </w:rPr>
      </w:pPr>
      <w:r>
        <w:t xml:space="preserve">Η κύρια δραστηριότητα της Αναθέτουσας Αρχής είναι  </w:t>
      </w:r>
      <w:r w:rsidRPr="000065BC">
        <w:rPr>
          <w:rFonts w:ascii="Verdana" w:hAnsi="Verdana"/>
          <w:sz w:val="18"/>
          <w:szCs w:val="18"/>
        </w:rPr>
        <w:t>Η κύρια δραστηριότητα της Αναθέτουσας Αρχής είναι γενικές δημόσιες υπηρεσίες.</w:t>
      </w:r>
    </w:p>
    <w:p w:rsidR="00D6652B" w:rsidRDefault="00D6652B" w:rsidP="00D6652B">
      <w:pPr>
        <w:pStyle w:val="normalwithoutspacing"/>
        <w:numPr>
          <w:ilvl w:val="0"/>
          <w:numId w:val="9"/>
        </w:numPr>
      </w:pPr>
      <w:r>
        <w:rPr>
          <w:b/>
        </w:rPr>
        <w:t xml:space="preserve">Στοιχεία Επικοινωνίας </w:t>
      </w:r>
    </w:p>
    <w:p w:rsidR="00D6652B" w:rsidRDefault="00D6652B" w:rsidP="00D6652B">
      <w:pPr>
        <w:pStyle w:val="normalwithoutspacing"/>
        <w:numPr>
          <w:ilvl w:val="0"/>
          <w:numId w:val="9"/>
        </w:numPr>
      </w:pPr>
      <w:r>
        <w:t>α)</w:t>
      </w:r>
      <w:r>
        <w:tab/>
        <w:t xml:space="preserve">Τα έγγραφα της σύμβασης είναι διαθέσιμα για ελεύθερη, πλήρη, άμεση &amp; δωρεάν ηλεκτρονική πρόσβαση  μέσω της διαδικτυακής πύλης (www.promitheus.gov.gr) του </w:t>
      </w:r>
      <w:r>
        <w:rPr>
          <w:kern w:val="1"/>
        </w:rPr>
        <w:t xml:space="preserve">ΟΠΣ </w:t>
      </w:r>
      <w:r>
        <w:t>ΕΣΗΔΗΣ</w:t>
      </w:r>
    </w:p>
    <w:p w:rsidR="00D6652B" w:rsidRPr="00C442E7" w:rsidRDefault="00D6652B" w:rsidP="00D6652B">
      <w:pPr>
        <w:pStyle w:val="normalwithoutspacing"/>
        <w:numPr>
          <w:ilvl w:val="0"/>
          <w:numId w:val="9"/>
        </w:numPr>
      </w:pPr>
      <w:r>
        <w:t>β</w:t>
      </w:r>
      <w:r w:rsidRPr="006428CF">
        <w:t>)</w:t>
      </w:r>
      <w:r w:rsidRPr="006428CF">
        <w:tab/>
      </w:r>
      <w:r>
        <w:t>Κάθε είδους επικοινωνία και ανταλλαγή πληροφοριών πραγματοποιείται μέσω του ΕΣΗΔΗΣ Προμήθειες και Υπηρεσίες (εφεξής ΕΣΗΔΗΣ), το οποίο είναι προσβάσιμο από τη Διαδικτυακή Πύλη (www.promitheus.gov.gr) του ΟΠΣ ΕΣΗΔΗΣ</w:t>
      </w:r>
    </w:p>
    <w:p w:rsidR="00D6652B" w:rsidRDefault="00D6652B" w:rsidP="00D6652B">
      <w:pPr>
        <w:pStyle w:val="normalwithoutspacing"/>
        <w:numPr>
          <w:ilvl w:val="0"/>
          <w:numId w:val="9"/>
        </w:numPr>
      </w:pPr>
      <w:r>
        <w:t>γ)</w:t>
      </w:r>
      <w:r>
        <w:tab/>
        <w:t>Περαιτέρω πληροφορίες είναι διαθέσιμες από :</w:t>
      </w:r>
    </w:p>
    <w:p w:rsidR="00D6652B" w:rsidRDefault="00D6652B" w:rsidP="00D6652B">
      <w:pPr>
        <w:pStyle w:val="normalwithoutspacing"/>
        <w:numPr>
          <w:ilvl w:val="0"/>
          <w:numId w:val="9"/>
        </w:numPr>
        <w:rPr>
          <w:rFonts w:ascii="Verdana" w:hAnsi="Verdana"/>
          <w:color w:val="000000"/>
          <w:sz w:val="18"/>
          <w:szCs w:val="18"/>
        </w:rPr>
      </w:pPr>
      <w:r>
        <w:rPr>
          <w:kern w:val="1"/>
        </w:rPr>
        <w:tab/>
        <w:t xml:space="preserve">την προαναφερθείσα </w:t>
      </w:r>
      <w:r w:rsidRPr="00996A20">
        <w:rPr>
          <w:kern w:val="1"/>
        </w:rPr>
        <w:t>Γενική Διεύθυνση στο διαδίκτυο (URL)</w:t>
      </w:r>
      <w:r>
        <w:rPr>
          <w:kern w:val="1"/>
        </w:rPr>
        <w:t xml:space="preserve">: </w:t>
      </w:r>
      <w:r w:rsidRPr="000065BC">
        <w:rPr>
          <w:rFonts w:ascii="Verdana" w:hAnsi="Verdana"/>
          <w:color w:val="000000"/>
          <w:sz w:val="18"/>
          <w:szCs w:val="18"/>
        </w:rPr>
        <w:t xml:space="preserve">μέσω της διαδικτυακής πύλης </w:t>
      </w:r>
      <w:hyperlink r:id="rId8" w:history="1">
        <w:r w:rsidRPr="000065BC">
          <w:rPr>
            <w:rStyle w:val="-"/>
            <w:rFonts w:ascii="Verdana" w:hAnsi="Verdana"/>
            <w:color w:val="000000"/>
            <w:sz w:val="18"/>
            <w:szCs w:val="18"/>
          </w:rPr>
          <w:t>www.lefkada.gov.gr</w:t>
        </w:r>
      </w:hyperlink>
      <w:r w:rsidRPr="000065BC">
        <w:rPr>
          <w:rFonts w:ascii="Verdana" w:hAnsi="Verdana"/>
          <w:color w:val="000000"/>
          <w:sz w:val="18"/>
          <w:szCs w:val="18"/>
        </w:rPr>
        <w:t xml:space="preserve"> </w:t>
      </w:r>
    </w:p>
    <w:p w:rsidR="00D6652B" w:rsidRDefault="00D6652B" w:rsidP="00D6652B">
      <w:pPr>
        <w:pStyle w:val="normalwithoutspacing"/>
        <w:numPr>
          <w:ilvl w:val="0"/>
          <w:numId w:val="9"/>
        </w:numPr>
      </w:pPr>
      <w:r>
        <w:rPr>
          <w:rFonts w:ascii="Verdana" w:hAnsi="Verdana"/>
          <w:color w:val="000000"/>
          <w:sz w:val="18"/>
          <w:szCs w:val="18"/>
        </w:rPr>
        <w:t xml:space="preserve">δ)      </w:t>
      </w:r>
      <w:r w:rsidRPr="000065BC">
        <w:rPr>
          <w:rFonts w:ascii="Verdana" w:hAnsi="Verdana"/>
          <w:color w:val="000000"/>
          <w:sz w:val="18"/>
          <w:szCs w:val="18"/>
        </w:rPr>
        <w:t>και www.promitheus.gov.gr του ΚΗΜΔΗΣ.</w:t>
      </w:r>
    </w:p>
    <w:p w:rsidR="00D6652B" w:rsidRPr="00035840" w:rsidRDefault="00D6652B" w:rsidP="00D6652B">
      <w:pPr>
        <w:rPr>
          <w:lang w:eastAsia="ar-SA"/>
        </w:rPr>
      </w:pPr>
    </w:p>
    <w:p w:rsidR="00D6652B" w:rsidRPr="006B2C94" w:rsidRDefault="00D6652B" w:rsidP="00D6652B">
      <w:pPr>
        <w:pStyle w:val="2"/>
        <w:numPr>
          <w:ilvl w:val="0"/>
          <w:numId w:val="9"/>
        </w:numPr>
        <w:pBdr>
          <w:bottom w:val="single" w:sz="8" w:space="1" w:color="000080"/>
        </w:pBdr>
        <w:tabs>
          <w:tab w:val="left" w:pos="567"/>
        </w:tabs>
        <w:suppressAutoHyphens/>
        <w:spacing w:before="240" w:after="80"/>
        <w:rPr>
          <w:lang w:val="el-GR"/>
        </w:rPr>
      </w:pPr>
      <w:bookmarkStart w:id="14" w:name="_Toc95320491"/>
      <w:bookmarkStart w:id="15" w:name="_Toc131417008"/>
      <w:r>
        <w:rPr>
          <w:rFonts w:ascii="Calibri" w:hAnsi="Calibri"/>
          <w:lang w:val="el-GR"/>
        </w:rPr>
        <w:t>1.2</w:t>
      </w:r>
      <w:r>
        <w:rPr>
          <w:rFonts w:ascii="Calibri" w:hAnsi="Calibri"/>
          <w:lang w:val="el-GR"/>
        </w:rPr>
        <w:tab/>
        <w:t>Στοιχεία Διαδικασίας-Χρηματοδότηση</w:t>
      </w:r>
      <w:bookmarkEnd w:id="14"/>
      <w:bookmarkEnd w:id="15"/>
    </w:p>
    <w:p w:rsidR="00D6652B" w:rsidRDefault="00D6652B" w:rsidP="00D6652B">
      <w:pPr>
        <w:ind w:left="360"/>
        <w:jc w:val="both"/>
      </w:pPr>
      <w:r w:rsidRPr="00035840">
        <w:rPr>
          <w:b/>
        </w:rPr>
        <w:t xml:space="preserve">Είδος διαδικασίας </w:t>
      </w:r>
      <w:r w:rsidRPr="00035840">
        <w:t xml:space="preserve">Ο διαγωνισμός θα διεξαχθεί με την ανοικτή διαδικασία του άρθρου 27 του ν. 4412/16, με χρήση της πλατφόρμας του Εθνικού Συστήματος Ηλεκτρονικών Δημοσίων Συμβάσεων (ΕΣΗΔΗΣ) μέσω της διαδικτυακής πύλης </w:t>
      </w:r>
      <w:r w:rsidRPr="000C75C5">
        <w:t>www</w:t>
      </w:r>
      <w:r w:rsidRPr="00035840">
        <w:t xml:space="preserve"> . </w:t>
      </w:r>
      <w:r w:rsidRPr="000C75C5">
        <w:t>promitheus</w:t>
      </w:r>
      <w:r w:rsidRPr="00035840">
        <w:t xml:space="preserve"> . </w:t>
      </w:r>
      <w:r w:rsidRPr="000C75C5">
        <w:t>gov</w:t>
      </w:r>
      <w:r w:rsidRPr="00035840">
        <w:t xml:space="preserve"> . </w:t>
      </w:r>
      <w:r w:rsidRPr="000C75C5">
        <w:t>gr</w:t>
      </w:r>
      <w:r w:rsidRPr="00035840">
        <w:t>, του συστήματος.</w:t>
      </w:r>
    </w:p>
    <w:p w:rsidR="00D6652B" w:rsidRDefault="00D6652B" w:rsidP="00D6652B">
      <w:pPr>
        <w:pStyle w:val="normalwithoutspacing"/>
        <w:ind w:left="360"/>
        <w:rPr>
          <w:b/>
        </w:rPr>
      </w:pPr>
      <w:r w:rsidRPr="00DB43CC">
        <w:rPr>
          <w:b/>
        </w:rPr>
        <w:t>Χρηματοδότηση της σύμβασης</w:t>
      </w:r>
    </w:p>
    <w:p w:rsidR="00D6652B" w:rsidRPr="007D217C" w:rsidRDefault="00D6652B" w:rsidP="00D6652B">
      <w:pPr>
        <w:pStyle w:val="normalwithoutspacing"/>
      </w:pPr>
      <w:r>
        <w:t xml:space="preserve">Η παρούσα σύμβαση </w:t>
      </w:r>
      <w:r w:rsidRPr="009F35FC">
        <w:rPr>
          <w:sz w:val="20"/>
          <w:szCs w:val="20"/>
        </w:rPr>
        <w:t xml:space="preserve"> </w:t>
      </w:r>
      <w:r w:rsidRPr="007D217C">
        <w:t>υλοποιείται στο πλαίσιο του Έργου «Εκσυγχρονισμός των ΚΕΠ» από τους Δήμους της χώρας σύμφωνα με το Εθνικό Σχέδιο Ανάκαμψης και Ανθεκτικότητας Ελλάδα 2.0 (απόφαση ένταξης κωδικός ΟΠΣ ΤΑ 5190859 με ΑΔΑ: 9Ψ8ΧΗ-5ΥΥ).</w:t>
      </w:r>
    </w:p>
    <w:p w:rsidR="00D6652B" w:rsidRPr="007D217C" w:rsidRDefault="00D6652B" w:rsidP="00D6652B">
      <w:pPr>
        <w:pStyle w:val="normalwithoutspacing"/>
      </w:pPr>
      <w:r w:rsidRPr="007D217C">
        <w:t xml:space="preserve">Το Έργο «Εκσυγχρονισμός των ΚΕΠ» χρηματοδοτείται από το Εθνικό Σχέδιο Ανάκαμψης και Ανθεκτικότητας Ελλάδα 2.0, στο πλαίσιο του Ψηφιακού Πυλώνα του Component 2.2 (Modernize) και συγκεκριμένα της δράσης Further modernization of Public Administration’s One-Stop Shops με κωδικό 16780. Η χρηματοδότηση του Δήμου θα λάβει τη μορφή επιχορήγησης από το Υπουργείο Ψηφιακής Διακυβέρνησης. </w:t>
      </w:r>
    </w:p>
    <w:p w:rsidR="00D6652B" w:rsidRPr="006F7866" w:rsidRDefault="00D6652B" w:rsidP="00D6652B">
      <w:pPr>
        <w:pStyle w:val="normalwithoutspacing"/>
      </w:pPr>
    </w:p>
    <w:p w:rsidR="00D6652B" w:rsidRDefault="00D6652B" w:rsidP="00D6652B">
      <w:pPr>
        <w:pStyle w:val="2"/>
        <w:rPr>
          <w:lang w:val="el-GR"/>
        </w:rPr>
      </w:pPr>
      <w:r>
        <w:rPr>
          <w:lang w:val="el-GR"/>
        </w:rPr>
        <w:lastRenderedPageBreak/>
        <w:tab/>
      </w:r>
      <w:bookmarkStart w:id="16" w:name="_Toc131417009"/>
      <w:r>
        <w:rPr>
          <w:lang w:val="el-GR"/>
        </w:rPr>
        <w:t>Συνοπτική Περιγραφή φυσικού και οικονομικού αντικειμένου της σύμβασης</w:t>
      </w:r>
      <w:bookmarkEnd w:id="16"/>
      <w:r>
        <w:rPr>
          <w:lang w:val="el-GR"/>
        </w:rPr>
        <w:t xml:space="preserve"> </w:t>
      </w:r>
    </w:p>
    <w:p w:rsidR="00D6652B" w:rsidRPr="007D217C" w:rsidRDefault="00D6652B" w:rsidP="00D6652B">
      <w:pPr>
        <w:pStyle w:val="normalwithoutspacing"/>
      </w:pPr>
      <w:r w:rsidRPr="007D217C">
        <w:t>Αντικείμενο της παρούσας είναι η προμήθεια ηλεκτρονικών υπολογιστών και εκτυπωτικών μηχανών για την αντικατάσταση του τρέχοντος εξοπλισμού και  η προμήθεια tablet τα οποία θα χρησιμοποιηθούν τόσο από τους εργαζόμενους στα ΚΕΠ του Δήμου Λευκάδας όσο και από τους πολίτες (για την αξιολόγηση των υπηρεσιών), καθώς επίσης η αντικατάσταση του  συστήματος ηλεκτρονικής προτεραιότητας εξυπηρετούμενων από πλευράς συναλλαγών (ΚΕΠ 0331). Σχετικά με το σύστημα ηλεκτρονικής προτεραιότητας , στην προσφορά των οικονομικών φορέων θα περιλαμβάνονται όλα τα έξοδα προμήθειας, μεταφοράς, τοποθέτησης, καλωδιώσεων και παραμετροποίησης σε πλήρη λειτουργία του εξοπλισμού στο ΚΕΠ 0331 του Δήμου , σύμφωνα µε όσα προβλέπονται στις τεχνικές προδιαγραφές της παρούσης.</w:t>
      </w:r>
    </w:p>
    <w:p w:rsidR="00D6652B" w:rsidRPr="00DA1CE9" w:rsidRDefault="00D6652B" w:rsidP="00D6652B">
      <w:pPr>
        <w:pStyle w:val="normalwithoutspacing"/>
      </w:pPr>
      <w:r w:rsidRPr="007D217C">
        <w:t xml:space="preserve"> Η προμήθεια θα πραγματοποιηθεί στο πλαίσιο του έργο «Εκσυγχρονισμός των ΚΕΠ» σύμφωνα με το Εθνικό Σχέδιο Ανάκαμψης και Ανθεκτικότητας Ελλάδα 2.0</w:t>
      </w:r>
    </w:p>
    <w:p w:rsidR="00D6652B" w:rsidRDefault="00D6652B" w:rsidP="00D6652B">
      <w:pPr>
        <w:pStyle w:val="Default"/>
        <w:rPr>
          <w:b/>
          <w:sz w:val="20"/>
          <w:u w:val="single"/>
        </w:rPr>
      </w:pPr>
      <w:r>
        <w:rPr>
          <w:b/>
          <w:sz w:val="20"/>
          <w:u w:val="single"/>
        </w:rPr>
        <w:t>ΙΙ. Ενδεικτικός Προϋπολογισμός  ΜΟΝΑΔΑ</w:t>
      </w:r>
    </w:p>
    <w:tbl>
      <w:tblPr>
        <w:tblW w:w="5166" w:type="pct"/>
        <w:jc w:val="center"/>
        <w:tblLook w:val="04A0"/>
      </w:tblPr>
      <w:tblGrid>
        <w:gridCol w:w="1262"/>
        <w:gridCol w:w="770"/>
        <w:gridCol w:w="3618"/>
        <w:gridCol w:w="1839"/>
        <w:gridCol w:w="1748"/>
        <w:gridCol w:w="1414"/>
      </w:tblGrid>
      <w:tr w:rsidR="00D6652B" w:rsidTr="00D6652B">
        <w:trPr>
          <w:trHeight w:val="900"/>
          <w:jc w:val="center"/>
        </w:trPr>
        <w:tc>
          <w:tcPr>
            <w:tcW w:w="1265" w:type="dxa"/>
            <w:shd w:val="clear" w:color="auto" w:fill="0070C0"/>
            <w:vAlign w:val="center"/>
            <w:hideMark/>
          </w:tcPr>
          <w:p w:rsidR="00D6652B" w:rsidRDefault="00D6652B" w:rsidP="00D6652B">
            <w:pPr>
              <w:pStyle w:val="Default"/>
              <w:jc w:val="center"/>
              <w:rPr>
                <w:b/>
                <w:bCs/>
                <w:sz w:val="20"/>
              </w:rPr>
            </w:pPr>
            <w:r>
              <w:rPr>
                <w:b/>
                <w:bCs/>
                <w:sz w:val="20"/>
              </w:rPr>
              <w:t>Ομάδα</w:t>
            </w:r>
          </w:p>
        </w:tc>
        <w:tc>
          <w:tcPr>
            <w:tcW w:w="772" w:type="dxa"/>
            <w:shd w:val="clear" w:color="auto" w:fill="0070C0"/>
            <w:vAlign w:val="center"/>
            <w:hideMark/>
          </w:tcPr>
          <w:p w:rsidR="00D6652B" w:rsidRDefault="00D6652B" w:rsidP="00D6652B">
            <w:pPr>
              <w:pStyle w:val="Default"/>
              <w:jc w:val="center"/>
              <w:rPr>
                <w:b/>
                <w:bCs/>
                <w:sz w:val="20"/>
              </w:rPr>
            </w:pPr>
            <w:r>
              <w:rPr>
                <w:b/>
                <w:bCs/>
                <w:sz w:val="20"/>
              </w:rPr>
              <w:t>Α/α</w:t>
            </w:r>
          </w:p>
        </w:tc>
        <w:tc>
          <w:tcPr>
            <w:tcW w:w="3629" w:type="dxa"/>
            <w:shd w:val="clear" w:color="auto" w:fill="0070C0"/>
            <w:vAlign w:val="center"/>
            <w:hideMark/>
          </w:tcPr>
          <w:p w:rsidR="00D6652B" w:rsidRDefault="00D6652B" w:rsidP="00D6652B">
            <w:pPr>
              <w:pStyle w:val="Default"/>
              <w:jc w:val="center"/>
              <w:rPr>
                <w:b/>
                <w:bCs/>
                <w:sz w:val="20"/>
              </w:rPr>
            </w:pPr>
            <w:r>
              <w:rPr>
                <w:b/>
                <w:bCs/>
                <w:sz w:val="20"/>
              </w:rPr>
              <w:t>Είδος</w:t>
            </w:r>
          </w:p>
        </w:tc>
        <w:tc>
          <w:tcPr>
            <w:tcW w:w="1845" w:type="dxa"/>
            <w:shd w:val="clear" w:color="auto" w:fill="0070C0"/>
            <w:vAlign w:val="center"/>
            <w:hideMark/>
          </w:tcPr>
          <w:p w:rsidR="00D6652B" w:rsidRDefault="00D6652B" w:rsidP="00D6652B">
            <w:pPr>
              <w:pStyle w:val="Default"/>
              <w:jc w:val="center"/>
              <w:rPr>
                <w:b/>
                <w:bCs/>
                <w:sz w:val="20"/>
              </w:rPr>
            </w:pPr>
            <w:r>
              <w:rPr>
                <w:b/>
                <w:bCs/>
                <w:sz w:val="20"/>
              </w:rPr>
              <w:t>Ποσότητα</w:t>
            </w:r>
          </w:p>
        </w:tc>
        <w:tc>
          <w:tcPr>
            <w:tcW w:w="1723" w:type="dxa"/>
            <w:shd w:val="clear" w:color="auto" w:fill="0070C0"/>
            <w:vAlign w:val="center"/>
            <w:hideMark/>
          </w:tcPr>
          <w:p w:rsidR="00D6652B" w:rsidRDefault="00D6652B" w:rsidP="00D6652B">
            <w:pPr>
              <w:pStyle w:val="Default"/>
              <w:jc w:val="center"/>
              <w:rPr>
                <w:b/>
                <w:bCs/>
                <w:sz w:val="20"/>
              </w:rPr>
            </w:pPr>
            <w:r>
              <w:rPr>
                <w:b/>
                <w:bCs/>
                <w:sz w:val="20"/>
              </w:rPr>
              <w:t>Τιμή Μονάδος/τεμάχιο (χωρίς ΦΠΑ)</w:t>
            </w:r>
          </w:p>
        </w:tc>
        <w:tc>
          <w:tcPr>
            <w:tcW w:w="1417" w:type="dxa"/>
            <w:shd w:val="clear" w:color="auto" w:fill="0070C0"/>
            <w:vAlign w:val="center"/>
            <w:hideMark/>
          </w:tcPr>
          <w:p w:rsidR="00D6652B" w:rsidRDefault="00D6652B" w:rsidP="00D6652B">
            <w:pPr>
              <w:pStyle w:val="Default"/>
              <w:jc w:val="center"/>
              <w:rPr>
                <w:b/>
                <w:bCs/>
                <w:sz w:val="20"/>
              </w:rPr>
            </w:pPr>
            <w:r>
              <w:rPr>
                <w:b/>
                <w:bCs/>
                <w:sz w:val="20"/>
              </w:rPr>
              <w:t>Σύνολο</w:t>
            </w:r>
          </w:p>
        </w:tc>
      </w:tr>
      <w:tr w:rsidR="00D6652B" w:rsidTr="00D6652B">
        <w:trPr>
          <w:trHeight w:val="300"/>
          <w:jc w:val="center"/>
        </w:trPr>
        <w:tc>
          <w:tcPr>
            <w:tcW w:w="12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652B" w:rsidRDefault="00D6652B" w:rsidP="00D6652B">
            <w:pPr>
              <w:pStyle w:val="Default"/>
              <w:rPr>
                <w:b/>
                <w:sz w:val="20"/>
              </w:rPr>
            </w:pPr>
            <w:r>
              <w:rPr>
                <w:b/>
                <w:sz w:val="20"/>
              </w:rPr>
              <w:t>Α</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1</w:t>
            </w:r>
          </w:p>
        </w:tc>
        <w:tc>
          <w:tcPr>
            <w:tcW w:w="3629"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 xml:space="preserve">Πλήρης Σταθμός Εργασίας </w:t>
            </w:r>
          </w:p>
        </w:tc>
        <w:tc>
          <w:tcPr>
            <w:tcW w:w="1845"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31</w:t>
            </w:r>
          </w:p>
        </w:tc>
        <w:tc>
          <w:tcPr>
            <w:tcW w:w="1723"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800,00 €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24.800,00 €</w:t>
            </w:r>
          </w:p>
        </w:tc>
      </w:tr>
      <w:tr w:rsidR="00D6652B" w:rsidTr="00D6652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52B" w:rsidRDefault="00D6652B" w:rsidP="00D6652B">
            <w:pPr>
              <w:rPr>
                <w:rFonts w:ascii="Calibri" w:hAnsi="Calibri" w:cs="Calibri"/>
                <w:b/>
                <w:color w:val="000000"/>
                <w:sz w:val="20"/>
                <w:szCs w:val="24"/>
              </w:rPr>
            </w:pP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2</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GB"/>
              </w:rPr>
            </w:pPr>
            <w:r>
              <w:rPr>
                <w:sz w:val="20"/>
              </w:rPr>
              <w:t>Tablet  Wallet gov.gr</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500,00 €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3.000,00 €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27.800,00 €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6.672,00 €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34.472,00 €</w:t>
            </w:r>
          </w:p>
        </w:tc>
      </w:tr>
      <w:tr w:rsidR="00D6652B" w:rsidTr="00D6652B">
        <w:trPr>
          <w:trHeight w:val="300"/>
          <w:jc w:val="center"/>
        </w:trPr>
        <w:tc>
          <w:tcPr>
            <w:tcW w:w="1265" w:type="dxa"/>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b/>
                <w:sz w:val="20"/>
              </w:rPr>
            </w:pPr>
            <w:r>
              <w:rPr>
                <w:b/>
                <w:sz w:val="20"/>
              </w:rPr>
              <w:t>Β</w:t>
            </w:r>
          </w:p>
        </w:tc>
        <w:tc>
          <w:tcPr>
            <w:tcW w:w="772" w:type="dxa"/>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sz w:val="20"/>
              </w:rPr>
            </w:pPr>
            <w:r>
              <w:rPr>
                <w:sz w:val="20"/>
              </w:rPr>
              <w:t>3</w:t>
            </w:r>
          </w:p>
        </w:tc>
        <w:tc>
          <w:tcPr>
            <w:tcW w:w="3629" w:type="dxa"/>
            <w:tcBorders>
              <w:top w:val="nil"/>
              <w:left w:val="nil"/>
              <w:bottom w:val="single" w:sz="4" w:space="0" w:color="auto"/>
              <w:right w:val="single" w:sz="4" w:space="0" w:color="auto"/>
            </w:tcBorders>
            <w:vAlign w:val="center"/>
            <w:hideMark/>
          </w:tcPr>
          <w:p w:rsidR="00D6652B" w:rsidRDefault="00D6652B" w:rsidP="00D6652B">
            <w:pPr>
              <w:pStyle w:val="Default"/>
              <w:rPr>
                <w:sz w:val="20"/>
                <w:lang w:val="en-US"/>
              </w:rPr>
            </w:pPr>
            <w:r>
              <w:rPr>
                <w:sz w:val="20"/>
              </w:rPr>
              <w:t>Μονόχρωμο</w:t>
            </w:r>
            <w:r>
              <w:rPr>
                <w:sz w:val="20"/>
                <w:lang w:val="en-US"/>
              </w:rPr>
              <w:t xml:space="preserve"> </w:t>
            </w:r>
            <w:r>
              <w:rPr>
                <w:sz w:val="20"/>
              </w:rPr>
              <w:t>Πολυμηχάνημα</w:t>
            </w:r>
            <w:r>
              <w:rPr>
                <w:sz w:val="20"/>
                <w:lang w:val="en-US"/>
              </w:rPr>
              <w:t xml:space="preserve"> (printer/scanner/copier)</w:t>
            </w:r>
          </w:p>
        </w:tc>
        <w:tc>
          <w:tcPr>
            <w:tcW w:w="1845" w:type="dxa"/>
            <w:tcBorders>
              <w:top w:val="nil"/>
              <w:left w:val="nil"/>
              <w:bottom w:val="single" w:sz="4" w:space="0" w:color="auto"/>
              <w:right w:val="single" w:sz="4" w:space="0" w:color="auto"/>
            </w:tcBorders>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vAlign w:val="center"/>
            <w:hideMark/>
          </w:tcPr>
          <w:p w:rsidR="00D6652B" w:rsidRDefault="00D6652B" w:rsidP="00D6652B">
            <w:pPr>
              <w:pStyle w:val="Default"/>
              <w:rPr>
                <w:sz w:val="20"/>
              </w:rPr>
            </w:pPr>
            <w:r>
              <w:rPr>
                <w:sz w:val="20"/>
              </w:rPr>
              <w:t>2.000,00 €</w:t>
            </w:r>
          </w:p>
        </w:tc>
        <w:tc>
          <w:tcPr>
            <w:tcW w:w="1417" w:type="dxa"/>
            <w:tcBorders>
              <w:top w:val="nil"/>
              <w:left w:val="nil"/>
              <w:bottom w:val="single" w:sz="4" w:space="0" w:color="auto"/>
              <w:right w:val="single" w:sz="4" w:space="0" w:color="auto"/>
            </w:tcBorders>
            <w:vAlign w:val="center"/>
            <w:hideMark/>
          </w:tcPr>
          <w:p w:rsidR="00D6652B" w:rsidRDefault="00D6652B" w:rsidP="00D6652B">
            <w:pPr>
              <w:pStyle w:val="Default"/>
              <w:rPr>
                <w:sz w:val="20"/>
              </w:rPr>
            </w:pPr>
            <w:r>
              <w:rPr>
                <w:sz w:val="20"/>
              </w:rPr>
              <w:t>12.000,00 €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12.000,00 €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2.880,00 €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14.880,00 €</w:t>
            </w:r>
          </w:p>
        </w:tc>
      </w:tr>
      <w:tr w:rsidR="00D6652B" w:rsidTr="00D6652B">
        <w:trPr>
          <w:trHeight w:val="300"/>
          <w:jc w:val="center"/>
        </w:trPr>
        <w:tc>
          <w:tcPr>
            <w:tcW w:w="1265" w:type="dxa"/>
            <w:vMerge w:val="restart"/>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b/>
                <w:sz w:val="20"/>
              </w:rPr>
            </w:pPr>
            <w:r>
              <w:rPr>
                <w:b/>
                <w:sz w:val="20"/>
              </w:rPr>
              <w:t>Γ</w:t>
            </w: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4</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 xml:space="preserve">Σύστημα ηλεκτρονικής προτεραιότητας (πλήρες σύστημα </w:t>
            </w:r>
            <w:r>
              <w:rPr>
                <w:i/>
                <w:sz w:val="20"/>
              </w:rPr>
              <w:t>«με το κλειδί στο χέρι»</w:t>
            </w:r>
            <w:r>
              <w:rPr>
                <w:sz w:val="20"/>
              </w:rPr>
              <w:t>)</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7.500,00 €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7.500,00 €</w:t>
            </w:r>
          </w:p>
        </w:tc>
      </w:tr>
      <w:tr w:rsidR="00D6652B" w:rsidTr="00D6652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6652B" w:rsidRDefault="00D6652B" w:rsidP="00D6652B">
            <w:pPr>
              <w:rPr>
                <w:rFonts w:ascii="Calibri" w:hAnsi="Calibri" w:cs="Calibri"/>
                <w:b/>
                <w:color w:val="000000"/>
                <w:sz w:val="20"/>
                <w:szCs w:val="24"/>
              </w:rPr>
            </w:pP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5</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Tablet Αξιολόγησης</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200,00 €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1.200,00 €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8.700,00 €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2.088,00 €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10.788,00 €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pStyle w:val="Default"/>
              <w:rPr>
                <w:b/>
                <w:bCs/>
                <w:sz w:val="20"/>
              </w:rPr>
            </w:pPr>
            <w:r>
              <w:rPr>
                <w:b/>
                <w:bCs/>
                <w:sz w:val="20"/>
              </w:rPr>
              <w:t>Σύνολο  Α+Β+Γ  (ΧΠΦΑ)</w:t>
            </w:r>
          </w:p>
        </w:tc>
        <w:tc>
          <w:tcPr>
            <w:tcW w:w="1417" w:type="dxa"/>
            <w:tcBorders>
              <w:top w:val="nil"/>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48.500,00 €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Α+Β+Γ  ΦΠΑ</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11.640,00 €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pStyle w:val="Default"/>
              <w:rPr>
                <w:b/>
                <w:bCs/>
                <w:sz w:val="20"/>
              </w:rPr>
            </w:pPr>
            <w:r>
              <w:rPr>
                <w:b/>
                <w:bCs/>
                <w:sz w:val="20"/>
              </w:rPr>
              <w:t>Α+Β+Γ  Τελικό Σύνολο</w:t>
            </w:r>
          </w:p>
        </w:tc>
        <w:tc>
          <w:tcPr>
            <w:tcW w:w="1417" w:type="dxa"/>
            <w:tcBorders>
              <w:top w:val="nil"/>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60.140,00 €</w:t>
            </w:r>
          </w:p>
        </w:tc>
      </w:tr>
    </w:tbl>
    <w:p w:rsidR="00D6652B" w:rsidRDefault="00D6652B" w:rsidP="00D6652B">
      <w:pPr>
        <w:pStyle w:val="Default"/>
        <w:rPr>
          <w:rFonts w:ascii="Arial" w:hAnsi="Arial" w:cs="Arial"/>
          <w:b/>
          <w:sz w:val="20"/>
          <w:u w:val="single"/>
        </w:rPr>
      </w:pP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5070"/>
        <w:gridCol w:w="3496"/>
        <w:gridCol w:w="1743"/>
      </w:tblGrid>
      <w:tr w:rsidR="00D6652B" w:rsidRPr="002357C9" w:rsidTr="00D6652B">
        <w:trPr>
          <w:trHeight w:val="284"/>
          <w:tblHeader/>
          <w:jc w:val="center"/>
        </w:trPr>
        <w:tc>
          <w:tcPr>
            <w:tcW w:w="5070" w:type="dxa"/>
            <w:tcBorders>
              <w:top w:val="single" w:sz="8" w:space="0" w:color="7BA0CD"/>
              <w:left w:val="single" w:sz="8" w:space="0" w:color="7BA0CD"/>
              <w:bottom w:val="single" w:sz="8" w:space="0" w:color="7BA0CD"/>
              <w:right w:val="nil"/>
            </w:tcBorders>
            <w:shd w:val="clear" w:color="auto" w:fill="4F81BD"/>
            <w:hideMark/>
          </w:tcPr>
          <w:p w:rsidR="00D6652B" w:rsidRPr="002357C9" w:rsidRDefault="00D6652B" w:rsidP="00D6652B">
            <w:pPr>
              <w:pStyle w:val="Default"/>
              <w:jc w:val="center"/>
              <w:rPr>
                <w:b/>
                <w:bCs/>
                <w:sz w:val="20"/>
                <w:lang w:val="en-US" w:eastAsia="en-US"/>
              </w:rPr>
            </w:pPr>
            <w:r w:rsidRPr="002357C9">
              <w:rPr>
                <w:b/>
                <w:bCs/>
                <w:sz w:val="20"/>
                <w:lang w:val="en-US" w:eastAsia="en-US"/>
              </w:rPr>
              <w:t>CPV</w:t>
            </w:r>
          </w:p>
        </w:tc>
        <w:tc>
          <w:tcPr>
            <w:tcW w:w="3496" w:type="dxa"/>
            <w:tcBorders>
              <w:top w:val="single" w:sz="8" w:space="0" w:color="7BA0CD"/>
              <w:left w:val="nil"/>
              <w:bottom w:val="single" w:sz="8" w:space="0" w:color="7BA0CD"/>
              <w:right w:val="nil"/>
            </w:tcBorders>
            <w:shd w:val="clear" w:color="auto" w:fill="4F81BD"/>
            <w:hideMark/>
          </w:tcPr>
          <w:p w:rsidR="00D6652B" w:rsidRPr="002357C9" w:rsidRDefault="00D6652B" w:rsidP="00D6652B">
            <w:pPr>
              <w:pStyle w:val="Default"/>
              <w:jc w:val="center"/>
              <w:rPr>
                <w:b/>
                <w:bCs/>
                <w:sz w:val="20"/>
                <w:lang w:val="en-US" w:eastAsia="en-US"/>
              </w:rPr>
            </w:pPr>
            <w:r w:rsidRPr="002357C9">
              <w:rPr>
                <w:b/>
                <w:bCs/>
                <w:sz w:val="20"/>
                <w:lang w:val="en-US" w:eastAsia="en-US"/>
              </w:rPr>
              <w:t>Είδος</w:t>
            </w:r>
          </w:p>
        </w:tc>
        <w:tc>
          <w:tcPr>
            <w:tcW w:w="1743" w:type="dxa"/>
            <w:tcBorders>
              <w:top w:val="single" w:sz="8" w:space="0" w:color="7BA0CD"/>
              <w:left w:val="nil"/>
              <w:bottom w:val="single" w:sz="8" w:space="0" w:color="7BA0CD"/>
              <w:right w:val="single" w:sz="8" w:space="0" w:color="7BA0CD"/>
            </w:tcBorders>
            <w:shd w:val="clear" w:color="auto" w:fill="4F81BD"/>
            <w:hideMark/>
          </w:tcPr>
          <w:p w:rsidR="00D6652B" w:rsidRPr="002357C9" w:rsidRDefault="00D6652B" w:rsidP="00D6652B">
            <w:pPr>
              <w:pStyle w:val="Default"/>
              <w:jc w:val="center"/>
              <w:rPr>
                <w:b/>
                <w:bCs/>
                <w:sz w:val="20"/>
                <w:lang w:val="en-US" w:eastAsia="en-US"/>
              </w:rPr>
            </w:pPr>
            <w:r w:rsidRPr="002357C9">
              <w:rPr>
                <w:b/>
                <w:bCs/>
                <w:sz w:val="20"/>
                <w:lang w:val="en-US" w:eastAsia="en-US"/>
              </w:rPr>
              <w:t>Ποσότητα</w:t>
            </w:r>
          </w:p>
        </w:tc>
      </w:tr>
      <w:tr w:rsidR="00D6652B" w:rsidRPr="002357C9" w:rsidTr="00D6652B">
        <w:trPr>
          <w:trHeight w:val="284"/>
          <w:jc w:val="center"/>
        </w:trPr>
        <w:tc>
          <w:tcPr>
            <w:tcW w:w="10309" w:type="dxa"/>
            <w:gridSpan w:val="3"/>
            <w:shd w:val="clear" w:color="auto" w:fill="D3DFEE"/>
            <w:vAlign w:val="center"/>
          </w:tcPr>
          <w:p w:rsidR="00D6652B" w:rsidRPr="002357C9" w:rsidRDefault="00D6652B" w:rsidP="00D6652B">
            <w:pPr>
              <w:pStyle w:val="Default"/>
              <w:rPr>
                <w:b/>
                <w:bCs/>
                <w:sz w:val="20"/>
                <w:lang w:val="en-US" w:eastAsia="en-US"/>
              </w:rPr>
            </w:pPr>
            <w:r w:rsidRPr="002357C9">
              <w:rPr>
                <w:b/>
                <w:bCs/>
                <w:sz w:val="20"/>
                <w:lang w:val="en-US" w:eastAsia="en-US"/>
              </w:rPr>
              <w:t>ΟΜΑΔΑ Α</w:t>
            </w:r>
          </w:p>
        </w:tc>
      </w:tr>
      <w:tr w:rsidR="00D6652B" w:rsidRPr="002357C9" w:rsidTr="00D6652B">
        <w:trPr>
          <w:trHeight w:val="284"/>
          <w:jc w:val="center"/>
        </w:trPr>
        <w:tc>
          <w:tcPr>
            <w:tcW w:w="5070" w:type="dxa"/>
            <w:tcBorders>
              <w:right w:val="nil"/>
            </w:tcBorders>
            <w:shd w:val="clear" w:color="auto" w:fill="auto"/>
            <w:vAlign w:val="center"/>
            <w:hideMark/>
          </w:tcPr>
          <w:p w:rsidR="00D6652B" w:rsidRPr="002357C9" w:rsidRDefault="00D6652B" w:rsidP="00D6652B">
            <w:pPr>
              <w:pStyle w:val="Default"/>
              <w:rPr>
                <w:b/>
                <w:bCs/>
                <w:sz w:val="20"/>
                <w:lang w:eastAsia="en-US"/>
              </w:rPr>
            </w:pPr>
            <w:r w:rsidRPr="002357C9">
              <w:rPr>
                <w:b/>
                <w:bCs/>
                <w:sz w:val="20"/>
                <w:lang w:val="en-US" w:eastAsia="en-US"/>
              </w:rPr>
              <w:t>30213000-5</w:t>
            </w:r>
            <w:r w:rsidRPr="002357C9">
              <w:rPr>
                <w:b/>
                <w:bCs/>
                <w:sz w:val="20"/>
                <w:lang w:eastAsia="en-US"/>
              </w:rPr>
              <w:t xml:space="preserve"> (Προσωπικοί ηλεκτρονικοί υπολογιστές )</w:t>
            </w:r>
          </w:p>
        </w:tc>
        <w:tc>
          <w:tcPr>
            <w:tcW w:w="3496" w:type="dxa"/>
            <w:tcBorders>
              <w:left w:val="nil"/>
              <w:right w:val="nil"/>
            </w:tcBorders>
            <w:shd w:val="clear" w:color="auto" w:fill="auto"/>
            <w:vAlign w:val="center"/>
            <w:hideMark/>
          </w:tcPr>
          <w:p w:rsidR="00D6652B" w:rsidRPr="002357C9" w:rsidRDefault="00D6652B" w:rsidP="00D6652B">
            <w:pPr>
              <w:pStyle w:val="Default"/>
              <w:rPr>
                <w:sz w:val="20"/>
                <w:lang w:eastAsia="en-US"/>
              </w:rPr>
            </w:pPr>
            <w:r w:rsidRPr="002357C9">
              <w:rPr>
                <w:sz w:val="20"/>
              </w:rPr>
              <w:t xml:space="preserve">Σταθμός Εργασίας </w:t>
            </w:r>
          </w:p>
        </w:tc>
        <w:tc>
          <w:tcPr>
            <w:tcW w:w="1743" w:type="dxa"/>
            <w:tcBorders>
              <w:left w:val="nil"/>
            </w:tcBorders>
            <w:shd w:val="clear" w:color="auto" w:fill="auto"/>
            <w:vAlign w:val="center"/>
            <w:hideMark/>
          </w:tcPr>
          <w:p w:rsidR="00D6652B" w:rsidRPr="002357C9" w:rsidRDefault="00D6652B" w:rsidP="00D6652B">
            <w:pPr>
              <w:pStyle w:val="Default"/>
              <w:rPr>
                <w:b/>
                <w:sz w:val="20"/>
                <w:lang w:eastAsia="en-US"/>
              </w:rPr>
            </w:pPr>
            <w:r w:rsidRPr="002357C9">
              <w:rPr>
                <w:b/>
                <w:sz w:val="20"/>
                <w:lang w:val="en-GB" w:eastAsia="en-US"/>
              </w:rPr>
              <w:t>3</w:t>
            </w:r>
            <w:r w:rsidRPr="002357C9">
              <w:rPr>
                <w:b/>
                <w:sz w:val="20"/>
                <w:lang w:eastAsia="en-US"/>
              </w:rPr>
              <w:t>1</w:t>
            </w:r>
          </w:p>
        </w:tc>
      </w:tr>
      <w:tr w:rsidR="00D6652B" w:rsidRPr="002357C9" w:rsidTr="00D6652B">
        <w:trPr>
          <w:trHeight w:val="506"/>
          <w:jc w:val="center"/>
        </w:trPr>
        <w:tc>
          <w:tcPr>
            <w:tcW w:w="5070" w:type="dxa"/>
            <w:tcBorders>
              <w:right w:val="nil"/>
            </w:tcBorders>
            <w:shd w:val="clear" w:color="auto" w:fill="D3DFEE"/>
            <w:vAlign w:val="center"/>
          </w:tcPr>
          <w:p w:rsidR="00D6652B" w:rsidRPr="002357C9" w:rsidRDefault="00D6652B" w:rsidP="00D6652B">
            <w:pPr>
              <w:pStyle w:val="Default"/>
              <w:rPr>
                <w:b/>
                <w:bCs/>
                <w:sz w:val="20"/>
                <w:lang w:eastAsia="en-US"/>
              </w:rPr>
            </w:pPr>
            <w:r w:rsidRPr="002357C9">
              <w:rPr>
                <w:b/>
                <w:bCs/>
                <w:sz w:val="20"/>
                <w:lang w:eastAsia="en-US"/>
              </w:rPr>
              <w:t>30213200-7 (Φορητοί υπολογιστές για την εισαγωγή χειρόγραφου κειμένου με τη χρήση γραφίδας)</w:t>
            </w:r>
          </w:p>
        </w:tc>
        <w:tc>
          <w:tcPr>
            <w:tcW w:w="3496" w:type="dxa"/>
            <w:tcBorders>
              <w:left w:val="nil"/>
              <w:right w:val="nil"/>
            </w:tcBorders>
            <w:shd w:val="clear" w:color="auto" w:fill="D3DFEE"/>
            <w:vAlign w:val="center"/>
          </w:tcPr>
          <w:p w:rsidR="00D6652B" w:rsidRPr="002357C9" w:rsidRDefault="00D6652B" w:rsidP="00D6652B">
            <w:pPr>
              <w:pStyle w:val="Default"/>
              <w:rPr>
                <w:sz w:val="20"/>
                <w:lang w:val="en-US" w:eastAsia="en-US"/>
              </w:rPr>
            </w:pPr>
            <w:r w:rsidRPr="002357C9">
              <w:rPr>
                <w:sz w:val="20"/>
                <w:lang w:val="en-US" w:eastAsia="en-US"/>
              </w:rPr>
              <w:t xml:space="preserve">Tablet </w:t>
            </w:r>
            <w:r w:rsidRPr="002357C9">
              <w:rPr>
                <w:sz w:val="20"/>
              </w:rPr>
              <w:t>εφαρμογής</w:t>
            </w:r>
            <w:r w:rsidRPr="002357C9">
              <w:rPr>
                <w:sz w:val="20"/>
                <w:lang w:val="en-US"/>
              </w:rPr>
              <w:t xml:space="preserve"> gov.gr wallet  </w:t>
            </w:r>
          </w:p>
        </w:tc>
        <w:tc>
          <w:tcPr>
            <w:tcW w:w="1743" w:type="dxa"/>
            <w:tcBorders>
              <w:left w:val="nil"/>
            </w:tcBorders>
            <w:shd w:val="clear" w:color="auto" w:fill="D3DFEE"/>
            <w:vAlign w:val="center"/>
            <w:hideMark/>
          </w:tcPr>
          <w:p w:rsidR="00D6652B" w:rsidRPr="002357C9" w:rsidRDefault="00D6652B" w:rsidP="00D6652B">
            <w:pPr>
              <w:pStyle w:val="Default"/>
              <w:rPr>
                <w:b/>
                <w:sz w:val="20"/>
                <w:lang w:eastAsia="en-US"/>
              </w:rPr>
            </w:pPr>
            <w:r w:rsidRPr="002357C9">
              <w:rPr>
                <w:b/>
                <w:sz w:val="20"/>
                <w:lang w:eastAsia="en-US"/>
              </w:rPr>
              <w:t>6</w:t>
            </w:r>
          </w:p>
        </w:tc>
      </w:tr>
      <w:tr w:rsidR="00D6652B" w:rsidRPr="002357C9" w:rsidTr="00D6652B">
        <w:trPr>
          <w:trHeight w:val="506"/>
          <w:jc w:val="center"/>
        </w:trPr>
        <w:tc>
          <w:tcPr>
            <w:tcW w:w="10309" w:type="dxa"/>
            <w:gridSpan w:val="3"/>
            <w:shd w:val="clear" w:color="auto" w:fill="auto"/>
            <w:vAlign w:val="center"/>
          </w:tcPr>
          <w:p w:rsidR="00D6652B" w:rsidRPr="002357C9" w:rsidRDefault="00D6652B" w:rsidP="00D6652B">
            <w:pPr>
              <w:pStyle w:val="Default"/>
              <w:rPr>
                <w:b/>
                <w:bCs/>
                <w:sz w:val="20"/>
                <w:lang w:val="en-US" w:eastAsia="en-US"/>
              </w:rPr>
            </w:pPr>
            <w:r w:rsidRPr="002357C9">
              <w:rPr>
                <w:b/>
                <w:bCs/>
                <w:sz w:val="20"/>
                <w:lang w:val="en-US" w:eastAsia="en-US"/>
              </w:rPr>
              <w:t>ΟΜΑΔΑ Β</w:t>
            </w:r>
          </w:p>
        </w:tc>
      </w:tr>
      <w:tr w:rsidR="00D6652B" w:rsidRPr="002357C9" w:rsidTr="00D6652B">
        <w:trPr>
          <w:trHeight w:val="506"/>
          <w:jc w:val="center"/>
        </w:trPr>
        <w:tc>
          <w:tcPr>
            <w:tcW w:w="5070" w:type="dxa"/>
            <w:tcBorders>
              <w:right w:val="nil"/>
            </w:tcBorders>
            <w:shd w:val="clear" w:color="auto" w:fill="D3DFEE"/>
            <w:vAlign w:val="center"/>
            <w:hideMark/>
          </w:tcPr>
          <w:p w:rsidR="00D6652B" w:rsidRPr="002357C9" w:rsidRDefault="00D6652B" w:rsidP="00D6652B">
            <w:pPr>
              <w:pStyle w:val="Default"/>
              <w:rPr>
                <w:b/>
                <w:bCs/>
                <w:sz w:val="20"/>
                <w:lang w:eastAsia="en-US"/>
              </w:rPr>
            </w:pPr>
            <w:r w:rsidRPr="002357C9">
              <w:rPr>
                <w:b/>
                <w:bCs/>
                <w:sz w:val="20"/>
                <w:lang w:val="en-US" w:eastAsia="en-US"/>
              </w:rPr>
              <w:t>30232110-8</w:t>
            </w:r>
            <w:r w:rsidRPr="002357C9">
              <w:rPr>
                <w:b/>
                <w:bCs/>
                <w:sz w:val="20"/>
                <w:lang w:eastAsia="en-US"/>
              </w:rPr>
              <w:t xml:space="preserve"> (Εκτυπωτές λέιζερ)</w:t>
            </w:r>
          </w:p>
        </w:tc>
        <w:tc>
          <w:tcPr>
            <w:tcW w:w="3496" w:type="dxa"/>
            <w:tcBorders>
              <w:left w:val="nil"/>
              <w:right w:val="nil"/>
            </w:tcBorders>
            <w:shd w:val="clear" w:color="auto" w:fill="D3DFEE"/>
            <w:vAlign w:val="center"/>
            <w:hideMark/>
          </w:tcPr>
          <w:p w:rsidR="00D6652B" w:rsidRPr="002357C9" w:rsidRDefault="00D6652B" w:rsidP="00D6652B">
            <w:pPr>
              <w:pStyle w:val="Default"/>
              <w:rPr>
                <w:sz w:val="20"/>
                <w:lang w:val="en-US" w:eastAsia="en-US"/>
              </w:rPr>
            </w:pPr>
            <w:r w:rsidRPr="002357C9">
              <w:rPr>
                <w:sz w:val="20"/>
                <w:lang w:val="en-US" w:eastAsia="en-US"/>
              </w:rPr>
              <w:t xml:space="preserve">Μονόχρωμο </w:t>
            </w:r>
            <w:r w:rsidRPr="002357C9">
              <w:rPr>
                <w:sz w:val="20"/>
                <w:lang w:eastAsia="en-US"/>
              </w:rPr>
              <w:t>Πολυμηχάνημα</w:t>
            </w:r>
            <w:r w:rsidRPr="002357C9">
              <w:rPr>
                <w:sz w:val="20"/>
                <w:lang w:val="en-US" w:eastAsia="en-US"/>
              </w:rPr>
              <w:t xml:space="preserve"> (printer/scanner/copier)</w:t>
            </w:r>
          </w:p>
        </w:tc>
        <w:tc>
          <w:tcPr>
            <w:tcW w:w="1743" w:type="dxa"/>
            <w:tcBorders>
              <w:left w:val="nil"/>
            </w:tcBorders>
            <w:shd w:val="clear" w:color="auto" w:fill="D3DFEE"/>
            <w:vAlign w:val="center"/>
            <w:hideMark/>
          </w:tcPr>
          <w:p w:rsidR="00D6652B" w:rsidRPr="002357C9" w:rsidRDefault="00D6652B" w:rsidP="00D6652B">
            <w:pPr>
              <w:pStyle w:val="Default"/>
              <w:rPr>
                <w:b/>
                <w:sz w:val="20"/>
                <w:lang w:eastAsia="en-US"/>
              </w:rPr>
            </w:pPr>
            <w:r w:rsidRPr="002357C9">
              <w:rPr>
                <w:b/>
                <w:sz w:val="20"/>
                <w:lang w:eastAsia="en-US"/>
              </w:rPr>
              <w:t>6</w:t>
            </w:r>
          </w:p>
        </w:tc>
      </w:tr>
      <w:tr w:rsidR="00D6652B" w:rsidRPr="002357C9" w:rsidTr="00D6652B">
        <w:trPr>
          <w:trHeight w:val="506"/>
          <w:jc w:val="center"/>
        </w:trPr>
        <w:tc>
          <w:tcPr>
            <w:tcW w:w="10309" w:type="dxa"/>
            <w:gridSpan w:val="3"/>
            <w:shd w:val="clear" w:color="auto" w:fill="auto"/>
            <w:vAlign w:val="center"/>
          </w:tcPr>
          <w:p w:rsidR="00D6652B" w:rsidRPr="002357C9" w:rsidRDefault="00D6652B" w:rsidP="00D6652B">
            <w:pPr>
              <w:pStyle w:val="Default"/>
              <w:rPr>
                <w:b/>
                <w:bCs/>
                <w:sz w:val="20"/>
                <w:lang w:val="en-US" w:eastAsia="en-US"/>
              </w:rPr>
            </w:pPr>
            <w:r w:rsidRPr="002357C9">
              <w:rPr>
                <w:b/>
                <w:bCs/>
                <w:sz w:val="20"/>
                <w:lang w:val="en-US" w:eastAsia="en-US"/>
              </w:rPr>
              <w:t>ΟΜΑΔΑ Γ</w:t>
            </w:r>
          </w:p>
        </w:tc>
      </w:tr>
      <w:tr w:rsidR="00D6652B" w:rsidRPr="002357C9" w:rsidTr="00D6652B">
        <w:trPr>
          <w:trHeight w:val="506"/>
          <w:jc w:val="center"/>
        </w:trPr>
        <w:tc>
          <w:tcPr>
            <w:tcW w:w="5070" w:type="dxa"/>
            <w:tcBorders>
              <w:right w:val="nil"/>
            </w:tcBorders>
            <w:shd w:val="clear" w:color="auto" w:fill="D3DFEE"/>
            <w:vAlign w:val="center"/>
          </w:tcPr>
          <w:p w:rsidR="00D6652B" w:rsidRPr="002357C9" w:rsidRDefault="00D6652B" w:rsidP="00D6652B">
            <w:pPr>
              <w:pStyle w:val="Default"/>
              <w:rPr>
                <w:b/>
                <w:bCs/>
                <w:sz w:val="20"/>
                <w:highlight w:val="yellow"/>
                <w:lang w:eastAsia="en-US"/>
              </w:rPr>
            </w:pPr>
            <w:r w:rsidRPr="002357C9">
              <w:rPr>
                <w:b/>
                <w:bCs/>
                <w:sz w:val="20"/>
                <w:lang w:eastAsia="en-US"/>
              </w:rPr>
              <w:t>42960000-3 (Εξοπλισμός συστημάτων χειρισμού και ελέγχου, εκτύπωσης, γραφικών, αυτοματισμών γραφείου και επεξεργασίας πληροφοριών)</w:t>
            </w:r>
          </w:p>
        </w:tc>
        <w:tc>
          <w:tcPr>
            <w:tcW w:w="3496" w:type="dxa"/>
            <w:tcBorders>
              <w:left w:val="nil"/>
              <w:right w:val="nil"/>
            </w:tcBorders>
            <w:shd w:val="clear" w:color="auto" w:fill="D3DFEE"/>
            <w:vAlign w:val="center"/>
          </w:tcPr>
          <w:p w:rsidR="00D6652B" w:rsidRPr="002357C9" w:rsidRDefault="00D6652B" w:rsidP="00D6652B">
            <w:pPr>
              <w:pStyle w:val="Default"/>
              <w:rPr>
                <w:sz w:val="20"/>
                <w:lang w:val="en-US" w:eastAsia="en-US"/>
              </w:rPr>
            </w:pPr>
            <w:r w:rsidRPr="002357C9">
              <w:rPr>
                <w:sz w:val="20"/>
                <w:lang w:val="en-US" w:eastAsia="en-US"/>
              </w:rPr>
              <w:t>Σ</w:t>
            </w:r>
            <w:r w:rsidRPr="002357C9">
              <w:rPr>
                <w:sz w:val="20"/>
                <w:lang w:eastAsia="en-US"/>
              </w:rPr>
              <w:t>ύ</w:t>
            </w:r>
            <w:r w:rsidRPr="002357C9">
              <w:rPr>
                <w:sz w:val="20"/>
                <w:lang w:val="en-US" w:eastAsia="en-US"/>
              </w:rPr>
              <w:t xml:space="preserve">στημα ηλεκτρονικής προτεραιότητας εξυπηρετούμενων  </w:t>
            </w:r>
          </w:p>
        </w:tc>
        <w:tc>
          <w:tcPr>
            <w:tcW w:w="1743" w:type="dxa"/>
            <w:tcBorders>
              <w:left w:val="nil"/>
            </w:tcBorders>
            <w:shd w:val="clear" w:color="auto" w:fill="D3DFEE"/>
            <w:vAlign w:val="center"/>
          </w:tcPr>
          <w:p w:rsidR="00D6652B" w:rsidRPr="002357C9" w:rsidRDefault="00D6652B" w:rsidP="00D6652B">
            <w:pPr>
              <w:pStyle w:val="Default"/>
              <w:rPr>
                <w:b/>
                <w:sz w:val="20"/>
                <w:lang w:val="en-GB" w:eastAsia="en-US"/>
              </w:rPr>
            </w:pPr>
            <w:r w:rsidRPr="002357C9">
              <w:rPr>
                <w:b/>
                <w:sz w:val="20"/>
                <w:lang w:val="en-GB" w:eastAsia="en-US"/>
              </w:rPr>
              <w:t>1</w:t>
            </w:r>
          </w:p>
        </w:tc>
      </w:tr>
      <w:tr w:rsidR="00D6652B" w:rsidRPr="002357C9" w:rsidTr="00D6652B">
        <w:trPr>
          <w:trHeight w:val="506"/>
          <w:jc w:val="center"/>
        </w:trPr>
        <w:tc>
          <w:tcPr>
            <w:tcW w:w="5070" w:type="dxa"/>
            <w:tcBorders>
              <w:right w:val="nil"/>
            </w:tcBorders>
            <w:shd w:val="clear" w:color="auto" w:fill="auto"/>
            <w:vAlign w:val="center"/>
          </w:tcPr>
          <w:p w:rsidR="00D6652B" w:rsidRPr="002357C9" w:rsidRDefault="00D6652B" w:rsidP="00D6652B">
            <w:pPr>
              <w:pStyle w:val="Default"/>
              <w:rPr>
                <w:b/>
                <w:bCs/>
                <w:sz w:val="20"/>
                <w:lang w:eastAsia="en-US"/>
              </w:rPr>
            </w:pPr>
            <w:r w:rsidRPr="002357C9">
              <w:rPr>
                <w:b/>
                <w:bCs/>
                <w:sz w:val="20"/>
                <w:lang w:eastAsia="en-US"/>
              </w:rPr>
              <w:t>30213200-7 (Φορητοί υπολογιστές για την εισαγωγή χειρόγραφου κειμένου με τη χρήση γραφίδας)</w:t>
            </w:r>
          </w:p>
        </w:tc>
        <w:tc>
          <w:tcPr>
            <w:tcW w:w="3496" w:type="dxa"/>
            <w:tcBorders>
              <w:left w:val="nil"/>
              <w:right w:val="nil"/>
            </w:tcBorders>
            <w:shd w:val="clear" w:color="auto" w:fill="auto"/>
            <w:vAlign w:val="center"/>
          </w:tcPr>
          <w:p w:rsidR="00D6652B" w:rsidRPr="002357C9" w:rsidRDefault="00D6652B" w:rsidP="00D6652B">
            <w:pPr>
              <w:pStyle w:val="Default"/>
              <w:rPr>
                <w:sz w:val="20"/>
              </w:rPr>
            </w:pPr>
            <w:r w:rsidRPr="002357C9">
              <w:rPr>
                <w:sz w:val="20"/>
              </w:rPr>
              <w:t>Tablet αξιολόγησης</w:t>
            </w:r>
          </w:p>
        </w:tc>
        <w:tc>
          <w:tcPr>
            <w:tcW w:w="1743" w:type="dxa"/>
            <w:tcBorders>
              <w:left w:val="nil"/>
            </w:tcBorders>
            <w:shd w:val="clear" w:color="auto" w:fill="auto"/>
            <w:vAlign w:val="center"/>
          </w:tcPr>
          <w:p w:rsidR="00D6652B" w:rsidRPr="002357C9" w:rsidRDefault="00D6652B" w:rsidP="00D6652B">
            <w:pPr>
              <w:pStyle w:val="Default"/>
              <w:rPr>
                <w:b/>
                <w:sz w:val="20"/>
                <w:lang w:eastAsia="en-US"/>
              </w:rPr>
            </w:pPr>
            <w:r w:rsidRPr="002357C9">
              <w:rPr>
                <w:b/>
                <w:sz w:val="20"/>
                <w:lang w:eastAsia="en-US"/>
              </w:rPr>
              <w:t>6</w:t>
            </w:r>
          </w:p>
        </w:tc>
      </w:tr>
    </w:tbl>
    <w:p w:rsidR="00D6652B" w:rsidRPr="00DA1CE9" w:rsidRDefault="00D6652B" w:rsidP="00D6652B">
      <w:pPr>
        <w:pStyle w:val="Default"/>
        <w:jc w:val="both"/>
        <w:rPr>
          <w:rFonts w:ascii="Tahoma" w:eastAsia="Arial Unicode MS" w:hAnsi="Tahoma" w:cs="Tahoma"/>
          <w:b/>
          <w:bCs/>
          <w:sz w:val="20"/>
          <w:szCs w:val="20"/>
          <w:u w:val="single"/>
          <w:lang w:val="en-US"/>
        </w:rPr>
      </w:pPr>
    </w:p>
    <w:p w:rsidR="00D6652B" w:rsidRDefault="00D6652B" w:rsidP="00D6652B">
      <w:r>
        <w:t>Η παρούσα σύμβαση υποδιαιρείται στα κάτωθι τμήματα:</w:t>
      </w:r>
    </w:p>
    <w:p w:rsidR="00D6652B" w:rsidRPr="007D217C" w:rsidRDefault="00D6652B" w:rsidP="00D6652B">
      <w:pPr>
        <w:rPr>
          <w:rFonts w:ascii="Calibri" w:eastAsia="Times New Roman" w:hAnsi="Calibri" w:cs="Times New Roman"/>
          <w:color w:val="000000"/>
        </w:rPr>
      </w:pPr>
      <w:r>
        <w:t xml:space="preserve">ΤΜΗΜΑ Α  :  εκτιμώμενης αξίας  </w:t>
      </w:r>
      <w:r w:rsidRPr="007D217C">
        <w:rPr>
          <w:rFonts w:ascii="Calibri" w:eastAsia="Times New Roman" w:hAnsi="Calibri" w:cs="Times New Roman"/>
          <w:color w:val="000000"/>
        </w:rPr>
        <w:t>27.800,00 €</w:t>
      </w:r>
      <w:r>
        <w:t xml:space="preserve"> πλέον ΦΠΑ  24%</w:t>
      </w:r>
    </w:p>
    <w:p w:rsidR="00D6652B" w:rsidRDefault="00D6652B" w:rsidP="00D6652B">
      <w:r>
        <w:t xml:space="preserve">ΤΜΗΜΑ Β  :  εκτιμώμενης αξίας   </w:t>
      </w:r>
      <w:r w:rsidRPr="007D217C">
        <w:rPr>
          <w:rFonts w:ascii="Calibri" w:eastAsia="Times New Roman" w:hAnsi="Calibri" w:cs="Times New Roman"/>
          <w:color w:val="000000"/>
        </w:rPr>
        <w:t>12.000,00 €</w:t>
      </w:r>
      <w:r>
        <w:rPr>
          <w:rFonts w:ascii="Calibri" w:eastAsia="Times New Roman" w:hAnsi="Calibri" w:cs="Times New Roman"/>
          <w:color w:val="000000"/>
        </w:rPr>
        <w:t xml:space="preserve"> </w:t>
      </w:r>
      <w:r>
        <w:t>πλέον ΦΠΑ 24%</w:t>
      </w:r>
    </w:p>
    <w:p w:rsidR="00D6652B" w:rsidRPr="007D217C" w:rsidRDefault="00D6652B" w:rsidP="00D6652B">
      <w:pPr>
        <w:rPr>
          <w:rFonts w:ascii="Calibri" w:eastAsia="Times New Roman" w:hAnsi="Calibri" w:cs="Times New Roman"/>
          <w:color w:val="000000"/>
        </w:rPr>
      </w:pPr>
      <w:r>
        <w:t xml:space="preserve">ΤΜΗΜΑ Γ  :  εκτιμώμενης αξίας   </w:t>
      </w:r>
      <w:r w:rsidRPr="007D217C">
        <w:rPr>
          <w:rFonts w:ascii="Calibri" w:eastAsia="Times New Roman" w:hAnsi="Calibri" w:cs="Times New Roman"/>
          <w:color w:val="000000"/>
        </w:rPr>
        <w:t>8.700,00 €</w:t>
      </w:r>
      <w:r>
        <w:rPr>
          <w:rFonts w:ascii="Calibri" w:eastAsia="Times New Roman" w:hAnsi="Calibri" w:cs="Times New Roman"/>
          <w:color w:val="000000"/>
        </w:rPr>
        <w:t xml:space="preserve"> </w:t>
      </w:r>
      <w:r>
        <w:t>πλέον ΦΠΑ 24%</w:t>
      </w:r>
    </w:p>
    <w:p w:rsidR="00D6652B" w:rsidRPr="007D217C" w:rsidRDefault="00D6652B" w:rsidP="00D6652B">
      <w:pPr>
        <w:pStyle w:val="Default"/>
        <w:ind w:firstLine="284"/>
        <w:jc w:val="both"/>
        <w:rPr>
          <w:rFonts w:ascii="Tahoma" w:eastAsia="Arial Unicode MS" w:hAnsi="Tahoma" w:cs="Tahoma"/>
          <w:b/>
          <w:bCs/>
          <w:sz w:val="20"/>
          <w:szCs w:val="20"/>
          <w:u w:val="single"/>
        </w:rPr>
      </w:pPr>
      <w:r w:rsidRPr="007D217C">
        <w:rPr>
          <w:rFonts w:ascii="Tahoma" w:eastAsia="Arial Unicode MS" w:hAnsi="Tahoma" w:cs="Tahoma"/>
          <w:b/>
          <w:bCs/>
          <w:sz w:val="20"/>
          <w:szCs w:val="20"/>
          <w:u w:val="single"/>
        </w:rPr>
        <w:t>Οι ενδιαφερόμενοι μπορούν να υποβάλλουν προσφορά για όλες τις ομάδες ή για όσες ομάδες επιθυμούν για το σύνολο των ειδών και ποσοτήτων της κάθε ομάδας.</w:t>
      </w:r>
    </w:p>
    <w:p w:rsidR="00D6652B" w:rsidRPr="00DB43CC" w:rsidRDefault="00D6652B" w:rsidP="00D6652B">
      <w:pPr>
        <w:pStyle w:val="normalwithoutspacing"/>
      </w:pPr>
    </w:p>
    <w:p w:rsidR="00D6652B" w:rsidRPr="00106D01" w:rsidRDefault="00D6652B" w:rsidP="00D6652B">
      <w:pPr>
        <w:jc w:val="both"/>
        <w:rPr>
          <w:rFonts w:ascii="Verdana" w:hAnsi="Verdana" w:cs="Tahoma"/>
          <w:sz w:val="20"/>
          <w:szCs w:val="20"/>
        </w:rPr>
      </w:pPr>
      <w:r w:rsidRPr="00CF5018">
        <w:rPr>
          <w:rFonts w:ascii="Verdana" w:hAnsi="Verdana" w:cs="Tahoma"/>
          <w:sz w:val="20"/>
          <w:szCs w:val="20"/>
        </w:rPr>
        <w:t xml:space="preserve">Η εκτιμώμενη αξία της σύμβασης ανέρχεται στο ποσό των </w:t>
      </w:r>
      <w:r w:rsidRPr="00106D01">
        <w:rPr>
          <w:rFonts w:ascii="Verdana" w:hAnsi="Verdana" w:cs="Tahoma"/>
          <w:b/>
          <w:sz w:val="20"/>
          <w:szCs w:val="20"/>
        </w:rPr>
        <w:t>48.500,00€</w:t>
      </w:r>
      <w:r w:rsidRPr="00CF5018">
        <w:rPr>
          <w:rFonts w:ascii="Verdana" w:hAnsi="Verdana" w:cs="Tahoma"/>
          <w:sz w:val="20"/>
          <w:szCs w:val="20"/>
        </w:rPr>
        <w:t xml:space="preserve"> μη συμπεριλαμβανομένου ΦΠΑ  24% (εκτιμώμενη αξία συμπεριλαμβανομένου ΦΠΑ: </w:t>
      </w:r>
      <w:r w:rsidRPr="00106D01">
        <w:rPr>
          <w:rFonts w:ascii="Verdana" w:hAnsi="Verdana" w:cs="Tahoma"/>
          <w:b/>
          <w:sz w:val="20"/>
          <w:szCs w:val="20"/>
        </w:rPr>
        <w:t>60.140,00 €)</w:t>
      </w:r>
      <w:r w:rsidRPr="00CF5018">
        <w:rPr>
          <w:rFonts w:ascii="Verdana" w:hAnsi="Verdana" w:cs="Tahoma"/>
          <w:sz w:val="20"/>
          <w:szCs w:val="20"/>
        </w:rPr>
        <w:t xml:space="preserve">  ΦΠΑ 24%:</w:t>
      </w:r>
      <w:r w:rsidRPr="00106D01">
        <w:rPr>
          <w:rFonts w:ascii="Verdana" w:hAnsi="Verdana" w:cs="Tahoma"/>
          <w:sz w:val="20"/>
          <w:szCs w:val="20"/>
        </w:rPr>
        <w:t>€11.640,00</w:t>
      </w:r>
    </w:p>
    <w:p w:rsidR="00D6652B" w:rsidRDefault="00D6652B" w:rsidP="00D6652B">
      <w:pPr>
        <w:pStyle w:val="normalwithoutspacing"/>
        <w:rPr>
          <w:rFonts w:ascii="Verdana" w:hAnsi="Verdana" w:cs="Tahoma"/>
          <w:b/>
          <w:sz w:val="20"/>
          <w:szCs w:val="20"/>
        </w:rPr>
      </w:pPr>
      <w:r w:rsidRPr="00CF5018">
        <w:rPr>
          <w:rFonts w:ascii="Verdana" w:hAnsi="Verdana" w:cs="Tahoma"/>
          <w:b/>
          <w:sz w:val="20"/>
          <w:szCs w:val="20"/>
        </w:rPr>
        <w:t xml:space="preserve">Η διάρκεια της </w:t>
      </w:r>
      <w:r w:rsidRPr="00DC1504">
        <w:rPr>
          <w:rFonts w:ascii="Verdana" w:hAnsi="Verdana" w:cs="Tahoma"/>
          <w:b/>
          <w:sz w:val="20"/>
          <w:szCs w:val="20"/>
        </w:rPr>
        <w:t xml:space="preserve">σύμβασης </w:t>
      </w:r>
      <w:r w:rsidRPr="00106D01">
        <w:rPr>
          <w:rFonts w:ascii="Verdana" w:hAnsi="Verdana" w:cs="Tahoma"/>
          <w:b/>
          <w:sz w:val="20"/>
          <w:szCs w:val="20"/>
        </w:rPr>
        <w:t>ορίζεται σε 5 (πέντε) μήνες</w:t>
      </w:r>
      <w:r>
        <w:rPr>
          <w:rFonts w:ascii="Verdana" w:hAnsi="Verdana" w:cs="Tahoma"/>
          <w:b/>
          <w:sz w:val="20"/>
          <w:szCs w:val="20"/>
        </w:rPr>
        <w:t>.</w:t>
      </w:r>
    </w:p>
    <w:p w:rsidR="00D6652B" w:rsidRDefault="00D6652B" w:rsidP="00D6652B">
      <w:pPr>
        <w:pStyle w:val="normalwithoutspacing"/>
        <w:rPr>
          <w:rFonts w:ascii="Verdana" w:hAnsi="Verdana" w:cs="Tahoma"/>
          <w:b/>
          <w:sz w:val="20"/>
          <w:szCs w:val="20"/>
        </w:rPr>
      </w:pPr>
    </w:p>
    <w:p w:rsidR="00D6652B" w:rsidRPr="00C84986" w:rsidRDefault="00D6652B" w:rsidP="00D6652B">
      <w:pPr>
        <w:jc w:val="both"/>
        <w:rPr>
          <w:rFonts w:ascii="Verdana" w:hAnsi="Verdana" w:cs="Tahoma"/>
          <w:sz w:val="20"/>
          <w:szCs w:val="20"/>
        </w:rPr>
      </w:pPr>
      <w:r w:rsidRPr="00C84986">
        <w:rPr>
          <w:rFonts w:ascii="Verdana" w:hAnsi="Verdana" w:cs="Tahoma"/>
          <w:sz w:val="20"/>
          <w:szCs w:val="20"/>
        </w:rPr>
        <w:t>Ημερομηνία έναρξης της σύμβασης είναι η ημερομηνία ανάρτησης στο ΚΗΜΔΗΣ και η διάρκειά της είναι 5 (πέντε) μήνες.</w:t>
      </w:r>
    </w:p>
    <w:p w:rsidR="00D6652B" w:rsidRPr="00BB1B6B" w:rsidRDefault="00D6652B" w:rsidP="00D6652B">
      <w:pPr>
        <w:jc w:val="both"/>
        <w:rPr>
          <w:rFonts w:ascii="Verdana" w:hAnsi="Verdana" w:cs="Tahoma"/>
          <w:sz w:val="20"/>
          <w:szCs w:val="20"/>
        </w:rPr>
      </w:pPr>
      <w:r w:rsidRPr="00CF5018">
        <w:rPr>
          <w:rFonts w:ascii="Verdana" w:hAnsi="Verdana" w:cs="Tahoma"/>
          <w:b/>
          <w:sz w:val="20"/>
          <w:szCs w:val="20"/>
        </w:rPr>
        <w:t>Η σύμβαση θα ανατεθεί με το κριτήριο</w:t>
      </w:r>
      <w:r w:rsidRPr="00CF5018">
        <w:rPr>
          <w:rFonts w:ascii="Verdana" w:hAnsi="Verdana" w:cs="Tahoma"/>
          <w:sz w:val="20"/>
          <w:szCs w:val="20"/>
        </w:rPr>
        <w:t xml:space="preserve"> της πλέον συμφέρουσας από οικονομική άποψη προσφοράς, βάσει της τιμής  </w:t>
      </w:r>
    </w:p>
    <w:p w:rsidR="00D6652B" w:rsidRDefault="00D6652B" w:rsidP="00D6652B">
      <w:pPr>
        <w:pStyle w:val="2"/>
        <w:rPr>
          <w:lang w:val="el-GR"/>
        </w:rPr>
      </w:pPr>
      <w:bookmarkStart w:id="17" w:name="_Toc131417010"/>
      <w:r>
        <w:rPr>
          <w:lang w:val="el-GR"/>
        </w:rPr>
        <w:t>1.4</w:t>
      </w:r>
      <w:r>
        <w:rPr>
          <w:lang w:val="el-GR"/>
        </w:rPr>
        <w:tab/>
        <w:t>Θεσμικό πλαίσιο</w:t>
      </w:r>
      <w:bookmarkEnd w:id="17"/>
      <w:r>
        <w:rPr>
          <w:lang w:val="el-GR"/>
        </w:rPr>
        <w:t xml:space="preserve"> </w:t>
      </w:r>
    </w:p>
    <w:p w:rsidR="00D6652B" w:rsidRDefault="00D6652B" w:rsidP="00D6652B">
      <w:r>
        <w:t>Η ανάθεση και εκτέλεση της σύμβασης διέπονται από την κείμενη νομοθεσία και τις κατ΄ εξουσιοδότηση αυτής εκδοθείσες κανονιστικές πράξεις, όπως ισχύουν, και ιδίως:</w:t>
      </w:r>
    </w:p>
    <w:p w:rsidR="00D6652B" w:rsidRPr="006A4F24" w:rsidRDefault="00D6652B" w:rsidP="00D6652B">
      <w:pPr>
        <w:numPr>
          <w:ilvl w:val="0"/>
          <w:numId w:val="13"/>
        </w:numPr>
        <w:suppressAutoHyphens/>
        <w:spacing w:after="120" w:line="240" w:lineRule="auto"/>
        <w:ind w:left="284" w:hanging="284"/>
        <w:jc w:val="both"/>
      </w:pPr>
      <w:r w:rsidRPr="006A4F24">
        <w:t>του ν. 4412/2016 (Α’ 147) “Δημόσιες Συμβάσεις Έργων, Προμηθειών και Υπηρεσιών (προσαρμογή στις Οδηγίες 2014/24/ ΕΕ και 2014/25/ΕΕ)»</w:t>
      </w:r>
    </w:p>
    <w:p w:rsidR="00D6652B" w:rsidRPr="006A4F24" w:rsidRDefault="00D6652B" w:rsidP="00D6652B">
      <w:pPr>
        <w:numPr>
          <w:ilvl w:val="0"/>
          <w:numId w:val="13"/>
        </w:numPr>
        <w:suppressAutoHyphens/>
        <w:spacing w:after="120" w:line="240" w:lineRule="auto"/>
        <w:ind w:left="284" w:hanging="284"/>
        <w:jc w:val="both"/>
      </w:pPr>
      <w:r w:rsidRPr="006A4F24">
        <w:t xml:space="preserve">του ν. 4622/19 (Α’ 133) «Επιτελικό Κράτος: οργάνωση, λειτουργία &amp; διαφάνεια της Κυβέρνησης, των κυβερνητικών οργάνων &amp; της κεντρικής δημόσιας διοίκησης» και ιδίως του άρθρου 37 </w:t>
      </w:r>
    </w:p>
    <w:p w:rsidR="00D6652B" w:rsidRDefault="00D6652B" w:rsidP="00D6652B">
      <w:pPr>
        <w:numPr>
          <w:ilvl w:val="0"/>
          <w:numId w:val="13"/>
        </w:numPr>
        <w:suppressAutoHyphens/>
        <w:spacing w:after="120" w:line="240" w:lineRule="auto"/>
        <w:ind w:left="284" w:hanging="284"/>
        <w:jc w:val="both"/>
      </w:pPr>
      <w:r w:rsidRPr="006A4F24">
        <w:t>του ν. 4700/2020 (Α’ 127) «Ενιαίο κείμενο Δικονομίας για το Ελεγκτικό Συνέδριο, ολοκληρωμένο νομοθετικό πλαίσιο για τον προσυμβατικό έλεγχο, τροποποιήσεις στον Κώδικα Νόμων για το Ελεγκτικό Συνέδριο, διατάξεις για την αποτελεσματική απονομή της δικαιοσύνης και άλλες διατάξεις» και ιδίως των άρθρων 324-337</w:t>
      </w:r>
    </w:p>
    <w:p w:rsidR="00D6652B" w:rsidRDefault="00D6652B" w:rsidP="00D6652B">
      <w:pPr>
        <w:numPr>
          <w:ilvl w:val="0"/>
          <w:numId w:val="13"/>
        </w:numPr>
        <w:suppressAutoHyphens/>
        <w:spacing w:after="120" w:line="240" w:lineRule="auto"/>
        <w:ind w:left="284" w:hanging="284"/>
        <w:jc w:val="both"/>
      </w:pPr>
      <w:r>
        <w:t>τις διατάξεις του ν.3463/2006/Α΄114 «Κύρωση του Κώδικα Δήμων και Κοινοτήτων» όπως τροποποιήθηκε και ισχύει</w:t>
      </w:r>
    </w:p>
    <w:p w:rsidR="00D6652B" w:rsidRPr="006A4F24" w:rsidRDefault="00D6652B" w:rsidP="00D6652B">
      <w:pPr>
        <w:numPr>
          <w:ilvl w:val="0"/>
          <w:numId w:val="13"/>
        </w:numPr>
        <w:suppressAutoHyphens/>
        <w:spacing w:after="120" w:line="240" w:lineRule="auto"/>
        <w:ind w:left="284" w:hanging="284"/>
        <w:jc w:val="both"/>
      </w:pPr>
      <w:r>
        <w:t>τις διατάξεις του ν.4555/19-07-2018 «Μεταρρύθμιση του θεσμικού πλαισίου της Τοπικής Αυτοδιοίκησης-Βελτίωση της οικονομικής και αναπτυξιακής λειτουργίας των ΟΤΑ {Πρ/όγραμμα ΚΛΕΙΣΘΕΝΗΣ Ι)</w:t>
      </w:r>
    </w:p>
    <w:p w:rsidR="00D6652B" w:rsidRPr="006A4F24" w:rsidRDefault="00D6652B" w:rsidP="00D6652B">
      <w:pPr>
        <w:numPr>
          <w:ilvl w:val="0"/>
          <w:numId w:val="13"/>
        </w:numPr>
        <w:suppressAutoHyphens/>
        <w:spacing w:after="120" w:line="240" w:lineRule="auto"/>
        <w:ind w:left="284" w:hanging="284"/>
        <w:jc w:val="both"/>
      </w:pPr>
      <w:r w:rsidRPr="006A4F24">
        <w:t xml:space="preserve">του ν. 4013/2011 (Α’ 204) «Σύσταση ενιαίας Ανεξάρτητης Αρχής Δημοσίων Συμβάσεων και Κεντρικού Ηλεκτρονικού Μητρώου Δημοσίων Συμβάσεων…», </w:t>
      </w:r>
    </w:p>
    <w:p w:rsidR="00D6652B" w:rsidRDefault="00D6652B" w:rsidP="00D6652B">
      <w:pPr>
        <w:numPr>
          <w:ilvl w:val="0"/>
          <w:numId w:val="13"/>
        </w:numPr>
        <w:suppressAutoHyphens/>
        <w:spacing w:after="120" w:line="240" w:lineRule="auto"/>
        <w:ind w:left="284" w:hanging="284"/>
        <w:jc w:val="both"/>
      </w:pPr>
      <w:r w:rsidRPr="006A4F24">
        <w:t>του άρθρου 5 της απόφασης με αριθμ. 11389/1993 (Β΄ 185) του Υπουργού Εσωτερικών</w:t>
      </w:r>
      <w:r>
        <w:rPr>
          <w:i/>
          <w:iCs/>
          <w:color w:val="5B9BD5"/>
        </w:rPr>
        <w:t xml:space="preserve"> </w:t>
      </w:r>
    </w:p>
    <w:p w:rsidR="00D6652B" w:rsidRDefault="00D6652B" w:rsidP="00D6652B">
      <w:pPr>
        <w:numPr>
          <w:ilvl w:val="0"/>
          <w:numId w:val="13"/>
        </w:numPr>
        <w:suppressAutoHyphens/>
        <w:spacing w:after="120" w:line="240" w:lineRule="auto"/>
        <w:ind w:left="284" w:hanging="284"/>
        <w:jc w:val="both"/>
      </w:pPr>
      <w:r>
        <w:t>του ν. 3548/2007 (Α’ 68) «</w:t>
      </w:r>
      <w:r w:rsidRPr="001C1814">
        <w:t>Καταχώριση δημοσιεύσεων των φορέων του Δημοσίου στο νομαρχιακό και τοπικό Τύπο και άλλες διατάξεις</w:t>
      </w:r>
      <w:r>
        <w:t xml:space="preserve">»,  </w:t>
      </w:r>
    </w:p>
    <w:p w:rsidR="00D6652B" w:rsidRPr="001C1814" w:rsidRDefault="00D6652B" w:rsidP="00D6652B">
      <w:pPr>
        <w:numPr>
          <w:ilvl w:val="0"/>
          <w:numId w:val="13"/>
        </w:numPr>
        <w:suppressAutoHyphens/>
        <w:spacing w:after="120" w:line="240" w:lineRule="auto"/>
        <w:ind w:left="284" w:hanging="284"/>
        <w:jc w:val="both"/>
      </w:pPr>
      <w:r w:rsidRPr="001C1814">
        <w:t xml:space="preserve">του ν. 4601/2019 (Α’ 44) </w:t>
      </w:r>
      <w:r>
        <w:t>«</w:t>
      </w:r>
      <w:r w:rsidRPr="001C1814">
        <w:rPr>
          <w:i/>
        </w:rPr>
        <w:t>Εταιρικοί µετασχηµατισµοί και εναρµόνιση του νοµοθετικού πλαισίου µε τις διατάξεις της Οδηγίας 2014/55/ΕΕ του Ευρωπαϊκού Κοινοβουλίου και του Συµβουλίου της 16ης Απριλίου 2014 για την έκδοση ηλεκτρονικών τιµολογίων στο πλαίσιο δηµόσιων συµβάσεων και λοιπές διατάξεις</w:t>
      </w:r>
      <w:r>
        <w:rPr>
          <w:i/>
        </w:rPr>
        <w:t>»</w:t>
      </w:r>
    </w:p>
    <w:p w:rsidR="00D6652B" w:rsidRPr="005A0EC7" w:rsidRDefault="00D6652B" w:rsidP="00D6652B">
      <w:pPr>
        <w:numPr>
          <w:ilvl w:val="0"/>
          <w:numId w:val="13"/>
        </w:numPr>
        <w:suppressAutoHyphens/>
        <w:spacing w:after="120" w:line="240" w:lineRule="auto"/>
        <w:ind w:left="284" w:hanging="284"/>
        <w:jc w:val="both"/>
      </w:pPr>
      <w:r w:rsidRPr="001C1814">
        <w:t xml:space="preserve">του ν. 3310/2005 (Α’ 30) </w:t>
      </w:r>
      <w:r w:rsidRPr="001C1814">
        <w:rPr>
          <w:i/>
        </w:rPr>
        <w:t>«Μέτρα για τη διασφάλιση της διαφάνειας και την αποτροπή καταστρατηγήσεων κατά τη διαδικασία σύναψης δημοσίων συμβάσεων</w:t>
      </w:r>
      <w:r>
        <w:t>»</w:t>
      </w:r>
      <w:r w:rsidRPr="001C1814">
        <w:t xml:space="preserve">, του π.δ/τος 82/1996 (Α’ 66) </w:t>
      </w:r>
      <w:r w:rsidRPr="001C1814">
        <w:rPr>
          <w:i/>
        </w:rPr>
        <w:t xml:space="preserve">«Ονομαστικοποίηση  μετοχών Ελληνικών Ανωνύμων Εταιρειών που μετέχουν στις διαδικασίες ανάληψης έργων ή προμηθειών του </w:t>
      </w:r>
      <w:r w:rsidRPr="001C1814">
        <w:rPr>
          <w:i/>
        </w:rPr>
        <w:lastRenderedPageBreak/>
        <w:t>Δημοσίου ή των νομικών προσώπων του ευρύτερου δημόσιου τομέα»</w:t>
      </w:r>
      <w:r>
        <w:rPr>
          <w:rStyle w:val="aff"/>
          <w:i/>
        </w:rPr>
        <w:footnoteReference w:id="2"/>
      </w:r>
      <w:r w:rsidRPr="001C1814">
        <w:t xml:space="preserve">, της κοινής απόφασης των Υπουργών Ανάπτυξης και Επικρατείας με αρ. 20977/2007 (Β’ 1673) σχετικά με τα </w:t>
      </w:r>
      <w:r w:rsidRPr="001C1814">
        <w:rPr>
          <w:i/>
        </w:rPr>
        <w:t>«Δικαιολογητικά για την τήρηση των μητρώων του ν.3310/2005, όπως τροποποιήθηκε με το ν.3414/2005»</w:t>
      </w:r>
      <w:r w:rsidRPr="001C1814">
        <w:t xml:space="preserve">, καθώς και των υπουργικών αποφάσεων, οι οποίες εκδίδονται, κατ’ εξουσιοδότηση  του άρθρου 65 του ν. 4172/2013 (Α’167) για τον καθορισμό: α) των μη «συνεργάσιμων φορολογικά» κρατών και β) των κρατών με </w:t>
      </w:r>
      <w:r w:rsidRPr="001C1814">
        <w:rPr>
          <w:i/>
        </w:rPr>
        <w:t>«προνομιακό φορολογικό καθεστώς»</w:t>
      </w:r>
      <w:r>
        <w:rPr>
          <w:rStyle w:val="aff"/>
        </w:rPr>
        <w:footnoteReference w:id="3"/>
      </w:r>
      <w:r w:rsidRPr="005A0EC7">
        <w:t xml:space="preserve">. </w:t>
      </w:r>
    </w:p>
    <w:p w:rsidR="00D6652B" w:rsidRDefault="00D6652B" w:rsidP="00D6652B">
      <w:pPr>
        <w:numPr>
          <w:ilvl w:val="0"/>
          <w:numId w:val="13"/>
        </w:numPr>
        <w:suppressAutoHyphens/>
        <w:spacing w:after="120" w:line="240" w:lineRule="auto"/>
        <w:ind w:left="284" w:hanging="284"/>
        <w:jc w:val="both"/>
        <w:rPr>
          <w:i/>
        </w:rPr>
      </w:pPr>
      <w:r w:rsidRPr="001C1814">
        <w:t xml:space="preserve">του π.δ. 39/2017 (Α’ 64) </w:t>
      </w:r>
      <w:r w:rsidRPr="001C1814">
        <w:rPr>
          <w:i/>
        </w:rPr>
        <w:t>«Κανονισμός εξέτασης προδικαστικών προσφυγών ενώπιων της Α.Ε.Π.Π.</w:t>
      </w:r>
      <w:r>
        <w:rPr>
          <w:i/>
        </w:rPr>
        <w:t>»</w:t>
      </w:r>
    </w:p>
    <w:p w:rsidR="00D6652B" w:rsidRDefault="00D6652B" w:rsidP="00D6652B">
      <w:pPr>
        <w:numPr>
          <w:ilvl w:val="0"/>
          <w:numId w:val="13"/>
        </w:numPr>
        <w:suppressAutoHyphens/>
        <w:spacing w:after="120" w:line="240" w:lineRule="auto"/>
        <w:ind w:left="284" w:hanging="284"/>
        <w:jc w:val="both"/>
        <w:rPr>
          <w:i/>
        </w:rPr>
      </w:pPr>
      <w:r w:rsidRPr="006F597B">
        <w:t>της</w:t>
      </w:r>
      <w:r w:rsidRPr="009C31D5">
        <w:rPr>
          <w:i/>
        </w:rPr>
        <w:t xml:space="preserve"> </w:t>
      </w:r>
      <w:r w:rsidRPr="009460DF">
        <w:t>υπ' αριθμ. 57654/22.05.2017 Απόφασης του Υπουργού Οικονομίας και Ανάπτυξης με θέμα</w:t>
      </w:r>
      <w:r w:rsidRPr="009C31D5">
        <w:rPr>
          <w:i/>
        </w:rPr>
        <w:t xml:space="preserve"> : “Ρύθμιση ειδικότερων θεμάτων λειτουργίας και διαχείρισης του Κεντρικού Ηλεκτρονικού Μητρώου Δημοσίων Συμβάσεων (ΚΗΜΔΗΣ)” (Β’ 1781) </w:t>
      </w:r>
    </w:p>
    <w:p w:rsidR="00D6652B" w:rsidRDefault="00D6652B" w:rsidP="00D6652B">
      <w:pPr>
        <w:numPr>
          <w:ilvl w:val="0"/>
          <w:numId w:val="13"/>
        </w:numPr>
        <w:suppressAutoHyphens/>
        <w:spacing w:after="120" w:line="240" w:lineRule="auto"/>
        <w:ind w:left="284" w:hanging="284"/>
        <w:jc w:val="both"/>
        <w:rPr>
          <w:i/>
        </w:rPr>
      </w:pPr>
      <w:r w:rsidRPr="009460DF">
        <w:t>της υπ΄αριθμ. 64233/08.06.2021 (Β΄2453/ 09.06.2021) Κοινής Απόφασης των Υπουργών Ανάπτυξης και Επενδύσεων  και Ψηφιακής Διακυβέρνησης</w:t>
      </w:r>
      <w:r w:rsidRPr="009460DF">
        <w:rPr>
          <w:i/>
        </w:rPr>
        <w:t xml:space="preserve"> </w:t>
      </w:r>
      <w:r w:rsidRPr="009460DF">
        <w:t>με θέμα</w:t>
      </w:r>
      <w:r w:rsidRPr="009460DF">
        <w:rPr>
          <w:i/>
        </w:rPr>
        <w:t>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p>
    <w:p w:rsidR="00D6652B" w:rsidRPr="009460DF" w:rsidRDefault="00D6652B" w:rsidP="00D6652B">
      <w:pPr>
        <w:numPr>
          <w:ilvl w:val="0"/>
          <w:numId w:val="13"/>
        </w:numPr>
        <w:suppressAutoHyphens/>
        <w:spacing w:after="120" w:line="240" w:lineRule="auto"/>
        <w:ind w:left="284" w:hanging="284"/>
        <w:jc w:val="both"/>
        <w:rPr>
          <w:i/>
        </w:rPr>
      </w:pPr>
      <w:r w:rsidRPr="009460DF">
        <w:rPr>
          <w:i/>
        </w:rPr>
        <w:t xml:space="preserve"> </w:t>
      </w:r>
      <w:r w:rsidRPr="009460DF">
        <w:t>της</w:t>
      </w:r>
      <w:r w:rsidRPr="009460DF">
        <w:rPr>
          <w:i/>
        </w:rPr>
        <w:t xml:space="preserve"> </w:t>
      </w:r>
      <w:r w:rsidRPr="009460DF">
        <w:t>αριθμ</w:t>
      </w:r>
      <w:r w:rsidRPr="009460DF">
        <w:rPr>
          <w:i/>
        </w:rPr>
        <w:t>. Κ.Υ.Α. οικ. 60967 ΕΞ 2020 (B’ 2425/18.06.2020) «Ηλεκτρονική Τιμολόγηση στο πλαίσιο των Δημόσιων Συμβάσεων δυνάμει του ν. 4601/2019» (Α΄44)</w:t>
      </w:r>
    </w:p>
    <w:p w:rsidR="00D6652B" w:rsidRPr="009C31D5" w:rsidRDefault="00D6652B" w:rsidP="00D6652B">
      <w:pPr>
        <w:numPr>
          <w:ilvl w:val="0"/>
          <w:numId w:val="13"/>
        </w:numPr>
        <w:suppressAutoHyphens/>
        <w:spacing w:after="120" w:line="240" w:lineRule="auto"/>
        <w:ind w:left="284" w:hanging="284"/>
        <w:jc w:val="both"/>
        <w:rPr>
          <w:i/>
        </w:rPr>
      </w:pPr>
      <w:r w:rsidRPr="00947EF4">
        <w:t>της</w:t>
      </w:r>
      <w:r w:rsidRPr="009C31D5">
        <w:rPr>
          <w:i/>
        </w:rPr>
        <w:t xml:space="preserve"> </w:t>
      </w:r>
      <w:r w:rsidRPr="006F597B">
        <w:t>αριθμ</w:t>
      </w:r>
      <w:r w:rsidRPr="009C31D5">
        <w:rPr>
          <w:i/>
        </w:rPr>
        <w:t>. 63446/2021 Κ.Υ.Α. (B’ 2338/02.06.2020) «Καθορισμός Εθνικού Μορφότυπου ηλεκτρονικού τιμολογίου στο πλαίσιο των Δημοσίων Συμβάσεων».</w:t>
      </w:r>
    </w:p>
    <w:p w:rsidR="00D6652B" w:rsidRDefault="00D6652B" w:rsidP="00D6652B">
      <w:pPr>
        <w:numPr>
          <w:ilvl w:val="0"/>
          <w:numId w:val="13"/>
        </w:numPr>
        <w:suppressAutoHyphens/>
        <w:spacing w:after="120" w:line="240" w:lineRule="auto"/>
        <w:ind w:left="284" w:hanging="284"/>
        <w:jc w:val="both"/>
        <w:rPr>
          <w:i/>
        </w:rPr>
      </w:pPr>
      <w:r w:rsidRPr="001C1814">
        <w:t xml:space="preserve">του ν. 3419/2005 (Α’ 297) </w:t>
      </w:r>
      <w:r w:rsidRPr="001C1814">
        <w:rPr>
          <w:i/>
        </w:rPr>
        <w:t>«Γενικό Εμπορικό Μητρώο (Γ.Ε.ΜΗ.) και εκσυγχρονισμός της Επιμελητηριακής Νομοθεσίας»</w:t>
      </w:r>
    </w:p>
    <w:p w:rsidR="00D6652B" w:rsidRPr="00B02BC7" w:rsidRDefault="00D6652B" w:rsidP="00D6652B">
      <w:pPr>
        <w:numPr>
          <w:ilvl w:val="0"/>
          <w:numId w:val="13"/>
        </w:numPr>
        <w:suppressAutoHyphens/>
        <w:spacing w:after="120" w:line="240" w:lineRule="auto"/>
        <w:ind w:left="284" w:hanging="284"/>
        <w:jc w:val="both"/>
      </w:pPr>
      <w:r w:rsidRPr="00B02BC7">
        <w:t>του ν. 4635/2019 (Α’167)</w:t>
      </w:r>
      <w:r>
        <w:rPr>
          <w:i/>
        </w:rPr>
        <w:t xml:space="preserve"> «</w:t>
      </w:r>
      <w:r w:rsidRPr="001217F6">
        <w:rPr>
          <w:i/>
        </w:rPr>
        <w:t xml:space="preserve"> Επενδύω στην Ελλάδα και άλλες διατάξεις</w:t>
      </w:r>
      <w:r>
        <w:rPr>
          <w:i/>
        </w:rPr>
        <w:t xml:space="preserve">» </w:t>
      </w:r>
      <w:r w:rsidRPr="00B02BC7">
        <w:t>και ιδίως  των άρθρων 85 επ.</w:t>
      </w:r>
    </w:p>
    <w:p w:rsidR="00D6652B" w:rsidRDefault="00D6652B" w:rsidP="00D6652B">
      <w:pPr>
        <w:numPr>
          <w:ilvl w:val="0"/>
          <w:numId w:val="13"/>
        </w:numPr>
        <w:suppressAutoHyphens/>
        <w:spacing w:after="120" w:line="240" w:lineRule="auto"/>
        <w:ind w:left="284" w:hanging="284"/>
        <w:jc w:val="both"/>
      </w:pPr>
      <w:r w:rsidRPr="001C1814">
        <w:t xml:space="preserve">του ν. 4270/2014 (Α’ 143) </w:t>
      </w:r>
      <w:r w:rsidRPr="001C1814">
        <w:rPr>
          <w:i/>
        </w:rPr>
        <w:t>«Αρχές δημοσιονομικής διαχείρισης και εποπτείας (ενσωμάτωση της Οδηγίας 2011/85/ΕΕ) – δημόσιο λογιστικό και άλλες διατάξεις»</w:t>
      </w:r>
    </w:p>
    <w:p w:rsidR="00D6652B" w:rsidRPr="001C1814" w:rsidRDefault="00D6652B" w:rsidP="00D6652B">
      <w:pPr>
        <w:numPr>
          <w:ilvl w:val="0"/>
          <w:numId w:val="13"/>
        </w:numPr>
        <w:suppressAutoHyphens/>
        <w:spacing w:after="120" w:line="240" w:lineRule="auto"/>
        <w:ind w:left="284" w:hanging="284"/>
        <w:jc w:val="both"/>
        <w:rPr>
          <w:i/>
        </w:rPr>
      </w:pPr>
      <w:r w:rsidRPr="001C1814">
        <w:t xml:space="preserve">του π.δ. 80/2016 (Α’ 145) </w:t>
      </w:r>
      <w:r w:rsidRPr="001C1814">
        <w:rPr>
          <w:i/>
        </w:rPr>
        <w:t>«Ανάληψη υποχρεώσεων από τους Διατάκτες»</w:t>
      </w:r>
    </w:p>
    <w:p w:rsidR="00D6652B" w:rsidRPr="001C1814" w:rsidRDefault="00D6652B" w:rsidP="00D6652B">
      <w:pPr>
        <w:numPr>
          <w:ilvl w:val="0"/>
          <w:numId w:val="13"/>
        </w:numPr>
        <w:suppressAutoHyphens/>
        <w:spacing w:after="120" w:line="240" w:lineRule="auto"/>
        <w:ind w:left="284" w:hanging="284"/>
        <w:jc w:val="both"/>
      </w:pPr>
      <w:r w:rsidRPr="001C1814">
        <w:t xml:space="preserve">της παρ. Ζ του Ν. 4152/2013 (Α’ 107) </w:t>
      </w:r>
      <w:r w:rsidRPr="001C1814">
        <w:rPr>
          <w:i/>
        </w:rPr>
        <w:t>«Προσαρμογή της ελληνικής νομοθεσίας στην Οδηγία 2011/7 της 16.2.2011 για την καταπολέμηση των καθυστερήσεων πληρωμών στις εμπορικές συναλλαγές»,</w:t>
      </w:r>
    </w:p>
    <w:p w:rsidR="00D6652B" w:rsidRPr="001C1814" w:rsidRDefault="00D6652B" w:rsidP="00D6652B">
      <w:pPr>
        <w:numPr>
          <w:ilvl w:val="0"/>
          <w:numId w:val="13"/>
        </w:numPr>
        <w:suppressAutoHyphens/>
        <w:spacing w:after="120" w:line="240" w:lineRule="auto"/>
        <w:ind w:left="284" w:hanging="284"/>
        <w:jc w:val="both"/>
        <w:rPr>
          <w:i/>
        </w:rPr>
      </w:pPr>
      <w:r w:rsidRPr="001C1814">
        <w:t xml:space="preserve">του ν. 4314/2014 (Α’ 265) </w:t>
      </w:r>
      <w:r w:rsidRPr="001C1814">
        <w:rPr>
          <w:i/>
        </w:rPr>
        <w:t xml:space="preserve">«Α) Για τη διαχείριση, τον έλεγχο και την εφαρμογή αναπτυξιακών παρεμβάσεων για την προγραμματική περίοδο 2014−2020, Β) Ενσωμάτωση της Οδηγίας 2012/17 του Ευρωπαϊκού Κοινοβουλίου και του Συμβουλίου της 13ης Ιουνίου 2012 (ΕΕ L 156/16.6.2012) στο ελληνικό δίκαιο, τροποποίηση του ν. 3419/2005 (Α' 297) και άλλες διατάξεις» </w:t>
      </w:r>
    </w:p>
    <w:p w:rsidR="00D6652B" w:rsidRPr="001C1814" w:rsidRDefault="00D6652B" w:rsidP="00D6652B">
      <w:pPr>
        <w:numPr>
          <w:ilvl w:val="0"/>
          <w:numId w:val="13"/>
        </w:numPr>
        <w:suppressAutoHyphens/>
        <w:spacing w:after="120" w:line="240" w:lineRule="auto"/>
        <w:ind w:left="284" w:hanging="284"/>
        <w:jc w:val="both"/>
        <w:rPr>
          <w:i/>
        </w:rPr>
      </w:pPr>
      <w:r>
        <w:t xml:space="preserve">του  ν. </w:t>
      </w:r>
      <w:r w:rsidRPr="006F597B">
        <w:t>4727</w:t>
      </w:r>
      <w:r>
        <w:t xml:space="preserve">/2020 (Α’ 184) </w:t>
      </w:r>
      <w:r w:rsidRPr="001C1814">
        <w:rPr>
          <w:i/>
        </w:rPr>
        <w:t xml:space="preserve">«Ψηφιακή Διακυβέρνηση (Ενσωμάτωση στην Ελληνική Νομοθεσία της Οδηγίας (ΕΕ) 2016/2102 και της Οδηγίας (ΕΕ) 2019/1024) – Ηλεκτρονικές Επικοινωνίες (Ενσωμάτωση στο Ελληνικό Δίκαιο της Οδηγίας (ΕΕ) 2018/1972 και άλλες διατάξεις», </w:t>
      </w:r>
    </w:p>
    <w:p w:rsidR="00D6652B" w:rsidRPr="001C1814" w:rsidRDefault="00D6652B" w:rsidP="00D6652B">
      <w:pPr>
        <w:numPr>
          <w:ilvl w:val="0"/>
          <w:numId w:val="13"/>
        </w:numPr>
        <w:suppressAutoHyphens/>
        <w:spacing w:after="120" w:line="240" w:lineRule="auto"/>
        <w:ind w:left="284" w:hanging="284"/>
        <w:jc w:val="both"/>
        <w:rPr>
          <w:i/>
        </w:rPr>
      </w:pPr>
      <w:r w:rsidRPr="005A0EC7">
        <w:t xml:space="preserve">του π.δ 28/2015 (Α’ 34) </w:t>
      </w:r>
      <w:r w:rsidRPr="001C1814">
        <w:rPr>
          <w:i/>
        </w:rPr>
        <w:t>«Κωδικοποίηση διατάξεων για την πρόσβαση σε δημόσια έγγραφα και στοιχεία»</w:t>
      </w:r>
      <w:r>
        <w:rPr>
          <w:i/>
        </w:rPr>
        <w:t>,</w:t>
      </w:r>
      <w:r w:rsidRPr="001C1814">
        <w:rPr>
          <w:i/>
        </w:rPr>
        <w:t xml:space="preserve"> </w:t>
      </w:r>
    </w:p>
    <w:p w:rsidR="00D6652B" w:rsidRPr="005A0EC7" w:rsidRDefault="00D6652B" w:rsidP="00D6652B">
      <w:pPr>
        <w:numPr>
          <w:ilvl w:val="0"/>
          <w:numId w:val="13"/>
        </w:numPr>
        <w:suppressAutoHyphens/>
        <w:spacing w:after="120" w:line="240" w:lineRule="auto"/>
        <w:ind w:left="284" w:hanging="284"/>
        <w:jc w:val="both"/>
      </w:pPr>
      <w:r w:rsidRPr="005A0EC7">
        <w:t xml:space="preserve">του ν. </w:t>
      </w:r>
      <w:r w:rsidRPr="006F597B">
        <w:t>2859</w:t>
      </w:r>
      <w:r w:rsidRPr="005A0EC7">
        <w:t xml:space="preserve">/2000 (Α’ 248) </w:t>
      </w:r>
      <w:r w:rsidRPr="001C1814">
        <w:rPr>
          <w:i/>
        </w:rPr>
        <w:t>«Κύρωση Κώδικα Φόρου Προστιθέμενης Αξίας»</w:t>
      </w:r>
      <w:r>
        <w:rPr>
          <w:i/>
        </w:rPr>
        <w:t>,</w:t>
      </w:r>
      <w:r w:rsidRPr="005A0EC7">
        <w:t xml:space="preserve"> </w:t>
      </w:r>
    </w:p>
    <w:p w:rsidR="00D6652B" w:rsidRPr="005A0EC7" w:rsidRDefault="00D6652B" w:rsidP="00D6652B">
      <w:pPr>
        <w:numPr>
          <w:ilvl w:val="0"/>
          <w:numId w:val="13"/>
        </w:numPr>
        <w:suppressAutoHyphens/>
        <w:spacing w:after="120" w:line="240" w:lineRule="auto"/>
        <w:ind w:left="284" w:hanging="284"/>
        <w:jc w:val="both"/>
      </w:pPr>
      <w:r w:rsidRPr="005A0EC7">
        <w:t>του ν.</w:t>
      </w:r>
      <w:r w:rsidRPr="006F597B">
        <w:t>2690</w:t>
      </w:r>
      <w:r w:rsidRPr="005A0EC7">
        <w:t xml:space="preserve">/1999 (Α’ 45) </w:t>
      </w:r>
      <w:r w:rsidRPr="00AD7834">
        <w:rPr>
          <w:i/>
        </w:rPr>
        <w:t>«Κύρωση του Κώδικα Διοικητικής Διαδικασίας και άλλες διατάξεις»</w:t>
      </w:r>
      <w:r w:rsidRPr="005A0EC7">
        <w:t xml:space="preserve">  και ιδίως των άρθρων 1,2, 7</w:t>
      </w:r>
      <w:r>
        <w:t>, 11</w:t>
      </w:r>
      <w:r w:rsidRPr="005A0EC7">
        <w:t xml:space="preserve"> και 13 έως 15,</w:t>
      </w:r>
    </w:p>
    <w:p w:rsidR="00D6652B" w:rsidRDefault="00D6652B" w:rsidP="00D6652B">
      <w:pPr>
        <w:numPr>
          <w:ilvl w:val="0"/>
          <w:numId w:val="13"/>
        </w:numPr>
        <w:suppressAutoHyphens/>
        <w:spacing w:after="120" w:line="240" w:lineRule="auto"/>
        <w:ind w:left="284" w:hanging="284"/>
        <w:jc w:val="both"/>
      </w:pPr>
      <w:r w:rsidRPr="006F597B">
        <w:t>του</w:t>
      </w:r>
      <w:r w:rsidRPr="005A0EC7">
        <w:t xml:space="preserve"> ν. 2121/1993 (Α’ 25) </w:t>
      </w:r>
      <w:r w:rsidRPr="00AD7834">
        <w:rPr>
          <w:i/>
        </w:rPr>
        <w:t>«Πνευματική Ιδιοκτησία, Συγγενικά Δικαιώματα και Πολιτιστικά Θέματα»,</w:t>
      </w:r>
      <w:r w:rsidRPr="001C1814">
        <w:t xml:space="preserve"> </w:t>
      </w:r>
    </w:p>
    <w:p w:rsidR="00D6652B" w:rsidRPr="005A0EC7" w:rsidRDefault="00D6652B" w:rsidP="00D6652B">
      <w:pPr>
        <w:numPr>
          <w:ilvl w:val="0"/>
          <w:numId w:val="13"/>
        </w:numPr>
        <w:suppressAutoHyphens/>
        <w:spacing w:after="120" w:line="240" w:lineRule="auto"/>
        <w:ind w:left="284" w:hanging="284"/>
        <w:jc w:val="both"/>
      </w:pPr>
      <w:r>
        <w:t xml:space="preserve">του </w:t>
      </w:r>
      <w:r w:rsidRPr="006F597B">
        <w:t>Κανονισμού</w:t>
      </w:r>
      <w:r w:rsidRPr="005054D1">
        <w:t xml:space="preserve"> (ΕΕ) 2016/679 του Ε</w:t>
      </w:r>
      <w:r>
        <w:t>Κ</w:t>
      </w:r>
      <w:r w:rsidRPr="005054D1">
        <w:t xml:space="preserve"> και του Συμβουλίου, της 27ης Απριλίου 2016, για την προστασία των φυσικών προσώπων έναντι της επεξεργασίας των δεδομένων προσωπικού χαρακτήρα και για την ελεύθερη </w:t>
      </w:r>
      <w:r w:rsidRPr="005054D1">
        <w:lastRenderedPageBreak/>
        <w:t>κυκλοφορία των δεδομένων αυτών και την κατάργηση της οδηγίας 95/46/ΕΚ (Γενικός Κανονισμός για την Προστασία Δεδομένων) (Κείμενο που παρουσιάζει ενδιαφέρον για τον ΕΟΧ)</w:t>
      </w:r>
      <w:r>
        <w:t xml:space="preserve"> </w:t>
      </w:r>
      <w:r w:rsidRPr="005054D1">
        <w:t xml:space="preserve">OJ L 119, </w:t>
      </w:r>
    </w:p>
    <w:p w:rsidR="00D6652B" w:rsidRDefault="00D6652B" w:rsidP="00D6652B">
      <w:pPr>
        <w:numPr>
          <w:ilvl w:val="0"/>
          <w:numId w:val="13"/>
        </w:numPr>
        <w:suppressAutoHyphens/>
        <w:spacing w:after="120" w:line="240" w:lineRule="auto"/>
        <w:ind w:left="284" w:hanging="284"/>
        <w:jc w:val="both"/>
        <w:rPr>
          <w:i/>
        </w:rPr>
      </w:pPr>
      <w:r>
        <w:t xml:space="preserve">του ν. </w:t>
      </w:r>
      <w:r w:rsidRPr="006F597B">
        <w:t>4624</w:t>
      </w:r>
      <w:r>
        <w:t xml:space="preserve">/2019 (Α’ 137) </w:t>
      </w:r>
      <w:r w:rsidRPr="00AD7834">
        <w:rPr>
          <w:i/>
        </w:rPr>
        <w:t>«Αρχή Προστασίας Δεδομένων Προσωπικού Χαρακτήρα, μέτρα εφαρμογής του Κανονισμού (ΕΕ) 2016/679 του Ευρωπαϊκού Κοινοβουλίου και του Συμβουλίου της 27ης Απριλίου 2016 για την προστασία των φυσικών προσώπων έναντι της επεξεργασίας δεδομένων προσωπικού χαρακτήρα και ενσωμάτωση στην εθνική νομοθεσία της Οδηγίας (ΕΕ) 2016/680 του Ευρωπαϊκού Κοινοβουλίου και του Συμβουλίου της 27ης Απριλίου 2016 και άλλες διατάξεις»,</w:t>
      </w:r>
    </w:p>
    <w:p w:rsidR="00D6652B" w:rsidRPr="00610290" w:rsidRDefault="00D6652B" w:rsidP="00D6652B">
      <w:pPr>
        <w:numPr>
          <w:ilvl w:val="0"/>
          <w:numId w:val="13"/>
        </w:numPr>
        <w:suppressAutoHyphens/>
        <w:spacing w:after="120" w:line="240" w:lineRule="auto"/>
        <w:ind w:left="284" w:hanging="284"/>
        <w:jc w:val="both"/>
      </w:pPr>
      <w:r w:rsidRPr="006F597B">
        <w:t>της</w:t>
      </w:r>
      <w:r w:rsidRPr="001E597B">
        <w:t xml:space="preserve"> </w:t>
      </w:r>
      <w:r w:rsidRPr="009460DF">
        <w:t>υπ' αριθμ.</w:t>
      </w:r>
      <w:r w:rsidRPr="001E597B">
        <w:t xml:space="preserve"> </w:t>
      </w:r>
      <w:r w:rsidRPr="00822281">
        <w:t>76928/13.07.2021 (ΦΕΚ: 3075/Β΄/13.07.2021) Κ.Υ.Α. με θέμα</w:t>
      </w:r>
      <w:r w:rsidRPr="001E597B">
        <w:t xml:space="preserve"> «Ρύθμιση ειδικότερων θεμάτων λειτουργίας και διαχείρισης το Κεντρικού Ηλεκτρονικού Μητρώου Δημοσίων Συμβάσεων»</w:t>
      </w:r>
    </w:p>
    <w:p w:rsidR="00D6652B" w:rsidRPr="001E597B" w:rsidRDefault="00D6652B" w:rsidP="00D6652B">
      <w:pPr>
        <w:numPr>
          <w:ilvl w:val="0"/>
          <w:numId w:val="13"/>
        </w:numPr>
        <w:suppressAutoHyphens/>
        <w:spacing w:after="120" w:line="240" w:lineRule="auto"/>
        <w:ind w:left="284" w:hanging="284"/>
        <w:jc w:val="both"/>
      </w:pPr>
      <w:r w:rsidRPr="009460DF">
        <w:t>της υπ΄αριθμ. 64233/08.06.2021 (Β΄2453/ 09.06.2021) Κοινής Απόφασης των Υπουργών Ανάπτυξης και Επενδύσεων  και Ψηφιακής Διακυβέρνησης</w:t>
      </w:r>
      <w:r w:rsidRPr="00AE2175">
        <w:t xml:space="preserve"> </w:t>
      </w:r>
      <w:r w:rsidRPr="009460DF">
        <w:t>με θέμα</w:t>
      </w:r>
      <w:r w:rsidRPr="00AE2175">
        <w:t> </w:t>
      </w:r>
      <w:r w:rsidRPr="001E597B">
        <w:t>«Ρυθμίσεις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AE2175">
        <w:t>»</w:t>
      </w:r>
    </w:p>
    <w:p w:rsidR="00D6652B" w:rsidRDefault="00D6652B" w:rsidP="00D6652B">
      <w:pPr>
        <w:numPr>
          <w:ilvl w:val="0"/>
          <w:numId w:val="13"/>
        </w:numPr>
        <w:suppressAutoHyphens/>
        <w:spacing w:after="120" w:line="240" w:lineRule="auto"/>
        <w:ind w:left="284" w:hanging="284"/>
        <w:jc w:val="both"/>
      </w:pPr>
      <w:r>
        <w:t>των σε εκτέλεση των ανωτέρω νόμων εκδοθεισών κανονιστικών πράξεων, των λοιπών διατάξεων που αναφέρονται ρητά ή απορρέουν από τα οριζόμενα στα συμβατικά τεύχη της παρούσας,  καθώς και του συνόλου των διατάξεων του ασφαλιστικού, εργατικού, κοινωνικού, περιβαλλοντικού και φορολογικού δικαίου που διέπει την ανάθεση και εκτέλεση της παρούσας σύμβασης, έστω και αν δεν αναφέρονται ρητά παραπάνω.</w:t>
      </w:r>
    </w:p>
    <w:p w:rsidR="00D6652B" w:rsidRDefault="00D6652B" w:rsidP="00D6652B">
      <w:pPr>
        <w:numPr>
          <w:ilvl w:val="0"/>
          <w:numId w:val="13"/>
        </w:numPr>
        <w:suppressAutoHyphens/>
        <w:spacing w:after="120" w:line="240" w:lineRule="auto"/>
        <w:ind w:left="284" w:hanging="284"/>
        <w:jc w:val="both"/>
      </w:pPr>
      <w:r>
        <w:t xml:space="preserve">Τη με αριθμ.153248/10-10-2022/ΑΔΑ:9Ψ8ΧΗ-5ΥΥ απόφαση Απόφαση Αναπληρωτή Υπουργού Εσωτερικών περί ένταξης του έργου «Εκσυγχρονισμός των ΚΕΠ» </w:t>
      </w:r>
      <w:r w:rsidRPr="007D217C">
        <w:rPr>
          <w:szCs w:val="24"/>
        </w:rPr>
        <w:t>κωδικός ΟΠΣ ΤΑ 5190859</w:t>
      </w:r>
      <w:r>
        <w:rPr>
          <w:szCs w:val="24"/>
        </w:rPr>
        <w:t xml:space="preserve"> στο Ταμείο Ανάκαμψης και Ανθεκτικότητας</w:t>
      </w:r>
    </w:p>
    <w:p w:rsidR="00D6652B" w:rsidRPr="00A16A4B" w:rsidRDefault="00D6652B" w:rsidP="00D6652B">
      <w:pPr>
        <w:numPr>
          <w:ilvl w:val="0"/>
          <w:numId w:val="13"/>
        </w:numPr>
        <w:suppressAutoHyphens/>
        <w:spacing w:after="120" w:line="240" w:lineRule="auto"/>
        <w:ind w:left="284" w:hanging="284"/>
        <w:jc w:val="both"/>
        <w:rPr>
          <w:color w:val="FF0000"/>
        </w:rPr>
      </w:pPr>
      <w:r w:rsidRPr="00883E1A">
        <w:t>τη με αριθμ.</w:t>
      </w:r>
      <w:r>
        <w:rPr>
          <w:rFonts w:ascii="Verdana" w:hAnsi="Verdana"/>
          <w:sz w:val="18"/>
          <w:szCs w:val="18"/>
        </w:rPr>
        <w:t xml:space="preserve"> 8/2023</w:t>
      </w:r>
      <w:r w:rsidRPr="001E597B">
        <w:rPr>
          <w:rFonts w:ascii="Verdana" w:hAnsi="Verdana"/>
          <w:sz w:val="18"/>
          <w:szCs w:val="18"/>
        </w:rPr>
        <w:t xml:space="preserve"> μελέτη </w:t>
      </w:r>
      <w:r>
        <w:rPr>
          <w:rFonts w:ascii="Verdana" w:hAnsi="Verdana"/>
          <w:sz w:val="18"/>
          <w:szCs w:val="18"/>
        </w:rPr>
        <w:t>Αυτοτελούς Τμήματος Προγραμματισμού Οργάνωσης και Ανθεκτικότητας</w:t>
      </w:r>
    </w:p>
    <w:p w:rsidR="00D6652B" w:rsidRPr="00D6652B" w:rsidRDefault="00D6652B" w:rsidP="00D6652B">
      <w:pPr>
        <w:numPr>
          <w:ilvl w:val="0"/>
          <w:numId w:val="13"/>
        </w:numPr>
        <w:suppressAutoHyphens/>
        <w:spacing w:after="120" w:line="240" w:lineRule="auto"/>
        <w:ind w:left="284" w:hanging="284"/>
        <w:jc w:val="both"/>
        <w:rPr>
          <w:color w:val="FF0000"/>
        </w:rPr>
      </w:pPr>
      <w:r w:rsidRPr="00D870A9">
        <w:t>το με αριθμ</w:t>
      </w:r>
      <w:r>
        <w:t>. 575/21-03-2023/ΑΔΑΜ:23</w:t>
      </w:r>
      <w:r>
        <w:rPr>
          <w:lang w:val="en-US"/>
        </w:rPr>
        <w:t>REQ</w:t>
      </w:r>
      <w:r>
        <w:t xml:space="preserve">012337093 </w:t>
      </w:r>
      <w:r w:rsidRPr="00D870A9">
        <w:t xml:space="preserve">πρωτογενές </w:t>
      </w:r>
      <w:r>
        <w:t xml:space="preserve">τεκμηριωμένο </w:t>
      </w:r>
      <w:r w:rsidRPr="00D870A9">
        <w:t xml:space="preserve">αίτημα </w:t>
      </w:r>
    </w:p>
    <w:p w:rsidR="00D6652B" w:rsidRPr="00D6652B" w:rsidRDefault="00D6652B" w:rsidP="00D6652B">
      <w:pPr>
        <w:numPr>
          <w:ilvl w:val="0"/>
          <w:numId w:val="13"/>
        </w:numPr>
        <w:suppressAutoHyphens/>
        <w:spacing w:after="120" w:line="240" w:lineRule="auto"/>
        <w:ind w:left="284" w:hanging="284"/>
        <w:jc w:val="both"/>
        <w:rPr>
          <w:color w:val="FF0000"/>
        </w:rPr>
      </w:pPr>
      <w:r>
        <w:t>τις με αρ. πρωτ.:6681/3-04-2023/ΑΔΑ:Ψ9ΠΘΩΛΙ-Ζ69/ΑΔΑΜ:23</w:t>
      </w:r>
      <w:r>
        <w:rPr>
          <w:lang w:val="en-US"/>
        </w:rPr>
        <w:t>REQ</w:t>
      </w:r>
      <w:r w:rsidRPr="00E5427E">
        <w:t xml:space="preserve">012425344, </w:t>
      </w:r>
      <w:r w:rsidRPr="00423663">
        <w:t xml:space="preserve"> </w:t>
      </w:r>
      <w:r>
        <w:t>668</w:t>
      </w:r>
      <w:r w:rsidRPr="00E5427E">
        <w:t>2</w:t>
      </w:r>
      <w:r>
        <w:t>/3-04-2023/ΑΔΑ:Ψ0Ρ0ΩΛΙ-Ψ3Ν/ΑΔΑΜ:23</w:t>
      </w:r>
      <w:r>
        <w:rPr>
          <w:lang w:val="en-US"/>
        </w:rPr>
        <w:t>REQ</w:t>
      </w:r>
      <w:r w:rsidRPr="00E5427E">
        <w:t xml:space="preserve">012425414, </w:t>
      </w:r>
      <w:r>
        <w:t>668</w:t>
      </w:r>
      <w:r w:rsidRPr="00E5427E">
        <w:t>0</w:t>
      </w:r>
      <w:r>
        <w:t>/3-04-2023/ΑΔΑ:9ΓΟΤΩΛΙ-5ΚΤ/ΑΔΑΜ:23</w:t>
      </w:r>
      <w:r>
        <w:rPr>
          <w:lang w:val="en-US"/>
        </w:rPr>
        <w:t>REQ</w:t>
      </w:r>
      <w:r w:rsidRPr="00E5427E">
        <w:t xml:space="preserve">012425309, </w:t>
      </w:r>
      <w:r>
        <w:t>66</w:t>
      </w:r>
      <w:r w:rsidRPr="00E5427E">
        <w:t>78</w:t>
      </w:r>
      <w:r>
        <w:t>/3-04-2023/ΑΔΑ:Ψ4ΜΑΩΛΙ-975/ΑΔΑΜ:23</w:t>
      </w:r>
      <w:r>
        <w:rPr>
          <w:lang w:val="en-US"/>
        </w:rPr>
        <w:t>REQ</w:t>
      </w:r>
      <w:r>
        <w:t>012425</w:t>
      </w:r>
      <w:r w:rsidRPr="00E5427E">
        <w:t xml:space="preserve">261, </w:t>
      </w:r>
      <w:r>
        <w:t>66</w:t>
      </w:r>
      <w:r w:rsidRPr="00E5427E">
        <w:t>79</w:t>
      </w:r>
      <w:r>
        <w:t>/3-04-2023/ΑΔΑ:9Φ9ΦΩΛΙ-3ΚΠ/ΑΔΑΜ:23</w:t>
      </w:r>
      <w:r>
        <w:rPr>
          <w:lang w:val="en-US"/>
        </w:rPr>
        <w:t>REQ</w:t>
      </w:r>
      <w:r>
        <w:t>012425</w:t>
      </w:r>
      <w:r w:rsidRPr="00E5427E">
        <w:t xml:space="preserve">185, </w:t>
      </w:r>
      <w:r w:rsidRPr="00D870A9">
        <w:rPr>
          <w:rFonts w:ascii="Verdana" w:hAnsi="Verdana"/>
          <w:sz w:val="18"/>
          <w:szCs w:val="18"/>
        </w:rPr>
        <w:t>απ</w:t>
      </w:r>
      <w:r>
        <w:rPr>
          <w:rFonts w:ascii="Verdana" w:hAnsi="Verdana"/>
          <w:sz w:val="18"/>
          <w:szCs w:val="18"/>
        </w:rPr>
        <w:t>οφάσεις</w:t>
      </w:r>
      <w:r w:rsidRPr="00D870A9">
        <w:rPr>
          <w:rFonts w:ascii="Verdana" w:hAnsi="Verdana"/>
          <w:sz w:val="18"/>
          <w:szCs w:val="18"/>
        </w:rPr>
        <w:t xml:space="preserve"> ανάληψης </w:t>
      </w:r>
      <w:r>
        <w:rPr>
          <w:rFonts w:ascii="Verdana" w:hAnsi="Verdana"/>
          <w:sz w:val="18"/>
          <w:szCs w:val="18"/>
        </w:rPr>
        <w:t>υποχρέωσης του Δημάρχου,</w:t>
      </w:r>
      <w:r w:rsidRPr="00D870A9">
        <w:rPr>
          <w:rFonts w:ascii="Verdana" w:hAnsi="Verdana"/>
          <w:sz w:val="18"/>
          <w:szCs w:val="18"/>
        </w:rPr>
        <w:t xml:space="preserve"> </w:t>
      </w:r>
      <w:r>
        <w:rPr>
          <w:rFonts w:ascii="Verdana" w:hAnsi="Verdana"/>
          <w:sz w:val="18"/>
          <w:szCs w:val="18"/>
        </w:rPr>
        <w:t xml:space="preserve">με τις οποίες </w:t>
      </w:r>
      <w:r w:rsidRPr="00D870A9">
        <w:rPr>
          <w:rFonts w:ascii="Verdana" w:hAnsi="Verdana"/>
          <w:sz w:val="18"/>
          <w:szCs w:val="18"/>
        </w:rPr>
        <w:t>αποφασίστηκε η έγκριση</w:t>
      </w:r>
      <w:r w:rsidRPr="00D870A9">
        <w:t xml:space="preserve"> για την ανάληψη υποχρέωσης/έγκριση δέσμευσης πίστωσης για το οικο</w:t>
      </w:r>
      <w:r>
        <w:t xml:space="preserve">νομικό έτος 2023 και έλαβαν α/α Α/600.1, </w:t>
      </w:r>
      <w:r w:rsidRPr="00E5427E">
        <w:t>601.1, 599.1, 597.1, 598.1</w:t>
      </w:r>
      <w:r w:rsidRPr="00D870A9">
        <w:t xml:space="preserve"> καταχώρησης  στο μητρώο δεσμεύσεων</w:t>
      </w:r>
    </w:p>
    <w:p w:rsidR="00D6652B" w:rsidRPr="00CF5018" w:rsidRDefault="00D6652B" w:rsidP="00D6652B">
      <w:pPr>
        <w:numPr>
          <w:ilvl w:val="0"/>
          <w:numId w:val="13"/>
        </w:numPr>
        <w:suppressAutoHyphens/>
        <w:spacing w:after="120" w:line="240" w:lineRule="auto"/>
        <w:ind w:left="284" w:hanging="284"/>
        <w:jc w:val="both"/>
        <w:rPr>
          <w:color w:val="FF0000"/>
        </w:rPr>
      </w:pPr>
      <w:r>
        <w:rPr>
          <w:lang w:eastAsia="ar-SA"/>
        </w:rPr>
        <w:t>τη με αριθμ. 126/2023/ΑΔΑ:6ΡΡΑΩΛΙ-ΘΒΜ απόφαση Οικονομικής Επιτροπής περί συγκρότησης Επιτροπής διενέργειας – αξιολόγησης διαδικασιών δημοσίων συμβάσεων προμηθειών και υπηρεσιών</w:t>
      </w:r>
    </w:p>
    <w:p w:rsidR="00D6652B" w:rsidRPr="00CF5018" w:rsidRDefault="00D6652B" w:rsidP="00D6652B">
      <w:pPr>
        <w:numPr>
          <w:ilvl w:val="0"/>
          <w:numId w:val="13"/>
        </w:numPr>
        <w:suppressAutoHyphens/>
        <w:spacing w:after="120" w:line="240" w:lineRule="auto"/>
        <w:ind w:left="284" w:hanging="284"/>
        <w:jc w:val="both"/>
        <w:rPr>
          <w:lang w:eastAsia="ar-SA"/>
        </w:rPr>
      </w:pPr>
      <w:r w:rsidRPr="00CF5018">
        <w:rPr>
          <w:lang w:eastAsia="ar-SA"/>
        </w:rPr>
        <w:t>Την υπ’ αριθμ</w:t>
      </w:r>
      <w:r>
        <w:rPr>
          <w:lang w:eastAsia="ar-SA"/>
        </w:rPr>
        <w:t xml:space="preserve">.127/2023/ΑΔΑ:6ΔΓΦΩΛΙ-1ΕΧ </w:t>
      </w:r>
      <w:r w:rsidRPr="00CF5018">
        <w:rPr>
          <w:lang w:eastAsia="ar-SA"/>
        </w:rPr>
        <w:t xml:space="preserve"> απόφαση της Οικονομικής Επιτροπής με την οποία </w:t>
      </w:r>
      <w:r>
        <w:rPr>
          <w:lang w:eastAsia="ar-SA"/>
        </w:rPr>
        <w:t>αποφασίστηκε η διενέργεια ανοικτού διαγωνισμού κάτω  των ορίων για την 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w:t>
      </w:r>
      <w:r w:rsidRPr="00BB27D8">
        <w:rPr>
          <w:rFonts w:ascii="Arial" w:hAnsi="Arial" w:cs="Arial"/>
          <w:b/>
          <w:bCs/>
        </w:rPr>
        <w:t>»</w:t>
      </w:r>
      <w:r w:rsidRPr="00BB27D8">
        <w:rPr>
          <w:rFonts w:ascii="Arial" w:hAnsi="Arial" w:cs="Arial"/>
          <w:b/>
          <w:bCs/>
        </w:rPr>
        <w:br/>
      </w:r>
      <w:r w:rsidRPr="00CF5018">
        <w:rPr>
          <w:lang w:eastAsia="ar-SA"/>
        </w:rPr>
        <w:t>καθορίστηκαν οι όροι και εγκρίθηκαν οι</w:t>
      </w:r>
      <w:r>
        <w:rPr>
          <w:lang w:eastAsia="ar-SA"/>
        </w:rPr>
        <w:t xml:space="preserve"> τεχνικές προδιαγραφές </w:t>
      </w:r>
    </w:p>
    <w:p w:rsidR="00D6652B" w:rsidRPr="000F43EF" w:rsidRDefault="00D6652B" w:rsidP="000F43EF">
      <w:pPr>
        <w:spacing w:before="240"/>
        <w:rPr>
          <w:b/>
        </w:rPr>
      </w:pPr>
      <w:bookmarkStart w:id="18" w:name="_Toc131417011"/>
      <w:r w:rsidRPr="000F43EF">
        <w:rPr>
          <w:b/>
        </w:rPr>
        <w:t>1.5</w:t>
      </w:r>
      <w:r w:rsidRPr="000F43EF">
        <w:rPr>
          <w:b/>
        </w:rPr>
        <w:tab/>
        <w:t>Προθεσμία παραλαβής προσφορών</w:t>
      </w:r>
      <w:bookmarkEnd w:id="18"/>
      <w:r w:rsidRPr="000F43EF">
        <w:rPr>
          <w:b/>
        </w:rPr>
        <w:t xml:space="preserve"> </w:t>
      </w:r>
    </w:p>
    <w:p w:rsidR="00D6652B" w:rsidRPr="00DA0FE5" w:rsidRDefault="00D6652B" w:rsidP="00D6652B">
      <w:pPr>
        <w:contextualSpacing/>
        <w:jc w:val="both"/>
        <w:rPr>
          <w:rFonts w:ascii="Verdana" w:hAnsi="Verdana" w:cs="Arial"/>
          <w:b/>
          <w:sz w:val="20"/>
          <w:szCs w:val="20"/>
        </w:rPr>
      </w:pPr>
      <w:r>
        <w:t xml:space="preserve">Η καταληκτική ημερομηνία παραλαβής των προσφορών είναι </w:t>
      </w:r>
      <w:r w:rsidRPr="00BF3AC7">
        <w:t xml:space="preserve">η </w:t>
      </w:r>
      <w:r w:rsidRPr="00D6652B">
        <w:rPr>
          <w:rFonts w:ascii="Verdana" w:hAnsi="Verdana" w:cs="Arial"/>
          <w:b/>
          <w:sz w:val="20"/>
          <w:szCs w:val="20"/>
        </w:rPr>
        <w:t>25-04-2023</w:t>
      </w:r>
      <w:r>
        <w:rPr>
          <w:rFonts w:ascii="Verdana" w:hAnsi="Verdana" w:cs="Arial"/>
          <w:b/>
          <w:sz w:val="20"/>
          <w:szCs w:val="20"/>
        </w:rPr>
        <w:t xml:space="preserve"> </w:t>
      </w:r>
      <w:r w:rsidRPr="00DA0FE5">
        <w:rPr>
          <w:rFonts w:ascii="Verdana" w:hAnsi="Verdana" w:cs="Arial"/>
          <w:b/>
          <w:sz w:val="20"/>
          <w:szCs w:val="20"/>
        </w:rPr>
        <w:t xml:space="preserve">και ώρα </w:t>
      </w:r>
      <w:r>
        <w:rPr>
          <w:rFonts w:ascii="Verdana" w:hAnsi="Verdana" w:cs="Arial"/>
          <w:b/>
          <w:sz w:val="20"/>
          <w:szCs w:val="20"/>
        </w:rPr>
        <w:t>23:59</w:t>
      </w:r>
    </w:p>
    <w:p w:rsidR="00D6652B" w:rsidRDefault="00D6652B" w:rsidP="00D6652B">
      <w:r>
        <w:t xml:space="preserve">Η διαδικασία θα διενεργηθεί με χρήση του Εθνικού Συστήματος Ηλεκτρονικών Δημόσιων Συμβάσεων (ΕΣΗΔΗΣ) Προμήθειες και Υπηρεσίες του  ΟΠΣ ΕΣΗΔΗΣ (Διαδικτυακή Πύλη </w:t>
      </w:r>
      <w:hyperlink r:id="rId9" w:history="1">
        <w:r w:rsidRPr="00C20DE7">
          <w:rPr>
            <w:rStyle w:val="-"/>
          </w:rPr>
          <w:t>www.promitheus.gov.gr</w:t>
        </w:r>
      </w:hyperlink>
      <w:r>
        <w:t xml:space="preserve">) </w:t>
      </w:r>
    </w:p>
    <w:p w:rsidR="00D6652B" w:rsidRPr="000F43EF" w:rsidRDefault="00D6652B" w:rsidP="000F43EF">
      <w:pPr>
        <w:spacing w:before="240"/>
        <w:rPr>
          <w:b/>
        </w:rPr>
      </w:pPr>
      <w:bookmarkStart w:id="19" w:name="_Toc131417012"/>
      <w:r w:rsidRPr="000F43EF">
        <w:rPr>
          <w:b/>
        </w:rPr>
        <w:t>1.6</w:t>
      </w:r>
      <w:r w:rsidRPr="000F43EF">
        <w:rPr>
          <w:b/>
        </w:rPr>
        <w:tab/>
        <w:t>Δημοσιότητα</w:t>
      </w:r>
      <w:bookmarkEnd w:id="19"/>
    </w:p>
    <w:p w:rsidR="00D6652B" w:rsidRDefault="00D6652B" w:rsidP="00D6652B">
      <w:r>
        <w:rPr>
          <w:b/>
        </w:rPr>
        <w:t xml:space="preserve">Α. </w:t>
      </w:r>
      <w:r>
        <w:rPr>
          <w:b/>
        </w:rPr>
        <w:tab/>
        <w:t xml:space="preserve">Δημοσίευση σε εθνικό επίπεδο </w:t>
      </w:r>
    </w:p>
    <w:p w:rsidR="00D6652B" w:rsidRDefault="00D6652B" w:rsidP="00D6652B">
      <w:pPr>
        <w:jc w:val="both"/>
      </w:pPr>
      <w:r>
        <w:t xml:space="preserve">Η προκήρυξη και το πλήρες κείμενο της παρούσας Διακήρυξης καταχωρήθηκαν στο Κεντρικό Ηλεκτρονικό Μητρώο Δημοσίων Συμβάσεων (ΚΗΜΔΗΣ). </w:t>
      </w:r>
    </w:p>
    <w:p w:rsidR="00D6652B" w:rsidRDefault="00D6652B" w:rsidP="00D6652B">
      <w:pPr>
        <w:jc w:val="both"/>
      </w:pPr>
      <w:r w:rsidRPr="00390D33">
        <w:lastRenderedPageBreak/>
        <w:t xml:space="preserve">Τα έγγραφα της σύμβασης της παρούσας Διακήρυξης καταχωρήθηκαν στη σχετική ηλεκτρονική διαδικασία σύναψης δημόσιας σύμβασης στο ΕΣΗΔΗΣ, η οποία έλαβε Συστημικό Αύξοντα Αριθμό: </w:t>
      </w:r>
      <w:r w:rsidRPr="00D6652B">
        <w:t>189771</w:t>
      </w:r>
      <w:r w:rsidRPr="00390D33">
        <w:t xml:space="preserve"> και αναρτήθηκαν στη Διαδικτυακή Πύλη (www.promitheus.gov.gr) του ΟΠΣ ΕΣΗΔΗΣ.</w:t>
      </w:r>
      <w:r>
        <w:t xml:space="preserve"> </w:t>
      </w:r>
    </w:p>
    <w:p w:rsidR="00D6652B" w:rsidRDefault="00D6652B" w:rsidP="00D6652B">
      <w:r>
        <w:t xml:space="preserve">Περίληψη της παρούσας Διακήρυξης δημοσιεύεται και στον Ελληνικό Τύπο, σύμφωνα με το άρθρο 66 του Ν. 4412/2016 : </w:t>
      </w:r>
    </w:p>
    <w:p w:rsidR="00D6652B" w:rsidRDefault="00D6652B" w:rsidP="00D6652B">
      <w:pPr>
        <w:ind w:firstLine="720"/>
        <w:jc w:val="both"/>
        <w:rPr>
          <w:rFonts w:ascii="Verdana" w:hAnsi="Verdana"/>
          <w:sz w:val="18"/>
          <w:szCs w:val="18"/>
        </w:rPr>
      </w:pPr>
      <w:r>
        <w:rPr>
          <w:rFonts w:ascii="Verdana" w:hAnsi="Verdana"/>
          <w:sz w:val="18"/>
          <w:szCs w:val="18"/>
        </w:rPr>
        <w:t xml:space="preserve">Η περίληψη της παρούσας Διακήρυξης όπως προβλέπεται στην περίπτωση 16 της παραγράφου 4 του άρθρου 2 του Ν. 3861/2010, θα αναρτηθεί στο διαδίκτυο, στον ιστότοπο </w:t>
      </w:r>
      <w:hyperlink r:id="rId10" w:history="1">
        <w:r>
          <w:rPr>
            <w:rStyle w:val="-"/>
            <w:rFonts w:ascii="Verdana" w:hAnsi="Verdana"/>
            <w:color w:val="000000"/>
            <w:sz w:val="18"/>
            <w:szCs w:val="18"/>
          </w:rPr>
          <w:t>http://et.diavgeia.gov.gr/</w:t>
        </w:r>
      </w:hyperlink>
      <w:r>
        <w:rPr>
          <w:rFonts w:ascii="Verdana" w:hAnsi="Verdana"/>
          <w:sz w:val="18"/>
          <w:szCs w:val="18"/>
        </w:rPr>
        <w:t xml:space="preserve"> (ΠΡΟΓΡΑΜΜΑ ΔΙΑΥΓΕΙΑ) </w:t>
      </w:r>
    </w:p>
    <w:p w:rsidR="00D6652B" w:rsidRPr="00DA1CE9" w:rsidRDefault="00D6652B" w:rsidP="00D6652B">
      <w:pPr>
        <w:pStyle w:val="afe"/>
        <w:ind w:firstLine="720"/>
        <w:rPr>
          <w:rFonts w:ascii="Verdana" w:hAnsi="Verdana"/>
          <w:lang w:val="el-GR"/>
        </w:rPr>
      </w:pPr>
      <w:r>
        <w:rPr>
          <w:rFonts w:ascii="Verdana" w:hAnsi="Verdana"/>
          <w:lang w:val="el-GR"/>
        </w:rPr>
        <w:t xml:space="preserve">Η περίληψη της παρούσας Διακήρυξης θα δημοσιευθεί και στον Ελληνικό Τύπο σε δύο τοπικές εφημερίδες του ν.3548/2007 και του άρθρου 5 του Ε.Κ.Π.Ο.Τ.Α:  την εφημ.  </w:t>
      </w:r>
      <w:r w:rsidRPr="00DA1CE9">
        <w:rPr>
          <w:rFonts w:ascii="Verdana" w:hAnsi="Verdana"/>
          <w:lang w:val="el-GR"/>
        </w:rPr>
        <w:t xml:space="preserve">ΛΕΥΚΑΔΙΤΙΚΟΣ ΛΟΓΟΣ και την εφ.ΤΑ ΝΕΑ ΤΗΣ ΛΕΥΚΑΔΑΣ </w:t>
      </w:r>
    </w:p>
    <w:p w:rsidR="00D6652B" w:rsidRDefault="00D6652B" w:rsidP="00D6652B">
      <w:pPr>
        <w:rPr>
          <w:i/>
          <w:iCs/>
          <w:color w:val="5B9BD5"/>
          <w:kern w:val="1"/>
        </w:rPr>
      </w:pPr>
    </w:p>
    <w:p w:rsidR="00D6652B" w:rsidRDefault="00D6652B" w:rsidP="00D6652B">
      <w:pPr>
        <w:spacing w:before="120"/>
      </w:pPr>
      <w:r>
        <w:t xml:space="preserve">Η Διακήρυξη θα </w:t>
      </w:r>
      <w:r w:rsidRPr="00CF5018">
        <w:t xml:space="preserve"> καταχωρηθεί </w:t>
      </w:r>
      <w:r>
        <w:t>στο διαδίκτυο, στην ιστοσελίδα της αναθέτουσας αρχής, στη διεύθυνση (URL):   :   www.</w:t>
      </w:r>
      <w:r>
        <w:rPr>
          <w:lang w:val="en-US"/>
        </w:rPr>
        <w:t>lefkada</w:t>
      </w:r>
      <w:r w:rsidRPr="00C754A6">
        <w:t>.</w:t>
      </w:r>
      <w:r>
        <w:rPr>
          <w:lang w:val="en-US"/>
        </w:rPr>
        <w:t>gov</w:t>
      </w:r>
      <w:r w:rsidRPr="00C754A6">
        <w:t>.</w:t>
      </w:r>
      <w:r>
        <w:rPr>
          <w:lang w:val="en-US"/>
        </w:rPr>
        <w:t>gr</w:t>
      </w:r>
      <w:r w:rsidRPr="00A176CD">
        <w:t xml:space="preserve">  στη</w:t>
      </w:r>
      <w:r>
        <w:t xml:space="preserve"> διαδρομή: ΑΝΟΙΚΤΗ ΔΙΑΚΥΒΕΡΝΗΣΗ </w:t>
      </w:r>
      <w:r>
        <w:rPr>
          <w:rFonts w:cs="Arial"/>
          <w:smallCaps/>
        </w:rPr>
        <w:t>►</w:t>
      </w:r>
      <w:r>
        <w:t xml:space="preserve"> Προκηρύξεις-Διαγωνισμοί</w:t>
      </w:r>
    </w:p>
    <w:p w:rsidR="00D6652B" w:rsidRDefault="00D6652B" w:rsidP="00D6652B">
      <w:pPr>
        <w:spacing w:before="240"/>
        <w:rPr>
          <w:rFonts w:eastAsia="ArialMT"/>
        </w:rPr>
      </w:pPr>
      <w:r>
        <w:rPr>
          <w:b/>
        </w:rPr>
        <w:t>Β.</w:t>
      </w:r>
      <w:r>
        <w:rPr>
          <w:b/>
        </w:rPr>
        <w:tab/>
        <w:t>Έξοδα δημοσιεύσεων</w:t>
      </w:r>
    </w:p>
    <w:p w:rsidR="00D6652B" w:rsidRPr="00DA1CE9" w:rsidRDefault="00D6652B" w:rsidP="00D6652B">
      <w:pPr>
        <w:spacing w:before="120"/>
        <w:jc w:val="both"/>
      </w:pPr>
      <w:r w:rsidRPr="00DA1CE9">
        <w:t>Η δαπάνη των δημοσιεύσεων στον Ελληνικό Τύπο βαρύνει:  τον/τους διαγωνιζόμενο/-ους που ανακηρύσσεται/-ονται ανάδοχος/-οι (ΝΣΚ 204/2010). Η δαπάνη κατανέμεται αναλογικά με τον προϋπολογισμό του κάθε τμήματος.</w:t>
      </w:r>
    </w:p>
    <w:p w:rsidR="00D6652B" w:rsidRPr="008462AC" w:rsidRDefault="00D6652B" w:rsidP="008462AC">
      <w:pPr>
        <w:rPr>
          <w:b/>
        </w:rPr>
      </w:pPr>
      <w:bookmarkStart w:id="20" w:name="_Toc131417013"/>
      <w:r w:rsidRPr="008462AC">
        <w:rPr>
          <w:b/>
        </w:rPr>
        <w:t>1.7</w:t>
      </w:r>
      <w:r w:rsidRPr="008462AC">
        <w:rPr>
          <w:b/>
        </w:rPr>
        <w:tab/>
        <w:t>Αρχές εφαρμοζόμενες στη διαδικασία σύναψης</w:t>
      </w:r>
      <w:bookmarkEnd w:id="20"/>
      <w:r w:rsidRPr="008462AC">
        <w:rPr>
          <w:b/>
        </w:rPr>
        <w:t xml:space="preserve"> </w:t>
      </w:r>
    </w:p>
    <w:p w:rsidR="00D6652B" w:rsidRDefault="00D6652B" w:rsidP="00D6652B">
      <w:pPr>
        <w:jc w:val="both"/>
      </w:pPr>
      <w:r>
        <w:t>Οι οικονομικοί φορείς δεσμεύονται ότι:</w:t>
      </w:r>
    </w:p>
    <w:p w:rsidR="00D6652B" w:rsidRDefault="00D6652B" w:rsidP="00D6652B">
      <w:pPr>
        <w:jc w:val="both"/>
      </w:pPr>
      <w:r>
        <w:t>α) τηρούν και θα εξακολουθήσουν να τηρούν κατά την εκτέλεση της σύμβασης, εφόσον επιλεγούν,  τις υποχρεώσεις τους που απορρέουν από τις διατάξεις της περιβαλλοντικής, κοινωνικοασφαλιστικής και εργατικής νομοθεσίας, που έχουν θεσπιστεί με το δίκαιο της Ένωσης, το εθνικό δίκαιο, συλλογικές συμβάσεις ή διεθνείς διατάξεις περιβαλλοντικού, κοινωνικού και εργατικού δικαίου, οι οποίες απαριθμούνται στο Παράρτημα Χ του Προσαρτήματος Α του ν. 4412/2016. Η τήρηση των εν λόγω υποχρεώσεων ελέγχεται και βεβαιώνεται από τα όργανα που επιβλέπουν την εκτέλεση των δημοσίων συμβάσεων και τις αρμόδιες δημόσιες αρχές και υπηρεσίες που ενεργούν εντός των ορίων της ευθύνης και της αρμοδιότητάς τους,</w:t>
      </w:r>
      <w:r>
        <w:rPr>
          <w:rStyle w:val="WW-FootnoteReference7"/>
        </w:rPr>
        <w:footnoteReference w:id="4"/>
      </w:r>
      <w:r>
        <w:t xml:space="preserve"> </w:t>
      </w:r>
    </w:p>
    <w:p w:rsidR="00D6652B" w:rsidRPr="009C31D5" w:rsidRDefault="00D6652B" w:rsidP="00D6652B">
      <w:pPr>
        <w:jc w:val="both"/>
      </w:pPr>
      <w:r w:rsidRPr="002510A3">
        <w:t>β) δεν θα ενεργήσουν αθέμιτα, παράνομα ή καταχρηστικά καθ΄ όλη τη διάρκεια της διαδικασίας ανάθεσης, αλλά και κατά το στάδιο εκτέλεσης της σύμβασης, εφόσον επιλεγούν</w:t>
      </w:r>
      <w:r>
        <w:t>,</w:t>
      </w:r>
    </w:p>
    <w:p w:rsidR="00D6652B" w:rsidRDefault="00D6652B" w:rsidP="00D6652B">
      <w:pPr>
        <w:jc w:val="both"/>
      </w:pPr>
      <w:r w:rsidRPr="002510A3">
        <w:t>γ) λαμβάνουν τα κατάλληλα μέτρα για να διαφυλάξουν την εμπιστευτικότητα των πληροφοριών που έχουν χαρακτηρισθεί ως τέτοιες.</w:t>
      </w:r>
    </w:p>
    <w:p w:rsidR="00D6652B" w:rsidRDefault="00D6652B" w:rsidP="00D6652B">
      <w:pPr>
        <w:pStyle w:val="1"/>
        <w:tabs>
          <w:tab w:val="left" w:pos="567"/>
        </w:tabs>
        <w:ind w:left="567" w:hanging="567"/>
      </w:pPr>
      <w:bookmarkStart w:id="21" w:name="_Toc131417014"/>
      <w:r>
        <w:rPr>
          <w:rFonts w:ascii="Calibri" w:hAnsi="Calibri" w:cs="Calibri"/>
        </w:rPr>
        <w:t>2.</w:t>
      </w:r>
      <w:r>
        <w:rPr>
          <w:rFonts w:ascii="Calibri" w:hAnsi="Calibri" w:cs="Calibri"/>
        </w:rPr>
        <w:tab/>
        <w:t>ΓΕΝΙΚΟΙ ΚΑΙ ΕΙΔΙΚΟΙ ΟΡΟΙ ΣΥΜΜΕΤΟΧΗΣ</w:t>
      </w:r>
      <w:bookmarkEnd w:id="21"/>
    </w:p>
    <w:p w:rsidR="00D6652B" w:rsidRPr="008462AC" w:rsidRDefault="00D6652B" w:rsidP="008462AC">
      <w:pPr>
        <w:rPr>
          <w:b/>
        </w:rPr>
      </w:pPr>
      <w:bookmarkStart w:id="22" w:name="_Toc131417015"/>
      <w:r>
        <w:t>2.1</w:t>
      </w:r>
      <w:r>
        <w:tab/>
      </w:r>
      <w:r w:rsidRPr="008462AC">
        <w:rPr>
          <w:b/>
        </w:rPr>
        <w:t>Γενικές Πληροφορίες</w:t>
      </w:r>
      <w:bookmarkEnd w:id="22"/>
    </w:p>
    <w:p w:rsidR="00D6652B" w:rsidRPr="008462AC" w:rsidRDefault="00D6652B" w:rsidP="008462AC">
      <w:pPr>
        <w:rPr>
          <w:b/>
        </w:rPr>
      </w:pPr>
      <w:bookmarkStart w:id="23" w:name="_Toc131417016"/>
      <w:r w:rsidRPr="008462AC">
        <w:rPr>
          <w:b/>
        </w:rPr>
        <w:t>2.1.1</w:t>
      </w:r>
      <w:r w:rsidRPr="008462AC">
        <w:rPr>
          <w:b/>
        </w:rPr>
        <w:tab/>
        <w:t>Έγγραφα της σύμβασης</w:t>
      </w:r>
      <w:bookmarkEnd w:id="23"/>
    </w:p>
    <w:p w:rsidR="00D6652B" w:rsidRPr="00CC76C4" w:rsidRDefault="00D6652B" w:rsidP="00D6652B">
      <w:pPr>
        <w:numPr>
          <w:ilvl w:val="0"/>
          <w:numId w:val="12"/>
        </w:numPr>
        <w:suppressAutoHyphens/>
        <w:spacing w:after="120" w:line="240" w:lineRule="auto"/>
        <w:ind w:left="567" w:hanging="425"/>
        <w:jc w:val="both"/>
      </w:pPr>
      <w:r w:rsidRPr="00CC76C4">
        <w:t xml:space="preserve">το  Ευρωπαϊκό Ενιαίο Έγγραφο Σύμβασης [ΕΕΕΣ] </w:t>
      </w:r>
    </w:p>
    <w:p w:rsidR="00D6652B" w:rsidRPr="00CC76C4" w:rsidRDefault="00D6652B" w:rsidP="00D6652B">
      <w:pPr>
        <w:numPr>
          <w:ilvl w:val="0"/>
          <w:numId w:val="12"/>
        </w:numPr>
        <w:suppressAutoHyphens/>
        <w:spacing w:after="120" w:line="240" w:lineRule="auto"/>
        <w:ind w:left="567" w:hanging="425"/>
        <w:jc w:val="both"/>
      </w:pPr>
      <w:r w:rsidRPr="00CC76C4">
        <w:t xml:space="preserve">η παρούσα διακήρυξη </w:t>
      </w:r>
      <w:r w:rsidRPr="00CC76C4">
        <w:rPr>
          <w:kern w:val="1"/>
        </w:rPr>
        <w:t>και τα παραρτήματά</w:t>
      </w:r>
      <w:r w:rsidRPr="00CC76C4">
        <w:rPr>
          <w:color w:val="5B9BD5"/>
          <w:kern w:val="1"/>
        </w:rPr>
        <w:t xml:space="preserve"> </w:t>
      </w:r>
      <w:r w:rsidRPr="00CC76C4">
        <w:t>της</w:t>
      </w:r>
    </w:p>
    <w:p w:rsidR="00D6652B" w:rsidRPr="00CC76C4" w:rsidRDefault="00D6652B" w:rsidP="00D6652B">
      <w:pPr>
        <w:numPr>
          <w:ilvl w:val="0"/>
          <w:numId w:val="12"/>
        </w:numPr>
        <w:suppressAutoHyphens/>
        <w:spacing w:after="120" w:line="240" w:lineRule="auto"/>
        <w:ind w:left="567" w:hanging="425"/>
        <w:jc w:val="both"/>
      </w:pPr>
      <w:r w:rsidRPr="00CC76C4">
        <w:lastRenderedPageBreak/>
        <w:t>οι συμπληρωματικές πληροφορίες που τυχόν παρέχονται στο πλαίσιο της διαδικασίας, ιδίως σχετικά με τις προδιαγραφές και τα σχετικά δικαιολογητικά</w:t>
      </w:r>
    </w:p>
    <w:p w:rsidR="00D6652B" w:rsidRPr="008462AC" w:rsidRDefault="00D6652B" w:rsidP="008462AC">
      <w:pPr>
        <w:rPr>
          <w:b/>
        </w:rPr>
      </w:pPr>
      <w:bookmarkStart w:id="24" w:name="_Toc131417017"/>
      <w:r w:rsidRPr="008462AC">
        <w:rPr>
          <w:b/>
        </w:rPr>
        <w:t>2.1.2</w:t>
      </w:r>
      <w:r w:rsidRPr="008462AC">
        <w:rPr>
          <w:b/>
        </w:rPr>
        <w:tab/>
        <w:t>Επικοινωνία - Πρόσβαση στα έγγραφα της Σύμβασης</w:t>
      </w:r>
      <w:bookmarkEnd w:id="24"/>
    </w:p>
    <w:p w:rsidR="00D6652B" w:rsidRDefault="00D6652B" w:rsidP="00D6652B">
      <w:pPr>
        <w:jc w:val="both"/>
        <w:rPr>
          <w:i/>
          <w:color w:val="5B9BD5"/>
        </w:rPr>
      </w:pPr>
      <w:r>
        <w:t>Όλες οι επικοινωνίες σε σχέση με τα βασικά στοιχεία της διαδικασίας σύναψης της σύμβασης, καθώς και όλες οι ανταλλαγές πληροφοριών, ιδίως η ηλεκτρονική υποβολή, εκτελούνται με τη χρήση της πλατφόρμας του Εθνικού Συστήματος Ηλεκτρονικών Δημοσίων Συμβάσεων (ΕΣΗΔΗΣ), η οποία είναι προσβάσιμη μέσω της Διαδικτυακής Πύλης (www.promitheus.gov.gr).</w:t>
      </w:r>
    </w:p>
    <w:p w:rsidR="00D6652B" w:rsidRPr="008462AC" w:rsidRDefault="00D6652B" w:rsidP="008462AC">
      <w:pPr>
        <w:rPr>
          <w:b/>
        </w:rPr>
      </w:pPr>
      <w:bookmarkStart w:id="25" w:name="_Toc131417018"/>
      <w:r w:rsidRPr="008462AC">
        <w:rPr>
          <w:b/>
        </w:rPr>
        <w:t>2.1.3</w:t>
      </w:r>
      <w:r w:rsidRPr="008462AC">
        <w:rPr>
          <w:b/>
        </w:rPr>
        <w:tab/>
        <w:t>Παροχή Διευκρινίσεων</w:t>
      </w:r>
      <w:bookmarkEnd w:id="25"/>
    </w:p>
    <w:p w:rsidR="00D6652B" w:rsidRDefault="00D6652B" w:rsidP="00D6652B">
      <w:pPr>
        <w:pStyle w:val="Standard"/>
        <w:spacing w:line="276" w:lineRule="auto"/>
        <w:jc w:val="both"/>
        <w:rPr>
          <w:rFonts w:ascii="Calibri" w:eastAsia="Times New Roman" w:hAnsi="Calibri" w:cs="Calibri"/>
          <w:kern w:val="0"/>
          <w:sz w:val="22"/>
          <w:lang w:eastAsia="ar-SA" w:bidi="ar-SA"/>
        </w:rPr>
      </w:pPr>
      <w:r w:rsidRPr="005A0EC7">
        <w:rPr>
          <w:rFonts w:ascii="Calibri" w:eastAsia="Times New Roman" w:hAnsi="Calibri" w:cs="Calibri"/>
          <w:kern w:val="0"/>
          <w:sz w:val="22"/>
          <w:lang w:eastAsia="ar-SA" w:bidi="ar-SA"/>
        </w:rPr>
        <w:t>Τα σχετικά αιτήματα παροχής διευκρινίσεων υποβάλλονται η</w:t>
      </w:r>
      <w:r>
        <w:rPr>
          <w:rFonts w:ascii="Calibri" w:eastAsia="Times New Roman" w:hAnsi="Calibri" w:cs="Calibri"/>
          <w:kern w:val="0"/>
          <w:sz w:val="22"/>
          <w:lang w:eastAsia="ar-SA" w:bidi="ar-SA"/>
        </w:rPr>
        <w:t xml:space="preserve">λεκτρονικά,  το αργότερο τέσσερις (4) </w:t>
      </w:r>
      <w:r w:rsidRPr="005A0EC7">
        <w:rPr>
          <w:rFonts w:ascii="Calibri" w:eastAsia="Times New Roman" w:hAnsi="Calibri" w:cs="Calibri"/>
          <w:kern w:val="0"/>
          <w:sz w:val="22"/>
          <w:lang w:eastAsia="ar-SA" w:bidi="ar-SA"/>
        </w:rPr>
        <w:t xml:space="preserve"> ημέρες πριν την καταληκτική ημερομηνία υποβολής προσφορών και απαντώνται αντίστοιχα, στο πλαίσιο της παρούσας, στη σχετική ηλεκτρονική διαδικασία σύναψης δημόσιας σύμβασης στην πλατφόρμα του ΕΣΗΔΗΣ, η οποία είναι προσβάσιμη μέσω της Διαδικτυακής Πύλης (</w:t>
      </w:r>
      <w:hyperlink r:id="rId11" w:history="1">
        <w:r w:rsidRPr="005A0EC7">
          <w:rPr>
            <w:rFonts w:ascii="Calibri" w:eastAsia="Times New Roman" w:hAnsi="Calibri" w:cs="Calibri"/>
            <w:kern w:val="0"/>
            <w:sz w:val="22"/>
            <w:lang w:eastAsia="ar-SA" w:bidi="ar-SA"/>
          </w:rPr>
          <w:t>www.promitheus.gov.gr</w:t>
        </w:r>
      </w:hyperlink>
      <w:r w:rsidRPr="005A0EC7">
        <w:rPr>
          <w:rFonts w:ascii="Calibri" w:eastAsia="Times New Roman" w:hAnsi="Calibri" w:cs="Calibri"/>
          <w:kern w:val="0"/>
          <w:sz w:val="22"/>
          <w:lang w:eastAsia="ar-SA" w:bidi="ar-SA"/>
        </w:rPr>
        <w:t>). Αιτήματα παροχής συμπληρωματικών πληροφοριών – διευκρινίσεων  υποβάλλονται από εγγεγραμμένους  στο σύστημα οικονομικούς φορείς, δηλαδή από εκείνους που διαθέτουν σχετικά</w:t>
      </w:r>
      <w:r>
        <w:t xml:space="preserve"> </w:t>
      </w:r>
      <w:r w:rsidRPr="005A0EC7">
        <w:rPr>
          <w:rFonts w:ascii="Calibri" w:eastAsia="Times New Roman" w:hAnsi="Calibri" w:cs="Calibri"/>
          <w:kern w:val="0"/>
          <w:sz w:val="22"/>
          <w:lang w:eastAsia="ar-SA" w:bidi="ar-SA"/>
        </w:rPr>
        <w:t xml:space="preserve">διαπιστευτήρια που τους έχουν χορηγηθεί (όνομα χρήστη και κωδικό πρόσβασης) </w:t>
      </w:r>
      <w:r w:rsidRPr="00D16BE7">
        <w:rPr>
          <w:rFonts w:ascii="Calibri" w:eastAsia="Times New Roman" w:hAnsi="Calibri" w:cs="Calibri"/>
          <w:kern w:val="0"/>
          <w:sz w:val="22"/>
          <w:lang w:eastAsia="ar-SA" w:bidi="ar-SA"/>
        </w:rPr>
        <w:t>και απαραίτητα το ηλεκτρονικό αρχείο με το κείμενο των ερωτημάτων είναι ηλεκτρονικά υπογεγραμμένο</w:t>
      </w:r>
      <w:r>
        <w:t xml:space="preserve">. </w:t>
      </w:r>
      <w:r w:rsidRPr="005A0EC7">
        <w:rPr>
          <w:rFonts w:ascii="Calibri" w:eastAsia="Times New Roman" w:hAnsi="Calibri" w:cs="Calibri"/>
          <w:kern w:val="0"/>
          <w:sz w:val="22"/>
          <w:lang w:eastAsia="ar-SA" w:bidi="ar-SA"/>
        </w:rPr>
        <w:t>Αιτήματα παροχής διευκρινήσεων που είτε υποβάλλονται με άλλο τρόπο είτε το ηλεκτρονικό αρχείο που τα συνοδεύει δεν είναι ηλεκτρονικά υπογεγραμμένο, δεν εξετάζονται.</w:t>
      </w:r>
    </w:p>
    <w:p w:rsidR="00D6652B" w:rsidRPr="005A0EC7" w:rsidRDefault="00D6652B" w:rsidP="00D6652B">
      <w:pPr>
        <w:pStyle w:val="Standard"/>
        <w:spacing w:line="276" w:lineRule="auto"/>
        <w:jc w:val="both"/>
        <w:rPr>
          <w:rFonts w:ascii="Calibri" w:eastAsia="Times New Roman" w:hAnsi="Calibri" w:cs="Calibri"/>
          <w:kern w:val="0"/>
          <w:sz w:val="22"/>
          <w:lang w:eastAsia="ar-SA" w:bidi="ar-SA"/>
        </w:rPr>
      </w:pPr>
    </w:p>
    <w:p w:rsidR="00D6652B" w:rsidRDefault="00D6652B" w:rsidP="00D6652B">
      <w:r>
        <w:t xml:space="preserve"> Η αναθέτουσα αρχή μπορεί να παρατείνει την προθεσμία παραλαβής των προσφορών, ούτως ώστε όλοι οι ενδιαφερόμενοι οικονομικοί φορείς να μπορούν να λάβουν γνώση όλων των αναγκαίων πληροφοριών για την κατάρτιση των προσφορών στις ακόλουθες περιπτώσεις</w:t>
      </w:r>
      <w:r>
        <w:rPr>
          <w:rStyle w:val="WW-FootnoteReference7"/>
        </w:rPr>
        <w:footnoteReference w:id="5"/>
      </w:r>
      <w:r>
        <w:t>:</w:t>
      </w:r>
    </w:p>
    <w:p w:rsidR="00D6652B" w:rsidRDefault="00D6652B" w:rsidP="00D6652B">
      <w:r>
        <w:t>α) όταν, για οποιονδήποτε λόγο, πρόσθετες πληροφορίες, αν και ζητήθηκαν από τον οικονομικό φορέα έγκαιρα δεν έχουν παρασχεθεί το αργότερο τέσσερις (4) ημέρες πριν από την προθεσμία που ορίζεται για την παραλαβή των προσφορών,</w:t>
      </w:r>
    </w:p>
    <w:p w:rsidR="00D6652B" w:rsidRPr="001017C9" w:rsidRDefault="00D6652B" w:rsidP="00D6652B">
      <w:pPr>
        <w:rPr>
          <w:i/>
          <w:iCs/>
          <w:color w:val="5B9BD5"/>
        </w:rPr>
      </w:pPr>
      <w:r>
        <w:t>β) όταν τα έγγραφα της σύμβασης υφίστανται σημαντικές αλλαγές.</w:t>
      </w:r>
      <w:r w:rsidRPr="001017C9">
        <w:t xml:space="preserve"> </w:t>
      </w:r>
    </w:p>
    <w:p w:rsidR="00D6652B" w:rsidRDefault="00D6652B" w:rsidP="00D6652B">
      <w:r>
        <w:t>Η διάρκεια της παράτασης θα είναι ανάλογη με τη σπουδαιότητα των πληροφοριών που ζητήθηκαν ή των αλλαγών.</w:t>
      </w:r>
    </w:p>
    <w:p w:rsidR="00D6652B" w:rsidRDefault="00D6652B" w:rsidP="00D6652B">
      <w:r>
        <w:t xml:space="preserve">Όταν οι πρόσθετες πληροφορίες δεν έχουν ζητηθεί έγκαιρα ή δεν έχουν σημασία για την προετοιμασία κατάλληλων προσφορών, </w:t>
      </w:r>
      <w:r w:rsidRPr="00366FFB">
        <w:t xml:space="preserve">η παράταση </w:t>
      </w:r>
      <w:r>
        <w:t>της</w:t>
      </w:r>
      <w:r w:rsidRPr="00366FFB">
        <w:t xml:space="preserve"> </w:t>
      </w:r>
      <w:r>
        <w:t>προθεσμίας</w:t>
      </w:r>
      <w:r w:rsidRPr="00366FFB">
        <w:t xml:space="preserve"> εναπόκειται στη διακριτική ευχέρεια της αναθέτουσας αρχής</w:t>
      </w:r>
      <w:r>
        <w:t>.</w:t>
      </w:r>
    </w:p>
    <w:p w:rsidR="00D6652B" w:rsidRDefault="00D6652B" w:rsidP="00D6652B">
      <w:r w:rsidRPr="002510A3">
        <w:t>Τροποποίηση των όρων της διαγωνιστικής διαδικασίας (πχ αλλαγή/μετάθεση της καταληκτικής ημερομηνίας υποβολής προσφορών, καθώς και σημαντικές αλλαγές των εγγράφων της σύμβασης, σύμφωνα με την προηγούμενη παράγραφο) δημοσιεύεται στο ΚΗΜΔΗΣ</w:t>
      </w:r>
      <w:r w:rsidRPr="002510A3">
        <w:rPr>
          <w:rStyle w:val="aff"/>
        </w:rPr>
        <w:footnoteReference w:id="6"/>
      </w:r>
      <w:r w:rsidRPr="002510A3">
        <w:t>.</w:t>
      </w:r>
      <w:r w:rsidRPr="00FE71B4">
        <w:t xml:space="preserve"> </w:t>
      </w:r>
    </w:p>
    <w:p w:rsidR="00D6652B" w:rsidRDefault="00D6652B" w:rsidP="008462AC">
      <w:bookmarkStart w:id="26" w:name="_Toc131417019"/>
      <w:r>
        <w:t>2.1.4</w:t>
      </w:r>
      <w:r>
        <w:tab/>
        <w:t>Γλώσσα</w:t>
      </w:r>
      <w:bookmarkEnd w:id="26"/>
    </w:p>
    <w:p w:rsidR="00D6652B" w:rsidRDefault="00D6652B" w:rsidP="00D6652B">
      <w:pPr>
        <w:jc w:val="both"/>
      </w:pPr>
      <w:r>
        <w:t>Τα έγγραφα της σύμβασης έχουν συνταχθεί στην ελληνική γλώσσα.Τα έγγραφα της σύμβασης έχουν συνταχθεί εκτός από την ελληνική. Σε περίπτωση ασυμφωνίας μεταξύ των τμημάτων των εγγράφων της σύμβασης που έχουν συνταχθεί σε περισσότερες γλώσσες, επικρατεί η ελληνική έκδοση.</w:t>
      </w:r>
      <w:r>
        <w:rPr>
          <w:rStyle w:val="FootnoteReference2"/>
        </w:rPr>
        <w:footnoteReference w:id="7"/>
      </w:r>
    </w:p>
    <w:p w:rsidR="00D6652B" w:rsidRDefault="00D6652B" w:rsidP="00D6652B">
      <w:pPr>
        <w:jc w:val="both"/>
        <w:rPr>
          <w:color w:val="000000"/>
        </w:rPr>
      </w:pPr>
      <w:r>
        <w:lastRenderedPageBreak/>
        <w:t>Τυχόν προδικαστικές προσφυγές υποβάλλονται στην ελληνική γλώσσα.</w:t>
      </w:r>
    </w:p>
    <w:p w:rsidR="00D6652B" w:rsidRDefault="00D6652B" w:rsidP="00D6652B">
      <w:pPr>
        <w:jc w:val="both"/>
        <w:rPr>
          <w:color w:val="000000"/>
        </w:rPr>
      </w:pPr>
      <w:r>
        <w:rPr>
          <w:color w:val="000000"/>
        </w:rPr>
        <w:t xml:space="preserve">Οι </w:t>
      </w:r>
      <w:r>
        <w:rPr>
          <w:b/>
          <w:color w:val="000000"/>
          <w:u w:val="single"/>
        </w:rPr>
        <w:t>προσφορές,</w:t>
      </w:r>
      <w:r>
        <w:rPr>
          <w:color w:val="000000"/>
        </w:rPr>
        <w:t xml:space="preserve"> τα  στοιχεία που περιλαμβάνονται σε αυτές, καθώς και τα αποδεικτικά έγγραφα σχετικά με τη μη ύπαρξη λόγου αποκλεισμού και την πλήρωση των κριτηρίων ποιοτικής επιλογής</w:t>
      </w:r>
      <w:r>
        <w:rPr>
          <w:rStyle w:val="aff"/>
          <w:color w:val="000000"/>
        </w:rPr>
        <w:footnoteReference w:id="8"/>
      </w:r>
      <w:r>
        <w:rPr>
          <w:color w:val="000000"/>
        </w:rPr>
        <w:t xml:space="preserve"> συντάσσονται στην ελληνική γλώσσα ή συνοδεύονται από επίσημη μετάφρασή τους στην ελληνική γλώσσα. </w:t>
      </w:r>
    </w:p>
    <w:p w:rsidR="00D6652B" w:rsidRDefault="00D6652B" w:rsidP="00D6652B">
      <w:pPr>
        <w:jc w:val="both"/>
        <w:rPr>
          <w:color w:val="000000"/>
        </w:rPr>
      </w:pPr>
      <w:r w:rsidRPr="002510A3">
        <w:rPr>
          <w:color w:val="000000"/>
        </w:rPr>
        <w:t>Τα αλλοδαπά δημόσια και ιδιωτικά έγγραφα συνοδεύονται από μετάφρασή τους στην ελληνική γλώσσα επικυρωμένη, είτε από πρόσωπο αρμόδιο κατά τις κείμενες διατάξεις της εθνικής νομοθεσίας είτε από πρόσωπο κατά νόμο αρμόδιο της χώρας στην οποία έχει συνταχθεί το έγγραφο.</w:t>
      </w:r>
      <w:r>
        <w:rPr>
          <w:color w:val="000000"/>
        </w:rPr>
        <w:t xml:space="preserve"> </w:t>
      </w:r>
    </w:p>
    <w:p w:rsidR="00D6652B" w:rsidRDefault="00D6652B" w:rsidP="00D6652B">
      <w:pPr>
        <w:jc w:val="both"/>
        <w:rPr>
          <w:color w:val="000000"/>
        </w:rPr>
      </w:pPr>
      <w:r>
        <w:rPr>
          <w:i/>
          <w:iCs/>
          <w:color w:val="000000"/>
        </w:rPr>
        <w:t xml:space="preserve"> </w:t>
      </w:r>
      <w:r w:rsidRPr="00216ECA">
        <w:rPr>
          <w:iCs/>
          <w:color w:val="000000"/>
        </w:rPr>
        <w:t>Ενημερωτικά και τεχνικά φυλλάδια και άλλα έντυπα,</w:t>
      </w:r>
      <w:r>
        <w:rPr>
          <w:iCs/>
          <w:color w:val="000000"/>
        </w:rPr>
        <w:t xml:space="preserve"> </w:t>
      </w:r>
      <w:r w:rsidRPr="00216ECA">
        <w:rPr>
          <w:iCs/>
          <w:color w:val="000000"/>
        </w:rPr>
        <w:t>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 που είναι δυνατόν να διαβαστούν σε κάθε γλώσσα και δεν είναι απαραίτητη η μετάφραση τους, μπορούν να υποβάλλονται σε άλλη γλώσσα, χωρίς να συνοδεύονται από μετάφραση στην ελληνική</w:t>
      </w:r>
      <w:r>
        <w:rPr>
          <w:i/>
          <w:iCs/>
          <w:color w:val="000000"/>
        </w:rPr>
        <w:t xml:space="preserve">. </w:t>
      </w:r>
    </w:p>
    <w:p w:rsidR="00D6652B" w:rsidRDefault="00D6652B" w:rsidP="00D6652B">
      <w:pPr>
        <w:jc w:val="both"/>
        <w:rPr>
          <w:color w:val="000000"/>
        </w:rPr>
      </w:pPr>
      <w:r>
        <w:rPr>
          <w:color w:val="000000"/>
        </w:rPr>
        <w:t>Κάθε μορφής επικοινωνία με την αναθέτουσα αρχή, καθώς και μεταξύ αυτής και του αναδόχου, θα γίνονται υποχρεωτικά στην ελληνική γλώσσα.</w:t>
      </w:r>
    </w:p>
    <w:p w:rsidR="00D6652B" w:rsidRPr="008462AC" w:rsidRDefault="00D6652B" w:rsidP="008462AC">
      <w:pPr>
        <w:rPr>
          <w:b/>
        </w:rPr>
      </w:pPr>
      <w:bookmarkStart w:id="27" w:name="_Toc131417020"/>
      <w:r w:rsidRPr="008462AC">
        <w:rPr>
          <w:b/>
        </w:rPr>
        <w:t>2.1.5</w:t>
      </w:r>
      <w:r w:rsidRPr="008462AC">
        <w:rPr>
          <w:b/>
        </w:rPr>
        <w:tab/>
        <w:t>Εγγυήσεις</w:t>
      </w:r>
      <w:bookmarkEnd w:id="27"/>
    </w:p>
    <w:p w:rsidR="00D6652B" w:rsidRDefault="00D6652B" w:rsidP="00D6652B">
      <w:pPr>
        <w:jc w:val="both"/>
        <w:rPr>
          <w:color w:val="000000"/>
        </w:rPr>
      </w:pPr>
      <w:r>
        <w:rPr>
          <w:color w:val="000000"/>
        </w:rPr>
        <w:t>Οι εγγυητικές επιστολές των παραγράφων 2.2.2 και 4.1. εκδίδονται από πιστωτικά ιδρύματα ή χρηματοδοτικά ιδρύματα ή ασφαλιστικές επιχειρήσεις κατά την έννοια των περιπτώσεων β΄ και γ΄ της παρ. 1 του άρθρου 14 του ν. 4364/ 2016 (Α΄13)</w:t>
      </w:r>
      <w:r>
        <w:rPr>
          <w:rStyle w:val="WW-0"/>
          <w:color w:val="000000"/>
        </w:rPr>
        <w:footnoteReference w:id="9"/>
      </w:r>
      <w:r>
        <w:t>,</w:t>
      </w:r>
      <w:r>
        <w:rPr>
          <w:color w:val="000000"/>
        </w:rPr>
        <w:t xml:space="preserve"> που λειτουργούν νόμιμα στα κράτη - μέλη της Ένωσης ή του Ευρωπαϊκού Οικονομικού Χώρου ή στα κράτη-μέρη της ΣΔΣ και έχουν, σύμφωνα με τις ισχύουσες διατάξεις, το δικαίωμα αυτό. Μπορούν, επίσης, να εκδίδονται από το Τ.Μ.Ε.Δ.Ε. ή να παρέχονται με γραμμάτιο του Ταμείου Παρακαταθηκών και Δανείων με παρακατάθεση σε αυτό του αντίστοιχου χρηματικού ποσού</w:t>
      </w:r>
      <w:r>
        <w:rPr>
          <w:rStyle w:val="aff"/>
          <w:color w:val="000000"/>
        </w:rPr>
        <w:footnoteReference w:id="10"/>
      </w:r>
      <w:r>
        <w:rPr>
          <w:color w:val="000000"/>
        </w:rPr>
        <w:t>. Αν συσταθεί παρακαταθήκη με γραμμάτιο παρακατάθεσης χρεογράφων στο Ταμείο Παρακαταθηκών και Δανείων, τα τοκομερίδια ή μερίσματα που λήγουν κατά τη διάρκεια της εγγύησης επιστρέφονται μετά τη λήξη τους στον υπέρ ου η εγγύηση οικονομικό φορέα.</w:t>
      </w:r>
    </w:p>
    <w:p w:rsidR="00D6652B" w:rsidRDefault="00D6652B" w:rsidP="00D6652B">
      <w:pPr>
        <w:jc w:val="both"/>
        <w:rPr>
          <w:color w:val="000000"/>
        </w:rPr>
      </w:pPr>
      <w:r>
        <w:rPr>
          <w:color w:val="000000"/>
        </w:rPr>
        <w:t>Οι εγγυητικές επιστολές εκδίδονται κατ’ επιλογή των οικονομικών φορέων από έναν ή περισσότερους εκδότες της παραπάνω παραγράφου.</w:t>
      </w:r>
    </w:p>
    <w:p w:rsidR="00D6652B" w:rsidRDefault="00D6652B" w:rsidP="00D6652B">
      <w:pPr>
        <w:jc w:val="both"/>
        <w:rPr>
          <w:color w:val="5B9BD5"/>
        </w:rPr>
      </w:pPr>
      <w:r>
        <w:rPr>
          <w:color w:val="000000"/>
        </w:rPr>
        <w:t xml:space="preserve">Οι εγγυήσεις αυτές περιλαμβάνουν κατ’ ελάχιστον τα ακόλουθα στοιχεία: α) την ημερομηνία έκδοσης, β) τον εκδότη, γ) την αναθέτουσα αρχή προς την οποία απευθύνονται, δ) τον αριθμό της εγγύησης, ε) το ποσό που καλύπτει η εγγύηση, στ) την πλήρη επωνυμία, τον Α.Φ.Μ. και τη διεύθυνση του οικονομικού φορέα υπέρ του οποίου εκδίδεται η εγγύηση (στην περίπτωση ένωσης αναγράφονται όλα τα παραπάνω για κάθε μέλος της ένωσης),  ζ) τους όρους ότι: αα) η εγγύηση παρέχεται ανέκκλητα και ανεπιφύλακτα, ο δε εκδότης παραιτείται του δικαιώματος της διαιρέσεως και της διζήσεως, και ββ) ότι σε περίπτωση κατάπτωσης αυτής, το ποσό της κατάπτωσης υπόκειται στο εκάστοτε ισχύον τέλος χαρτοσήμου, η) τα στοιχεία της σχετικής διακήρυξης και την καταληκτική ημερομηνία υποβολής προσφορών, θ) την ημερομηνία λήξης ή τον χρόνο ισχύος της εγγύησης, ι) </w:t>
      </w:r>
      <w:r>
        <w:rPr>
          <w:color w:val="000000"/>
        </w:rPr>
        <w:lastRenderedPageBreak/>
        <w:t>την ανάληψη υποχρέωσης από τον εκδότη της εγγύησης να καταβάλει το ποσό της εγγύησης ολικά ή μερικά εντός πέντε (5) ημερών μετά από απλή έγγραφη ειδοποίηση εκείνου προς τον οποίο απευθύνεται και ια) στην περίπτωση των εγγυήσεων καλής εκτέλεσης και προκαταβολής, τον αριθμό και τον τίτλο της σχετικής σύμβασης</w:t>
      </w:r>
      <w:r>
        <w:rPr>
          <w:rStyle w:val="aff"/>
          <w:color w:val="000000"/>
        </w:rPr>
        <w:footnoteReference w:id="11"/>
      </w:r>
      <w:r>
        <w:rPr>
          <w:color w:val="000000"/>
        </w:rPr>
        <w:t xml:space="preserve">. </w:t>
      </w:r>
    </w:p>
    <w:p w:rsidR="00D6652B" w:rsidRDefault="00D6652B" w:rsidP="00D6652B">
      <w:pPr>
        <w:jc w:val="both"/>
        <w:rPr>
          <w:color w:val="000000"/>
        </w:rPr>
      </w:pPr>
      <w:r w:rsidRPr="00C823DC">
        <w:rPr>
          <w:color w:val="000000"/>
        </w:rPr>
        <w:t>Η περ. αα’ του προηγούμενου εδαφίου ζ΄</w:t>
      </w:r>
      <w:r>
        <w:rPr>
          <w:color w:val="000000"/>
        </w:rPr>
        <w:t xml:space="preserve"> </w:t>
      </w:r>
      <w:r w:rsidRPr="00C823DC">
        <w:rPr>
          <w:color w:val="000000"/>
        </w:rPr>
        <w:t>δεν εφαρμόζεται για τις εγγυήσεις που παρέχονται με γραμμάτιο του Ταμείου Παρακαταθηκών και Δανείων.</w:t>
      </w:r>
    </w:p>
    <w:p w:rsidR="00D6652B" w:rsidRPr="00D155FE" w:rsidRDefault="00D6652B" w:rsidP="00D6652B">
      <w:pPr>
        <w:jc w:val="both"/>
        <w:rPr>
          <w:color w:val="000000"/>
        </w:rPr>
      </w:pPr>
      <w:r>
        <w:rPr>
          <w:color w:val="000000"/>
        </w:rPr>
        <w:t xml:space="preserve">Σχετικά υποδείγματα στο </w:t>
      </w:r>
      <w:r w:rsidRPr="00D155FE">
        <w:rPr>
          <w:color w:val="000000"/>
        </w:rPr>
        <w:t>ΠΑΡΑΡΤΗΜΑ III</w:t>
      </w:r>
    </w:p>
    <w:p w:rsidR="00D6652B" w:rsidRDefault="00D6652B" w:rsidP="00D6652B">
      <w:pPr>
        <w:spacing w:after="0"/>
        <w:jc w:val="both"/>
        <w:rPr>
          <w:color w:val="000000"/>
        </w:rPr>
      </w:pPr>
      <w:r>
        <w:rPr>
          <w:color w:val="000000"/>
        </w:rPr>
        <w:t>Η αναθέτουσα αρχή επικοινωνεί με τους εκδότες των εγγυητικών επιστολών προκειμένου να διαπιστώσει την εγκυρότητά τους.</w:t>
      </w:r>
    </w:p>
    <w:p w:rsidR="00D6652B" w:rsidRPr="008462AC" w:rsidRDefault="00D6652B" w:rsidP="008462AC">
      <w:pPr>
        <w:rPr>
          <w:b/>
        </w:rPr>
      </w:pPr>
      <w:bookmarkStart w:id="28" w:name="_Toc131417021"/>
      <w:r w:rsidRPr="008462AC">
        <w:rPr>
          <w:b/>
        </w:rPr>
        <w:t>2.1.6</w:t>
      </w:r>
      <w:r w:rsidRPr="008462AC">
        <w:rPr>
          <w:b/>
        </w:rPr>
        <w:tab/>
        <w:t>Προστασία Προσωπικών Δεδομένων</w:t>
      </w:r>
      <w:bookmarkEnd w:id="28"/>
    </w:p>
    <w:p w:rsidR="00D6652B" w:rsidRPr="00CC76C4" w:rsidRDefault="00D6652B" w:rsidP="00D6652B">
      <w:pPr>
        <w:jc w:val="both"/>
        <w:rPr>
          <w:color w:val="000000"/>
        </w:rPr>
      </w:pPr>
      <w:r w:rsidRPr="00CC76C4">
        <w:rPr>
          <w:color w:val="000000"/>
        </w:rPr>
        <w:t xml:space="preserve">Η </w:t>
      </w:r>
      <w:r>
        <w:rPr>
          <w:color w:val="000000"/>
        </w:rPr>
        <w:t>α</w:t>
      </w:r>
      <w:r w:rsidRPr="00CC76C4">
        <w:rPr>
          <w:color w:val="000000"/>
        </w:rPr>
        <w:t xml:space="preserve">ναθέτουσα </w:t>
      </w:r>
      <w:r>
        <w:rPr>
          <w:color w:val="000000"/>
        </w:rPr>
        <w:t>α</w:t>
      </w:r>
      <w:r w:rsidRPr="00CC76C4">
        <w:rPr>
          <w:color w:val="000000"/>
        </w:rPr>
        <w:t>ρχή ενημερώνει το φυσικό πρόσωπο που υπογράφει την προσφορά ως Προσφέρων ή ως Νόμιμος Εκπρόσωπος Προσφέροντος, ότι η ίδια ή και τρίτοι, κατ’ εντολή και για λογαριασμό της, θα επεξεργάζονται προσωπικά δεδομένα που περιέχονται στους φακέλους της προσφοράς και τα αποδεικτικά μέσα τα οποία υποβάλλονται σε αυτήν, στο πλαίσιο του παρόντος Διαγωνισμού, για το σκοπό της αξιολόγησης των προσφορών και της ενημέρωσης έτερων συμμετεχόντων σε αυτόν, λαμβάνοντας κάθε εύλογο μέτρο για τη διασφάλιση του απόρρητου και της ασφάλειας της επεξεργασίας των δεδομένων και της προστασίας τους από κάθε μορφής αθέμιτη επεξεργασία, σύμφωνα με τις διατάξεις της κείμενης νομοθεσίας περί προστασίας προσωπικών δεδομένων, κατά τα αναλυτικώς αναφερόμενα στην αναλυτική ενημέρωση που επισυνάπτεται στην παρούσα.</w:t>
      </w:r>
    </w:p>
    <w:p w:rsidR="00D6652B" w:rsidRDefault="00D6652B" w:rsidP="00D6652B"/>
    <w:p w:rsidR="00D6652B" w:rsidRPr="008462AC" w:rsidRDefault="00D6652B" w:rsidP="008462AC">
      <w:pPr>
        <w:rPr>
          <w:b/>
        </w:rPr>
      </w:pPr>
      <w:bookmarkStart w:id="29" w:name="_Toc131417022"/>
      <w:r w:rsidRPr="008462AC">
        <w:rPr>
          <w:b/>
        </w:rPr>
        <w:t>2.2</w:t>
      </w:r>
      <w:r w:rsidRPr="008462AC">
        <w:rPr>
          <w:b/>
        </w:rPr>
        <w:tab/>
        <w:t>Δικαίωμα Συμμετοχής - Κριτήρια Ποιοτικής Επιλογής</w:t>
      </w:r>
      <w:bookmarkEnd w:id="29"/>
    </w:p>
    <w:p w:rsidR="00D6652B" w:rsidRPr="008462AC" w:rsidRDefault="00D6652B" w:rsidP="008462AC">
      <w:pPr>
        <w:rPr>
          <w:b/>
        </w:rPr>
      </w:pPr>
      <w:bookmarkStart w:id="30" w:name="_Toc131417023"/>
      <w:r w:rsidRPr="008462AC">
        <w:rPr>
          <w:b/>
        </w:rPr>
        <w:t>2.2.1</w:t>
      </w:r>
      <w:r w:rsidRPr="008462AC">
        <w:rPr>
          <w:b/>
        </w:rPr>
        <w:tab/>
        <w:t>Δικαίωμα συμμετοχής</w:t>
      </w:r>
      <w:bookmarkEnd w:id="30"/>
      <w:r w:rsidRPr="008462AC">
        <w:rPr>
          <w:b/>
        </w:rPr>
        <w:t xml:space="preserve"> </w:t>
      </w:r>
    </w:p>
    <w:p w:rsidR="00D6652B" w:rsidRDefault="00D6652B" w:rsidP="00D6652B">
      <w:pPr>
        <w:jc w:val="both"/>
      </w:pPr>
      <w:r w:rsidRPr="001A784D">
        <w:rPr>
          <w:rFonts w:ascii="Arial" w:hAnsi="Arial" w:cs="Times New Roman"/>
          <w:b/>
          <w:bCs/>
          <w:szCs w:val="26"/>
        </w:rPr>
        <w:t>1</w:t>
      </w:r>
      <w:r>
        <w:rPr>
          <w:b/>
          <w:bCs/>
        </w:rPr>
        <w:t xml:space="preserve">. </w:t>
      </w:r>
      <w:r>
        <w:t>Δικαίωμα συμμετοχής στη διαδικασία σύναψης της παρούσας σύμβασης έχουν φυσικά ή νομικά πρόσωπα και, σε περίπτωση ενώσεων οικονομικών φορέων, τα μέλη αυτών, που είναι εγκατεστημένα σε:</w:t>
      </w:r>
    </w:p>
    <w:p w:rsidR="00D6652B" w:rsidRDefault="00D6652B" w:rsidP="00D6652B">
      <w:pPr>
        <w:jc w:val="both"/>
      </w:pPr>
      <w:r>
        <w:t>α) κράτος-μέλος της Ένωσης,</w:t>
      </w:r>
    </w:p>
    <w:p w:rsidR="00D6652B" w:rsidRDefault="00D6652B" w:rsidP="00D6652B">
      <w:pPr>
        <w:jc w:val="both"/>
      </w:pPr>
      <w:r>
        <w:t>β) κράτος-μέλος του Ευρωπαϊκού Οικονομικού Χώρου (Ε.Ο.Χ.),</w:t>
      </w:r>
    </w:p>
    <w:p w:rsidR="00D6652B" w:rsidRDefault="00D6652B" w:rsidP="00D6652B">
      <w:pPr>
        <w:jc w:val="both"/>
      </w:pPr>
      <w:r>
        <w:t>γ) τρίτες χώρες που έχουν υπογράψει και κυρώσει τη ΣΔΣ</w:t>
      </w:r>
      <w:r>
        <w:rPr>
          <w:rStyle w:val="aff"/>
        </w:rPr>
        <w:footnoteReference w:id="12"/>
      </w:r>
      <w:r>
        <w:t xml:space="preserve">, στο βαθμό που η υπό ανάθεση δημόσια σύμβαση καλύπτεται από τα Παραρτήματα 1, 2, 4, </w:t>
      </w:r>
      <w:r w:rsidRPr="00626CCA">
        <w:rPr>
          <w:lang w:eastAsia="zh-CN"/>
        </w:rPr>
        <w:t>5, 6 και 7</w:t>
      </w:r>
      <w:r w:rsidRPr="00626CCA">
        <w:rPr>
          <w:vertAlign w:val="superscript"/>
          <w:lang w:eastAsia="zh-CN"/>
        </w:rPr>
        <w:footnoteReference w:id="13"/>
      </w:r>
      <w:r w:rsidRPr="00626CCA">
        <w:rPr>
          <w:lang w:eastAsia="zh-CN"/>
        </w:rPr>
        <w:t xml:space="preserve"> </w:t>
      </w:r>
      <w:r>
        <w:t xml:space="preserve">και τις γενικές σημειώσεις του σχετικού με την Ένωση Προσαρτήματος I της ως άνω Συμφωνίας, καθώς και </w:t>
      </w:r>
    </w:p>
    <w:p w:rsidR="00D6652B" w:rsidRDefault="00D6652B" w:rsidP="00D6652B">
      <w:pPr>
        <w:jc w:val="both"/>
      </w:pPr>
      <w:r>
        <w:t>δ) σε τρίτες χώρες που δεν εμπίπτουν στην περίπτωση γ΄ της παρούσας παραγράφου και έχουν συνάψει διμερείς ή πολυμερείς συμφωνίες με την Ένωση σε θέματα διαδικασιών ανάθεσης δημοσίων συμβάσεων</w:t>
      </w:r>
      <w:r>
        <w:rPr>
          <w:rStyle w:val="aff"/>
        </w:rPr>
        <w:footnoteReference w:id="14"/>
      </w:r>
      <w:r>
        <w:t>.</w:t>
      </w:r>
    </w:p>
    <w:p w:rsidR="00D6652B" w:rsidRDefault="00D6652B" w:rsidP="00D6652B">
      <w:pPr>
        <w:jc w:val="both"/>
      </w:pPr>
      <w:r w:rsidRPr="00303AE1">
        <w:lastRenderedPageBreak/>
        <w:t>Στο βαθμό που καλύπτονται από τα Παραρτήματα 1, 2, 4 και 5</w:t>
      </w:r>
      <w:r>
        <w:t>, 6 και 7</w:t>
      </w:r>
      <w:r w:rsidRPr="00303AE1">
        <w:t xml:space="preserve"> και τις γενικές σημειώσεις του σχετικού με την Ένωση Προσαρτήματος I της ΣΔΣ, καθώς και τις λοιπές διεθνείς συμφωνίες από τις οποίες δεσμεύεται η Ένωση, οι αναθέτουσες αρχές επιφυλάσσουν για τα έργα, τα αγαθά, τις υπηρεσίες και τους οικονομικούς φορείς των χωρών που έχουν υπογράψει τις εν λόγω συμφωνίες μεταχείριση εξίσου ευνοϊκή με αυτήν που επιφυλάσσουν για τα έργα, τα αγαθά, τις υπηρεσίες και τους οικονομικούς φορείς της Ένωσης</w:t>
      </w:r>
      <w:r>
        <w:rPr>
          <w:rStyle w:val="aff"/>
        </w:rPr>
        <w:footnoteReference w:id="15"/>
      </w:r>
    </w:p>
    <w:p w:rsidR="00D6652B" w:rsidRPr="00680FA7" w:rsidRDefault="00D6652B" w:rsidP="00D6652B">
      <w:pPr>
        <w:pStyle w:val="affb"/>
        <w:rPr>
          <w:lang w:val="el-GR"/>
        </w:rPr>
      </w:pPr>
      <w:r w:rsidRPr="0065239E">
        <w:rPr>
          <w:b/>
          <w:szCs w:val="22"/>
          <w:lang w:val="el-GR"/>
        </w:rPr>
        <w:t>2.</w:t>
      </w:r>
      <w:r>
        <w:rPr>
          <w:b/>
          <w:szCs w:val="22"/>
          <w:lang w:val="el-GR"/>
        </w:rPr>
        <w:t xml:space="preserve"> </w:t>
      </w:r>
      <w:r w:rsidRPr="0065239E">
        <w:rPr>
          <w:szCs w:val="22"/>
          <w:lang w:val="el-GR"/>
        </w:rPr>
        <w:t>Οικονομικός φορέας συμμετέχει είτε μεμονωμένα είτε ως μέλος ένωσης</w:t>
      </w:r>
      <w:r w:rsidRPr="00C24789">
        <w:rPr>
          <w:rFonts w:ascii="Cambria" w:hAnsi="Cambria"/>
          <w:szCs w:val="22"/>
          <w:lang w:val="el-GR"/>
        </w:rPr>
        <w:t>.</w:t>
      </w:r>
      <w:r>
        <w:rPr>
          <w:rFonts w:ascii="Cambria" w:hAnsi="Cambria"/>
          <w:szCs w:val="22"/>
          <w:lang w:val="el-GR"/>
        </w:rPr>
        <w:t xml:space="preserve"> </w:t>
      </w:r>
      <w:r>
        <w:rPr>
          <w:lang w:val="el-GR"/>
        </w:rPr>
        <w:t>Οι ενώσεις οικονομικών φορέων, συμπεριλαμβανομένων και των προσωρινών συμπράξεων, δεν απαιτείται να περιβληθούν συγκεκριμένη νομική μορφή για την υποβολή προσφοράς</w:t>
      </w:r>
      <w:r w:rsidRPr="00680FA7">
        <w:rPr>
          <w:lang w:val="el-GR"/>
        </w:rPr>
        <w:t>.</w:t>
      </w:r>
      <w:r>
        <w:rPr>
          <w:lang w:val="el-GR"/>
        </w:rPr>
        <w:t xml:space="preserve"> Η αναθέτουσα αρχή</w:t>
      </w:r>
      <w:r w:rsidRPr="00680FA7">
        <w:rPr>
          <w:lang w:val="el-GR"/>
        </w:rPr>
        <w:t xml:space="preserve">  μπορεί να απαιτήσει από τις ενώσεις οικονομικών φορέων να περιβληθούν συγκεκριμένη νομική μορφή, εφόσον τους ανατεθεί η σύμβαση.</w:t>
      </w:r>
    </w:p>
    <w:p w:rsidR="00D6652B" w:rsidRPr="00680FA7" w:rsidRDefault="00D6652B" w:rsidP="00D6652B">
      <w:pPr>
        <w:pStyle w:val="affb"/>
        <w:rPr>
          <w:lang w:val="el-GR"/>
        </w:rPr>
      </w:pPr>
      <w:r w:rsidRPr="00680FA7">
        <w:rPr>
          <w:lang w:val="el-GR"/>
        </w:rPr>
        <w:t>Στις περιπτώσεις υποβολής προσφοράς από ένωση οικονομικών φορέων, όλα τα μέλη της ευθύνονται έναντι της αναθέτουσας αρχής αλληλέγγυα και εις ολόκληρον</w:t>
      </w:r>
      <w:r>
        <w:rPr>
          <w:lang w:val="el-GR"/>
        </w:rPr>
        <w:t xml:space="preserve"> </w:t>
      </w:r>
    </w:p>
    <w:p w:rsidR="00D6652B" w:rsidRPr="008462AC" w:rsidRDefault="00D6652B" w:rsidP="008462AC">
      <w:pPr>
        <w:rPr>
          <w:b/>
        </w:rPr>
      </w:pPr>
      <w:bookmarkStart w:id="31" w:name="_Toc131417024"/>
      <w:r w:rsidRPr="008462AC">
        <w:rPr>
          <w:b/>
        </w:rPr>
        <w:t>2.2.2</w:t>
      </w:r>
      <w:r w:rsidRPr="008462AC">
        <w:rPr>
          <w:b/>
        </w:rPr>
        <w:tab/>
        <w:t>Εγγύηση συμμετοχής</w:t>
      </w:r>
      <w:bookmarkEnd w:id="31"/>
    </w:p>
    <w:p w:rsidR="00D6652B" w:rsidRDefault="00D6652B" w:rsidP="008462AC">
      <w:r w:rsidRPr="008462AC">
        <w:rPr>
          <w:b/>
        </w:rPr>
        <w:t>2.2.2.1. Για την έγκυρη συμμετοχή στη διαδικασία σύναψης της παρούσας σύμβασης,</w:t>
      </w:r>
      <w:r>
        <w:t xml:space="preserve"> κατατίθεται από τους συμμετέχοντες οικονομικούς φορείς (προσφέροντες),  εγγυητική επιστολή συμμετοχής </w:t>
      </w:r>
      <w:r w:rsidRPr="00965AE4">
        <w:t xml:space="preserve"> το 1% επί</w:t>
      </w:r>
      <w:r w:rsidRPr="00D3667F">
        <w:t xml:space="preserve"> της εκτιμώμενης αξίας</w:t>
      </w:r>
      <w:r>
        <w:t xml:space="preserve">, εκτός ΦΠΑ, του κάθε τμήματος  </w:t>
      </w:r>
    </w:p>
    <w:p w:rsidR="00D6652B" w:rsidRPr="00DA1CE9" w:rsidRDefault="00D6652B" w:rsidP="00D6652B">
      <w:pPr>
        <w:jc w:val="both"/>
        <w:rPr>
          <w:rFonts w:ascii="Calibri" w:hAnsi="Calibri"/>
          <w:color w:val="000000"/>
        </w:rPr>
      </w:pPr>
      <w:r w:rsidRPr="00DA1CE9">
        <w:rPr>
          <w:rFonts w:ascii="Calibri" w:hAnsi="Calibri"/>
          <w:b/>
          <w:color w:val="000000"/>
        </w:rPr>
        <w:t>ΤΜΗΜΑ Α:</w:t>
      </w:r>
      <w:r w:rsidRPr="00DA1CE9">
        <w:rPr>
          <w:rFonts w:ascii="Calibri" w:hAnsi="Calibri"/>
          <w:color w:val="000000"/>
        </w:rPr>
        <w:t xml:space="preserve"> </w:t>
      </w:r>
      <w:r>
        <w:rPr>
          <w:rFonts w:ascii="Calibri" w:hAnsi="Calibri"/>
          <w:color w:val="000000"/>
        </w:rPr>
        <w:t>διακόσια εβδομήντα οκτώ ευρώ (</w:t>
      </w:r>
      <w:r w:rsidRPr="00DA1CE9">
        <w:rPr>
          <w:rFonts w:ascii="Calibri" w:hAnsi="Calibri"/>
          <w:color w:val="000000"/>
        </w:rPr>
        <w:t>278,00 €)</w:t>
      </w:r>
    </w:p>
    <w:p w:rsidR="00D6652B" w:rsidRPr="00DA1CE9" w:rsidRDefault="00D6652B" w:rsidP="00D6652B">
      <w:pPr>
        <w:jc w:val="both"/>
        <w:rPr>
          <w:rFonts w:ascii="Calibri" w:hAnsi="Calibri"/>
          <w:color w:val="000000"/>
        </w:rPr>
      </w:pPr>
      <w:r w:rsidRPr="00DA1CE9">
        <w:rPr>
          <w:rFonts w:ascii="Calibri" w:hAnsi="Calibri"/>
          <w:b/>
          <w:color w:val="000000"/>
        </w:rPr>
        <w:t>ΤΜΗΜΑ Β:</w:t>
      </w:r>
      <w:r w:rsidRPr="00DA1CE9">
        <w:rPr>
          <w:rFonts w:ascii="Calibri" w:hAnsi="Calibri"/>
          <w:color w:val="000000"/>
        </w:rPr>
        <w:t xml:space="preserve"> </w:t>
      </w:r>
      <w:r>
        <w:rPr>
          <w:rFonts w:ascii="Calibri" w:hAnsi="Calibri"/>
          <w:color w:val="000000"/>
        </w:rPr>
        <w:t>εκατόν είκοσι ευρώ (</w:t>
      </w:r>
      <w:r w:rsidRPr="00DA1CE9">
        <w:rPr>
          <w:rFonts w:ascii="Calibri" w:hAnsi="Calibri"/>
          <w:color w:val="000000"/>
        </w:rPr>
        <w:t>120,00 €)</w:t>
      </w:r>
    </w:p>
    <w:p w:rsidR="00D6652B" w:rsidRPr="00DA1CE9" w:rsidRDefault="00D6652B" w:rsidP="00D6652B">
      <w:pPr>
        <w:jc w:val="both"/>
        <w:rPr>
          <w:rFonts w:ascii="Calibri" w:hAnsi="Calibri"/>
          <w:color w:val="000000"/>
        </w:rPr>
      </w:pPr>
      <w:r w:rsidRPr="00DA1CE9">
        <w:rPr>
          <w:rFonts w:ascii="Calibri" w:hAnsi="Calibri"/>
          <w:b/>
          <w:color w:val="000000"/>
        </w:rPr>
        <w:t>ΤΜΗΜΑ Γ:</w:t>
      </w:r>
      <w:r w:rsidRPr="00DA1CE9">
        <w:rPr>
          <w:rFonts w:ascii="Calibri" w:hAnsi="Calibri"/>
          <w:color w:val="000000"/>
        </w:rPr>
        <w:t xml:space="preserve"> </w:t>
      </w:r>
      <w:r>
        <w:rPr>
          <w:rFonts w:ascii="Calibri" w:hAnsi="Calibri"/>
          <w:color w:val="000000"/>
        </w:rPr>
        <w:t>ογδόντα επτά ευρώ (</w:t>
      </w:r>
      <w:r w:rsidRPr="00DA1CE9">
        <w:rPr>
          <w:rFonts w:ascii="Calibri" w:hAnsi="Calibri"/>
          <w:color w:val="000000"/>
        </w:rPr>
        <w:t>87,00 €</w:t>
      </w:r>
    </w:p>
    <w:p w:rsidR="00D6652B" w:rsidRDefault="00D6652B" w:rsidP="00D6652B">
      <w:pPr>
        <w:jc w:val="both"/>
        <w:rPr>
          <w:bCs/>
        </w:rPr>
      </w:pPr>
      <w: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6652B" w:rsidRDefault="00D6652B" w:rsidP="00D6652B">
      <w:pPr>
        <w:jc w:val="both"/>
        <w:rPr>
          <w:bCs/>
        </w:rPr>
      </w:pPr>
      <w:r>
        <w:rPr>
          <w:bCs/>
        </w:rPr>
        <w:t xml:space="preserve">Η εγγύηση συμμετοχής πρέπει να ισχύει τουλάχιστον για τριάντα (30) ημέρες μετά τη λήξη του χρόνου ισχύος της προσφοράς του άρθρου 2.4.5 της παρούσας, ήτοι μέχρι </w:t>
      </w:r>
      <w:r w:rsidR="008462AC" w:rsidRPr="00320D1C">
        <w:rPr>
          <w:b/>
        </w:rPr>
        <w:t>26-11-2023</w:t>
      </w:r>
      <w:r w:rsidRPr="0045623E">
        <w:rPr>
          <w:bCs/>
          <w:color w:val="FF0000"/>
        </w:rPr>
        <w:t>,</w:t>
      </w:r>
      <w:r>
        <w:rPr>
          <w:bCs/>
        </w:rPr>
        <w:t xml:space="preserve">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D6652B" w:rsidRDefault="00D6652B" w:rsidP="00D6652B">
      <w:pPr>
        <w:jc w:val="both"/>
        <w:rPr>
          <w:bCs/>
        </w:rPr>
      </w:pPr>
      <w:r>
        <w:rPr>
          <w:bCs/>
        </w:rPr>
        <w:t xml:space="preserve">Οι πρωτότυπες εγγυήσεις συμμετοχής, πλην των εγγυήσεων που εκδίδονται ηλεκτρονικά, προσκομίζονται, σε κλειστό φάκελο με ευθύνη του οικονομικού φορέα, το αργότερο πριν την ημερομηνία και ώρα αποσφράγισης των προσφορών που ορίζεται στην παρ. 3.1 </w:t>
      </w:r>
      <w:r w:rsidRPr="00680FA7">
        <w:rPr>
          <w:bCs/>
        </w:rPr>
        <w:t>της</w:t>
      </w:r>
      <w:r>
        <w:rPr>
          <w:bCs/>
        </w:rPr>
        <w:t xml:space="preserve"> παρούσας, άλλως η προσφορά απορρίπτεται ως απαράδεκτη, μετά από γνώμη της Επιτροπής Διαγωνισμού. </w:t>
      </w:r>
    </w:p>
    <w:p w:rsidR="00D6652B" w:rsidRDefault="00D6652B" w:rsidP="00D6652B">
      <w:pPr>
        <w:jc w:val="both"/>
        <w:rPr>
          <w:bCs/>
        </w:rPr>
      </w:pPr>
      <w:r>
        <w:rPr>
          <w:b/>
          <w:bCs/>
        </w:rPr>
        <w:t>2.2.2.2.</w:t>
      </w:r>
      <w:r>
        <w:rPr>
          <w:b/>
        </w:rPr>
        <w:t xml:space="preserve"> </w:t>
      </w:r>
      <w:r>
        <w:t xml:space="preserve">Η εγγύηση συμμετοχής επιστρέφεται στον ανάδοχο με την προσκόμιση της εγγύησης καλής </w:t>
      </w:r>
      <w:r>
        <w:rPr>
          <w:bCs/>
        </w:rPr>
        <w:t xml:space="preserve">εκτέλεσης. </w:t>
      </w:r>
    </w:p>
    <w:p w:rsidR="00D6652B" w:rsidRDefault="00D6652B" w:rsidP="00D6652B">
      <w:pPr>
        <w:jc w:val="both"/>
        <w:rPr>
          <w:b/>
        </w:rPr>
      </w:pPr>
      <w:r>
        <w:rPr>
          <w:bCs/>
        </w:rPr>
        <w:t>Η εγγύηση συμμετοχής επιστρέφεται στους λοιπούς προσφέροντες, σύμφωνα με τα ειδικότερα οριζόμενα στην παρ. 3 του άρθρου 72 του ν. 4412/2016.</w:t>
      </w:r>
    </w:p>
    <w:p w:rsidR="00D6652B" w:rsidRDefault="00D6652B" w:rsidP="00D6652B">
      <w:pPr>
        <w:jc w:val="both"/>
      </w:pPr>
      <w:r>
        <w:rPr>
          <w:b/>
        </w:rPr>
        <w:t>2.2.2.3.</w:t>
      </w:r>
      <w:r>
        <w:t xml:space="preserve"> Η εγγύηση συμμετοχής καταπίπτει εάν ο προσφέρων: α) αποσύρει την προσφορά του κατά τη διάρκεια ισχύος αυτής, β) παρέχει, εν γνώσει του, ψευδή στοιχεία ή πληροφορίες που αναφέρονται στις παραγράφους 2.2.3 έως 2.2.8 γ) δεν προσκομίσει εγκαίρως τα προβλεπόμενα από την παρούσα δικαιολογητικά (παράγραφοι 2.2.9 και 3.2), δ) δεν προσέλθει εγκαίρως για υπογραφή του συμφωνητικού, ε) υποβάλει μη κατάλληλη προσφορά, με την έννοια </w:t>
      </w:r>
      <w:r w:rsidRPr="00BD65F6">
        <w:t xml:space="preserve">της περ. 46 της παρ. 1 του άρθρου 2 του ν. 4412/2016, στ) δεν ανταποκριθεί στη σχετική πρόσκληση της αναθέτουσας αρχής να εξηγήσει την τιμή ή το κόστος της προσφοράς του εντός της </w:t>
      </w:r>
      <w:r w:rsidRPr="00BD65F6">
        <w:lastRenderedPageBreak/>
        <w:t>τεθείσας προθεσμίας και η προσφορά του απορριφθεί</w:t>
      </w:r>
      <w:r w:rsidRPr="00B126BF">
        <w:rPr>
          <w:vertAlign w:val="superscript"/>
        </w:rPr>
        <w:footnoteReference w:id="16"/>
      </w:r>
      <w:r w:rsidRPr="00BD65F6">
        <w:t>, ζ) στις περιπτώσεις των παρ. 3, 4 και 5 του άρθρου 103 του ν. 4412/2016</w:t>
      </w:r>
      <w:r w:rsidRPr="00322DCB">
        <w:t>, περί</w:t>
      </w:r>
      <w:r>
        <w:t xml:space="preserve"> πρόσκλησης για υποβολή δικαιολογητικών από τον προσωρινό ανάδοχο, αν</w:t>
      </w:r>
      <w:r w:rsidRPr="00F061C6">
        <w:t>, κατά τον έλεγχο των παραπάνω δικαιολογητικών</w:t>
      </w:r>
      <w:r>
        <w:t>, σύμφωνα με τις παραγράφους 3.2 και 3.4 της παρούσας</w:t>
      </w:r>
      <w:r w:rsidRPr="00F061C6">
        <w:t>,</w:t>
      </w:r>
      <w:r>
        <w:t xml:space="preserve"> </w:t>
      </w:r>
      <w:r w:rsidRPr="00F061C6">
        <w:t>διαπιστωθεί ότι τα στοιχεία που δηλώθηκαν</w:t>
      </w:r>
      <w:r>
        <w:t xml:space="preserve"> στο ΕΕΕΣ</w:t>
      </w:r>
      <w:r w:rsidRPr="00F061C6">
        <w:t xml:space="preserve"> είναι εκ προθέσεως απατηλά, ή ότι έχουν</w:t>
      </w:r>
      <w:r>
        <w:t xml:space="preserve"> </w:t>
      </w:r>
      <w:r w:rsidRPr="00F061C6">
        <w:t>υποβληθεί πλαστά αποδεικτικά στοιχεία</w:t>
      </w:r>
      <w:r>
        <w:t xml:space="preserve">, ή αν, </w:t>
      </w:r>
      <w:r w:rsidRPr="00F061C6">
        <w:t>από τα παραπάνω δικαιολογητικά που προσκομίσθηκαν νομίμως και εμπροθέσμως</w:t>
      </w:r>
      <w:r>
        <w:t>,</w:t>
      </w:r>
      <w:r w:rsidRPr="00F061C6">
        <w:t xml:space="preserve"> δεν αποδεικνύεται</w:t>
      </w:r>
      <w:r>
        <w:t xml:space="preserve"> </w:t>
      </w:r>
      <w:r w:rsidRPr="00F061C6">
        <w:t xml:space="preserve">η μη συνδρομή των λόγων αποκλεισμού </w:t>
      </w:r>
      <w:r>
        <w:t xml:space="preserve">της παραγράφου 2.2.3 </w:t>
      </w:r>
      <w:r w:rsidRPr="00F061C6">
        <w:t xml:space="preserve">ή η πλήρωση μιας ή περισσότερων από </w:t>
      </w:r>
      <w:r>
        <w:t xml:space="preserve">τις </w:t>
      </w:r>
      <w:r w:rsidRPr="00F061C6">
        <w:t>απαιτήσεις των κριτηρίων ποιοτικής επιλογής</w:t>
      </w:r>
      <w:r>
        <w:t>.</w:t>
      </w:r>
    </w:p>
    <w:p w:rsidR="00D6652B" w:rsidRDefault="00D6652B" w:rsidP="00D6652B">
      <w:pPr>
        <w:pStyle w:val="3"/>
        <w:spacing w:before="120"/>
        <w:rPr>
          <w:rFonts w:asciiTheme="minorHAnsi" w:eastAsiaTheme="minorEastAsia" w:hAnsiTheme="minorHAnsi" w:cstheme="minorBidi"/>
          <w:b w:val="0"/>
          <w:bCs w:val="0"/>
          <w:szCs w:val="22"/>
          <w:lang w:val="el-GR" w:eastAsia="el-GR"/>
        </w:rPr>
      </w:pPr>
    </w:p>
    <w:p w:rsidR="00D6652B" w:rsidRPr="008462AC" w:rsidRDefault="00D6652B" w:rsidP="008462AC">
      <w:pPr>
        <w:rPr>
          <w:b/>
        </w:rPr>
      </w:pPr>
      <w:bookmarkStart w:id="32" w:name="_Toc131417025"/>
      <w:r w:rsidRPr="008462AC">
        <w:rPr>
          <w:b/>
        </w:rPr>
        <w:t>2.2.3</w:t>
      </w:r>
      <w:r w:rsidRPr="008462AC">
        <w:rPr>
          <w:b/>
        </w:rPr>
        <w:tab/>
        <w:t>Λόγοι αποκλεισμού</w:t>
      </w:r>
      <w:bookmarkEnd w:id="32"/>
    </w:p>
    <w:p w:rsidR="00D6652B" w:rsidRDefault="00D6652B" w:rsidP="00D6652B">
      <w:pPr>
        <w:spacing w:before="120"/>
        <w:jc w:val="both"/>
        <w:rPr>
          <w:b/>
          <w:bCs/>
        </w:rPr>
      </w:pPr>
      <w:r>
        <w:t>Αποκλείεται από τη συμμετοχή στην παρούσα διαδικασία σύναψης σύμβασης (διαγωνισμό) οικονομικός φορέας, εφόσον συντρέχει στο πρόσωπό του (εάν πρόκειται για μεμονωμένο φυσικό ή νομικό πρόσωπο) ή σε ένα από τα μέλη του (εάν πρόκειται για ένωση οικονομικών φορέων) ένας ή περισσότεροι από τους ακόλουθους λόγους:</w:t>
      </w:r>
    </w:p>
    <w:p w:rsidR="00D6652B" w:rsidRDefault="00D6652B" w:rsidP="00D6652B">
      <w:pPr>
        <w:jc w:val="both"/>
      </w:pPr>
      <w:r>
        <w:rPr>
          <w:b/>
          <w:bCs/>
        </w:rPr>
        <w:t xml:space="preserve">2.2.3.1. </w:t>
      </w:r>
      <w:r>
        <w:t xml:space="preserve"> Όταν υπάρχει σε βάρος του αμετάκλητη</w:t>
      </w:r>
      <w:r>
        <w:rPr>
          <w:rStyle w:val="FootnoteReference2"/>
        </w:rPr>
        <w:footnoteReference w:id="17"/>
      </w:r>
      <w:r>
        <w:t xml:space="preserve"> καταδικαστική απόφαση για ένα από τα ακόλουθα εγκλήματα: </w:t>
      </w:r>
    </w:p>
    <w:p w:rsidR="00D6652B" w:rsidRPr="002E1623" w:rsidRDefault="00D6652B" w:rsidP="00D6652B">
      <w:pPr>
        <w:jc w:val="both"/>
      </w:pPr>
      <w:r>
        <w:t xml:space="preserve">α) συμμετοχή σε εγκληματική οργάνωση, όπως αυτή ορίζεται στο άρθρο 2 της απόφασης-πλαίσιο 2008/841/ΔΕΥ του Συμβουλίου της 24ης Οκτωβρίου 2008, για την καταπολέμηση του οργανωμένου εγκλήματος (ΕΕ L 300 της 11.11.2008 σ.42), </w:t>
      </w:r>
      <w:r w:rsidRPr="002E1623">
        <w:t>και τα εγκλήματα του άρθρου 187 του Ποινικού Κώδικα (εγκληματική οργάνωση),</w:t>
      </w:r>
    </w:p>
    <w:p w:rsidR="00D6652B" w:rsidRPr="002E1623" w:rsidRDefault="00D6652B" w:rsidP="00D6652B">
      <w:pPr>
        <w:jc w:val="both"/>
      </w:pPr>
      <w:r>
        <w:t xml:space="preserve">β) ενεργητική δωροδοκία, όπως ορίζεται στο άρθρο 3 της σύμβασης περί της καταπολέμησης της δωροδοκίας στην οποία ενέχονται υπάλληλοι των Ευρωπαϊκών Κοινοτήτων ή των κρατών-μελών της Ένωσης (ΕΕ C 195 της 25.6.1997, σ. 1) και στην παρ. 1 του άρθρου 2 της απόφασης-πλαίσιο 2003/568/ΔΕΥ του Συμβουλίου της 22ας Ιουλίου 2003, για την καταπολέμηση της δωροδοκίας στον ιδιωτικό τομέα (ΕΕ L 192 της 31.7.2003, σ. 54), καθώς και όπως ορίζεται στο εθνικό δίκαιο του οικονομικού φορέα, </w:t>
      </w:r>
      <w:r w:rsidRPr="002E1623">
        <w:t>και τα εγκλήματα των άρθρων 159Α (δωροδοκία πολιτικών προσώπων), 236 (δωροδοκία υπαλλήλου), 237 παρ. 2-4 (δωροδοκία δικαστικών λειτουργών), 237Α παρ. 2 (εμπορία επιρροής – μεσάζοντες), 396 παρ. 2 (δωροδοκία στον ιδιωτικό τομέα) του Ποινικού Κώδικα,</w:t>
      </w:r>
    </w:p>
    <w:p w:rsidR="00D6652B" w:rsidRPr="00D946B5" w:rsidRDefault="00D6652B" w:rsidP="00D6652B">
      <w:pPr>
        <w:autoSpaceDE w:val="0"/>
        <w:autoSpaceDN w:val="0"/>
        <w:adjustRightInd w:val="0"/>
        <w:jc w:val="both"/>
      </w:pPr>
      <w:r>
        <w:t xml:space="preserve">γ) απάτη </w:t>
      </w:r>
      <w:r w:rsidRPr="002E1623">
        <w:t>εις βάρος των οικονομικών συμφερόντων της Ένωσης</w:t>
      </w:r>
      <w:r>
        <w:t>, κατά την έννοια των άρθρων 3 και 4 της Οδηγίας (ΕΕ) 2017/1371 του Ευρωπαϊκού Κοινοβουλίου και του Συμβουλίου της 5</w:t>
      </w:r>
      <w:r w:rsidRPr="00D946B5">
        <w:rPr>
          <w:vertAlign w:val="superscript"/>
        </w:rPr>
        <w:t>ης</w:t>
      </w:r>
      <w:r>
        <w:t xml:space="preserve"> Ιουλίου 2017 σχετικά με την καταπολέμηση, μέσω του ποινικού δικαίου, της απάτης εις βάρος των οικονομικών συμφερόντων της Ένωσης (</w:t>
      </w:r>
      <w:r>
        <w:rPr>
          <w:lang w:val="en-US"/>
        </w:rPr>
        <w:t>L</w:t>
      </w:r>
      <w:r w:rsidRPr="00D946B5">
        <w:t xml:space="preserve"> 198/28.07.2017) </w:t>
      </w:r>
      <w:r>
        <w:t xml:space="preserve">και τα εγκλήματα των άρθρων 159Α (δωροδοκία πολιτικών προσώπων), 216 (πλαστογραφία), 236 (δωροδοκία υπαλλήλου), 237 παρ. 2-4 (δωροδοκία δικαστικών λειτουργών), 242 (ψευδής βεβαίωση, νόθευση κ.λπ.) 374 (διακεκριμένη κλοπή), 375 (υπεξαίρεση), 386 (απάτη), 386Α (απάτη με υπολογιστή), </w:t>
      </w:r>
      <w:r w:rsidRPr="00D946B5">
        <w:t>386Β (απάτη σχετική με τις επιχορηγήσεις), 390 (απιστία) του</w:t>
      </w:r>
      <w:r>
        <w:t xml:space="preserve"> </w:t>
      </w:r>
      <w:r w:rsidRPr="00D946B5">
        <w:t>Ποινικού Κώδικα και των άρθρων 155 επ. του Εθνικού</w:t>
      </w:r>
      <w:r>
        <w:t xml:space="preserve"> </w:t>
      </w:r>
      <w:r w:rsidRPr="00D946B5">
        <w:t>Τελωνειακού Κώδικα (ν. 2960/2001, Α’ 265), όταν αυτά</w:t>
      </w:r>
      <w:r>
        <w:t xml:space="preserve"> </w:t>
      </w:r>
      <w:r w:rsidRPr="00D946B5">
        <w:t xml:space="preserve">στρέφονται κατά των οικονομικών συμφερόντων </w:t>
      </w:r>
      <w:r>
        <w:t xml:space="preserve">της </w:t>
      </w:r>
      <w:r w:rsidRPr="00D946B5">
        <w:t>Ευρωπαϊκής Ένωσης ή συνδέονται με την προσβολή</w:t>
      </w:r>
      <w:r>
        <w:t xml:space="preserve"> </w:t>
      </w:r>
      <w:r w:rsidRPr="00D946B5">
        <w:t>αυτών των συμφερόντων, καθώς και τα εγκλήματα των</w:t>
      </w:r>
      <w:r>
        <w:t xml:space="preserve"> </w:t>
      </w:r>
      <w:r w:rsidRPr="00D946B5">
        <w:t>άρθρων 23 (διασυνοριακή απάτη σχετικά με τον ΦΠΑ)</w:t>
      </w:r>
      <w:r>
        <w:t xml:space="preserve"> </w:t>
      </w:r>
      <w:r w:rsidRPr="00D946B5">
        <w:t>και 24 (επικουρικές διατάξεις για την ποινική προστασία</w:t>
      </w:r>
      <w:r>
        <w:t xml:space="preserve"> </w:t>
      </w:r>
      <w:r w:rsidRPr="00D946B5">
        <w:t>των οικονομικών συμφερόντων της Ευρωπαϊκής Ένωσης) του ν. 4689/2020 (Α’ 103),</w:t>
      </w:r>
    </w:p>
    <w:p w:rsidR="00D6652B" w:rsidRDefault="00D6652B" w:rsidP="00D6652B">
      <w:pPr>
        <w:jc w:val="both"/>
      </w:pPr>
      <w:r>
        <w:lastRenderedPageBreak/>
        <w:t>δ) τρομοκρατικά εγκλήματα ή εγκλήματα συνδεόμενα με τρομοκρατικές δραστηριότητες, όπως ορίζονται, αντιστοίχως, στα άρθρα 3-4 και 5-12 της Οδηγίας (ΕΕ) 2017/541 του Ευρωπαϊκού Κοινοβουλίου και του Συμβουλίου της 15</w:t>
      </w:r>
      <w:r w:rsidRPr="00355202">
        <w:rPr>
          <w:vertAlign w:val="superscript"/>
        </w:rPr>
        <w:t>ης</w:t>
      </w:r>
      <w:r>
        <w:t xml:space="preserve"> Μαρτίου 2017 για την καταπολέμηση της τρομοκρατίας και την αντικατάσταση της απόφασης-πλαισίου 2002/475/ΔΕΥ του Συμβουλίου και για την τροποποίηση της απόφασης 2005/671/ΔΕΥ του Συμβουλίου (ΕΕ L </w:t>
      </w:r>
      <w:r w:rsidRPr="002E1623">
        <w:t xml:space="preserve">88/31.03.2017) </w:t>
      </w:r>
      <w:r>
        <w:t>ή ηθική αυτουργία ή συνέργεια ή απόπειρα διάπραξης εγκλήματος, όπως ορίζονται στο άρθρο 14 αυτής, και τα εγκλήματα των άρθρων 187Α και 187Β του Ποινικού Κώδικα, καθώς και τα εγκλήματα των άρθρων 32-35 του ν. 4689/2020 (Α’103),</w:t>
      </w:r>
    </w:p>
    <w:p w:rsidR="00D6652B" w:rsidRDefault="00D6652B" w:rsidP="00D6652B">
      <w:pPr>
        <w:jc w:val="both"/>
      </w:pPr>
      <w:r>
        <w:t xml:space="preserve">ε) νομιμοποίηση εσόδων από παράνομες δραστηριότητες ή χρηματοδότηση της τρομοκρατίας, όπως αυτές ορίζονται στο άρθρο 1 της Οδηγίας (ΕΕ) 2015/849 του Ευρωπαϊκού Κοινοβουλίου και του Συμβουλίου της 20ης Μαΐου 2015, σχετικά με την πρόληψη της χρησιμοποίησης του χρηματοπιστωτικού συστήματος για τη νομιμοποίηση εσόδων από παράνομες δραστηριότητες ή για τη χρηματοδότηση της τρομοκρατίας, την τροποποίηση του κανονισμού (ΕΕ) αριθμ. 648/2012 του Ευρωπαϊκού Κοινοβουλίου και του Συμβουλίου, και την κατάργηση της οδηγίας 2005/60/ΕΚ του Ευρωπαϊκού Κοινοβουλίου και του Συμβουλίου και της οδηγίας 2006/70/ΕΚ της Επιτροπής (ΕΕ </w:t>
      </w:r>
      <w:r>
        <w:rPr>
          <w:lang w:val="en-US"/>
        </w:rPr>
        <w:t>L</w:t>
      </w:r>
      <w:r w:rsidRPr="008751C4">
        <w:t xml:space="preserve"> </w:t>
      </w:r>
      <w:r>
        <w:t>14</w:t>
      </w:r>
      <w:r w:rsidRPr="00355202">
        <w:t>1</w:t>
      </w:r>
      <w:r>
        <w:t xml:space="preserve">/05.06.2015) και τα εγκλήματα των άρθρων 2 και 39 του ν. 4557/2018 (Α’ 139), </w:t>
      </w:r>
    </w:p>
    <w:p w:rsidR="00D6652B" w:rsidRDefault="00D6652B" w:rsidP="00D6652B">
      <w:pPr>
        <w:jc w:val="both"/>
      </w:pPr>
      <w:r>
        <w:t xml:space="preserve">στ) παιδική εργασία και άλλες μορφές εμπορίας ανθρώπων, όπως ορίζονται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 καθώς και για την αντικατάσταση της απόφασης-πλαίσιο 2002/629/ΔΕΥ του Συμβουλίου (ΕΕ L 101 της 15.4.2011, σ. 1), και τα εγκλήματα του άρθρου 323Α του Ποινικού Κώδικα (εμπορία ανθρώπων). </w:t>
      </w:r>
    </w:p>
    <w:p w:rsidR="00D6652B" w:rsidRPr="00405D54" w:rsidRDefault="00D6652B" w:rsidP="00D6652B">
      <w:pPr>
        <w:jc w:val="both"/>
        <w:rPr>
          <w:lang w:eastAsia="zh-CN"/>
        </w:rPr>
      </w:pPr>
      <w:r>
        <w:t xml:space="preserve">Ο οικονομικός φορέας αποκλείεται, επίσης, όταν το πρόσωπο εις βάρος του οποίου εκδόθηκε αμετάκλητη καταδικαστική απόφαση είναι μέλος του διοικητικού, διευθυντικού ή εποπτικού οργάνου του ή έχει εξουσία εκπροσώπησης, λήψης αποφάσεων ή ελέγχου σε αυτό. </w:t>
      </w:r>
      <w:r w:rsidRPr="00405D54">
        <w:rPr>
          <w:lang w:eastAsia="zh-CN"/>
        </w:rPr>
        <w:t xml:space="preserve">Η υποχρέωση του προηγούμενου εδαφίου αφορά: </w:t>
      </w:r>
    </w:p>
    <w:p w:rsidR="00D6652B" w:rsidRDefault="00D6652B" w:rsidP="00D6652B">
      <w:pPr>
        <w:jc w:val="both"/>
      </w:pPr>
      <w:r w:rsidRPr="008751C4">
        <w:t>-</w:t>
      </w:r>
      <w:r>
        <w:t xml:space="preserve"> στις περιπτώσεις εταιρειών περιορισμένης ευθύνης (Ε.Π.Ε.),</w:t>
      </w:r>
      <w:r w:rsidRPr="00405D54">
        <w:t xml:space="preserve"> </w:t>
      </w:r>
      <w:r>
        <w:t>ιδιωτικών κεφαλαιουχικών εταιρειών (Ι.Κ.Ε.) και προσωπικών εταιρειών (Ο.Ε. και Ε.Ε.) τους διαχειριστές.</w:t>
      </w:r>
    </w:p>
    <w:p w:rsidR="00D6652B" w:rsidRPr="000C4284" w:rsidRDefault="00D6652B" w:rsidP="00D6652B">
      <w:pPr>
        <w:spacing w:after="160" w:line="252" w:lineRule="auto"/>
        <w:jc w:val="both"/>
      </w:pPr>
      <w:r>
        <w:t>- στις περιπτώσεις ανωνύμων εταιρειών (Α.Ε.), τον διευθύνοντα Σύμβουλο, τα μέλη του Διοικητικού Συμβουλίου,</w:t>
      </w:r>
      <w:r w:rsidRPr="00405D54">
        <w:t xml:space="preserve"> </w:t>
      </w:r>
      <w:r>
        <w:t>καθώς και τα πρόσωπα στα οποία με απόφαση του Διοικητικού Συμβουλίου έχει ανατεθεί το σύνολο της διαχείρισης και εκπροσώπησης της εταιρείας.</w:t>
      </w:r>
    </w:p>
    <w:p w:rsidR="00D6652B" w:rsidRDefault="00D6652B" w:rsidP="00D6652B">
      <w:pPr>
        <w:spacing w:after="160" w:line="252" w:lineRule="auto"/>
        <w:jc w:val="both"/>
      </w:pPr>
      <w:r>
        <w:t>- στις περιπτώσεις Συνεταιρισμών, τα μέλη του Διοικητικού Συμβουλίου.</w:t>
      </w:r>
    </w:p>
    <w:p w:rsidR="00D6652B" w:rsidRDefault="00D6652B" w:rsidP="00D6652B">
      <w:pPr>
        <w:spacing w:after="160" w:line="252" w:lineRule="auto"/>
        <w:jc w:val="both"/>
        <w:rPr>
          <w:b/>
        </w:rPr>
      </w:pPr>
      <w:r>
        <w:t>- σε όλες τις υπόλοιπες περιπτώσεις νομικών προσώπων, τον κατά περίπτωση  νόμιμο εκπρόσωπο.</w:t>
      </w:r>
    </w:p>
    <w:p w:rsidR="00D6652B" w:rsidRDefault="00D6652B" w:rsidP="00D6652B">
      <w:pPr>
        <w:spacing w:after="160" w:line="252" w:lineRule="auto"/>
        <w:jc w:val="both"/>
        <w:rPr>
          <w:b/>
          <w:bCs/>
        </w:rPr>
      </w:pPr>
      <w:r>
        <w:rPr>
          <w:b/>
        </w:rPr>
        <w:t>Εάν στις ως άνω περιπτώσεις (α) έως (στ) η κατά τα ανωτέρω, περίοδος αποκλεισμού δεν έχει καθοριστεί με αμετάκλητη απόφαση, αυτή ανέρχεται σε πέντε (5) έτη από την ημερομηνία της καταδίκης με αμετάκλητη απόφαση</w:t>
      </w:r>
      <w:r>
        <w:t xml:space="preserve">. </w:t>
      </w:r>
    </w:p>
    <w:p w:rsidR="00D6652B" w:rsidRDefault="00D6652B" w:rsidP="00D6652B">
      <w:pPr>
        <w:jc w:val="both"/>
      </w:pPr>
      <w:r>
        <w:rPr>
          <w:b/>
          <w:bCs/>
        </w:rPr>
        <w:t>2.2.3.2.</w:t>
      </w:r>
      <w:r>
        <w:t xml:space="preserve"> Στις ακόλουθες περιπτώσεις:</w:t>
      </w:r>
    </w:p>
    <w:p w:rsidR="00D6652B" w:rsidRDefault="00D6652B" w:rsidP="00D6652B">
      <w:pPr>
        <w:jc w:val="both"/>
      </w:pPr>
      <w:r>
        <w:t xml:space="preserve">α) όταν ο  οικονομικός φορέας έχει αθετήσει τις υποχρεώσεις του όσον αφορά στην καταβολή φόρων ή εισφορών κοινωνικής ασφάλισης και αυτό έχει διαπιστωθεί από δικαστική ή διοικητική απόφαση με τελεσίδικη και δεσμευτική ισχύ, σύμφωνα με διατάξεις της χώρας όπου είναι εγκατεστημένος  ή την εθνική νομοθεσία ή </w:t>
      </w:r>
    </w:p>
    <w:p w:rsidR="00D6652B" w:rsidRDefault="00D6652B" w:rsidP="00D6652B">
      <w:pPr>
        <w:jc w:val="both"/>
      </w:pPr>
      <w:r>
        <w:t>β) όταν η αναθέτουσα αρχή μπορεί να αποδείξει με τα κατάλληλα μέσα ότι ο οικονομικός φορέας έχει αθετήσει τις υποχρεώσεις του όσον αφορά την καταβολή φόρων ή εισφορών κοινωνικής ασφάλισης.</w:t>
      </w:r>
    </w:p>
    <w:p w:rsidR="00D6652B" w:rsidRDefault="00D6652B" w:rsidP="00D6652B">
      <w:pPr>
        <w:autoSpaceDE w:val="0"/>
        <w:autoSpaceDN w:val="0"/>
        <w:adjustRightInd w:val="0"/>
        <w:spacing w:after="0"/>
        <w:jc w:val="both"/>
      </w:pPr>
      <w:r>
        <w:lastRenderedPageBreak/>
        <w:t>Αν ο οικονομικός φορέας είναι Έλληνας πολίτης ή έχει την εγκατάστασή του στην Ελλάδα, οι υποχρεώσεις του που αφορούν στις εισφορές κοινωνικής ασφάλισης καλύπτουν τόσο την κύρια όσο και την επικουρική ασφάλιση.</w:t>
      </w:r>
      <w:r w:rsidRPr="0027167B">
        <w:t xml:space="preserve"> </w:t>
      </w:r>
    </w:p>
    <w:p w:rsidR="00D6652B" w:rsidRDefault="00D6652B" w:rsidP="00D6652B">
      <w:pPr>
        <w:autoSpaceDE w:val="0"/>
        <w:autoSpaceDN w:val="0"/>
        <w:adjustRightInd w:val="0"/>
        <w:spacing w:after="0"/>
        <w:jc w:val="both"/>
      </w:pPr>
      <w:r w:rsidRPr="007213D0">
        <w:t>Οι υποχρεώσεις των περ. α’ και β’ της παρ. 2</w:t>
      </w:r>
      <w:r>
        <w:t xml:space="preserve">.2.3.2 </w:t>
      </w:r>
      <w:r w:rsidRPr="007213D0">
        <w:t xml:space="preserve"> θεωρείται</w:t>
      </w:r>
      <w:r>
        <w:t xml:space="preserve"> </w:t>
      </w:r>
      <w:r w:rsidRPr="007213D0">
        <w:t>ότι δεν έχουν αθετηθεί εφόσον δεν έχουν καταστεί ληξιπρόθεσμες ή εφόσον αυτές έχουν υπαχθεί σε δεσμευτικό διακανονισμό που τηρείται.</w:t>
      </w:r>
    </w:p>
    <w:p w:rsidR="00D6652B" w:rsidRDefault="00D6652B" w:rsidP="00D6652B">
      <w:pPr>
        <w:jc w:val="both"/>
      </w:pPr>
    </w:p>
    <w:p w:rsidR="00D6652B" w:rsidRDefault="00D6652B" w:rsidP="00D6652B">
      <w:pPr>
        <w:jc w:val="both"/>
      </w:pPr>
      <w:r>
        <w:t>Δεν αποκλείεται ο οικονομικός φορέας, όταν έχει εκπληρώσει τις υποχρεώσεις του είτε καταβάλλοντας τους φόρους ή τις εισφορές κοινωνικής ασφάλισης που οφείλει, συμπεριλαμβανομένων, κατά περίπτωση, των δεδουλευμένων τόκων ή των προστίμων είτε υπαγόμενος σε δεσμευτικό διακανονισμό για την καταβολή τους</w:t>
      </w:r>
      <w:r w:rsidRPr="0027167B">
        <w:t xml:space="preserve"> </w:t>
      </w:r>
      <w:r>
        <w:t>στο μέτρο που τηρεί τους όρους του δεσμευτικού κανονισμού.</w:t>
      </w:r>
    </w:p>
    <w:p w:rsidR="00D6652B" w:rsidRDefault="00D6652B" w:rsidP="00D6652B">
      <w:pPr>
        <w:pStyle w:val="foothanging"/>
        <w:ind w:left="0" w:firstLine="0"/>
        <w:rPr>
          <w:b/>
          <w:bCs/>
          <w:lang w:val="el-GR"/>
        </w:rPr>
      </w:pPr>
      <w:r>
        <w:rPr>
          <w:b/>
          <w:bCs/>
          <w:sz w:val="22"/>
          <w:szCs w:val="22"/>
          <w:lang w:val="el-GR"/>
        </w:rPr>
        <w:t xml:space="preserve">2.2.3.3 </w:t>
      </w:r>
      <w:r>
        <w:rPr>
          <w:sz w:val="22"/>
          <w:szCs w:val="22"/>
          <w:lang w:val="el-GR"/>
        </w:rPr>
        <w:t>:-</w:t>
      </w:r>
    </w:p>
    <w:p w:rsidR="00D6652B" w:rsidRDefault="00D6652B" w:rsidP="00D6652B">
      <w:pPr>
        <w:jc w:val="both"/>
      </w:pPr>
      <w:r>
        <w:rPr>
          <w:b/>
          <w:bCs/>
        </w:rPr>
        <w:t>2.2.3.4.</w:t>
      </w:r>
      <w:r>
        <w:t xml:space="preserve"> Αποκλείεται από τη συμμετοχή στη διαδικασία σύναψης της παρούσας σύμβασης, οικονομικός φορέας σε οποιαδήποτε από τις ακόλουθες καταστάσεις: </w:t>
      </w:r>
    </w:p>
    <w:p w:rsidR="00D6652B" w:rsidRDefault="00D6652B" w:rsidP="00D6652B">
      <w:pPr>
        <w:jc w:val="both"/>
      </w:pPr>
      <w:r>
        <w:t>(α) εάν έχει αθετήσει τις υποχρεώσεις που προβλέπονται στην παρ. 2 του άρθρου 18 του ν. 4412/2016</w:t>
      </w:r>
      <w:r>
        <w:rPr>
          <w:rStyle w:val="36"/>
        </w:rPr>
        <w:footnoteReference w:id="18"/>
      </w:r>
      <w:r>
        <w:t>, περί αρχών που εφαρμόζονται στις διαδικασίες σύναψης δημοσίων συμβάσεων,</w:t>
      </w:r>
    </w:p>
    <w:p w:rsidR="00D6652B" w:rsidRPr="0083058A" w:rsidRDefault="00D6652B" w:rsidP="00D6652B">
      <w:pPr>
        <w:jc w:val="both"/>
        <w:rPr>
          <w:i/>
          <w:color w:val="5B9BD5"/>
        </w:rPr>
      </w:pPr>
      <w:r>
        <w:t>(β) εάν τελεί υπό πτώχευση</w:t>
      </w:r>
      <w:r>
        <w:rPr>
          <w:b/>
        </w:rPr>
        <w:t xml:space="preserve"> </w:t>
      </w:r>
      <w:r>
        <w:t xml:space="preserve">ή έχει υπαχθεί σε διαδικασία ειδικής </w:t>
      </w:r>
      <w:r w:rsidRPr="00216ECA">
        <w:t>εκκαθάρισης</w:t>
      </w:r>
      <w:r>
        <w:rPr>
          <w:b/>
        </w:rPr>
        <w:t xml:space="preserve"> </w:t>
      </w:r>
      <w:r>
        <w:t>ή τελεί υπό αναγκαστική διαχείριση</w:t>
      </w:r>
      <w:r>
        <w:rPr>
          <w:b/>
        </w:rPr>
        <w:t xml:space="preserve"> </w:t>
      </w:r>
      <w:r>
        <w:t>από εκκαθαριστή ή από το δικαστήριο ή έχει υπαχθεί σε διαδικασία πτωχευτικού συμβιβασμού ή έχει αναστείλει τις επιχειρηματικές του δραστηριότητες ή έχει υπαχθεί σε διαδικασία εξυγίανσης και δεν τηρεί τους όρους αυτής ή εάν βρίσκεται σε οποιαδήποτε ανάλογη κατάσταση προκύπτουσα από παρόμοια διαδικασία, προβλεπόμενη σε εθνικές διατάξεις νόμου. Η αναθέτουσα αρχή μπορεί να μην αποκλείει έναν οικονομικό φορέα ο οποίος βρίσκεται σε μία εκ των καταστάσεων που αναφέρονται στην περίπτωση αυτή, υπό την προϋπόθεση ότι αποδεικνύει ότι ο εν λόγω φορέας είναι σε θέση να εκτελέσει τη σύμβαση, λαμβάνοντας υπόψη τις ισχύουσες διατάξεις και τα μέτρα για τη συνέχιση της επιχειρηματικής του λειτουργίας,</w:t>
      </w:r>
      <w:r>
        <w:rPr>
          <w:rStyle w:val="FootnoteReference2"/>
        </w:rPr>
        <w:footnoteReference w:id="19"/>
      </w:r>
      <w:r>
        <w:t xml:space="preserve"> </w:t>
      </w:r>
    </w:p>
    <w:p w:rsidR="00D6652B" w:rsidRDefault="00D6652B" w:rsidP="00D6652B">
      <w:pPr>
        <w:jc w:val="both"/>
      </w:pPr>
      <w:r>
        <w:t xml:space="preserve">(γ) εάν, </w:t>
      </w:r>
      <w:r w:rsidRPr="00790D05">
        <w:t>με την επιφύλαξη της παραγράφου 3β του άρθρου 44 του ν. 3959/2011</w:t>
      </w:r>
      <w:r w:rsidRPr="00D61E70">
        <w:t xml:space="preserve"> </w:t>
      </w:r>
      <w:r w:rsidRPr="00E14C02">
        <w:t>περί ποινικών κυρώσεων και</w:t>
      </w:r>
      <w:r>
        <w:t xml:space="preserve"> </w:t>
      </w:r>
      <w:r w:rsidRPr="00E14C02">
        <w:t>άλλων διοικητικών συνεπειών</w:t>
      </w:r>
      <w:r>
        <w:t xml:space="preserve">, υπάρχουν επαρκώς εύλογες ενδείξεις που οδηγούν στο συμπέρασμα ότι ο οικονομικός φορέας συνήψε συμφωνίες με άλλους οικονομικούς φορείς με στόχο τη στρέβλωση του ανταγωνισμού, </w:t>
      </w:r>
    </w:p>
    <w:p w:rsidR="00D6652B" w:rsidRDefault="00D6652B" w:rsidP="00D6652B">
      <w:pPr>
        <w:jc w:val="both"/>
      </w:pPr>
      <w:r>
        <w:t xml:space="preserve">δ) εάν μία κατάσταση σύγκρουσης συμφερόντων κατά την έννοια του άρθρου 24 του ν. 4412/2016 δεν μπορεί να θεραπευθεί αποτελεσματικά με άλλα, λιγότερο παρεμβατικά, μέσα, </w:t>
      </w:r>
    </w:p>
    <w:p w:rsidR="00D6652B" w:rsidRDefault="00D6652B" w:rsidP="00D6652B">
      <w:pPr>
        <w:jc w:val="both"/>
      </w:pPr>
      <w:r>
        <w:t xml:space="preserve">(ε) εάν μία κατάσταση στρέβλωσης του ανταγωνισμού από την πρότερη συμμετοχή του οικονομικού φορέα κατά την προετοιμασία της διαδικασίας σύναψης σύμβασης, σύμφωνα με όσα ορίζονται στο άρθρο 48 του ν. 4412/2016, δεν μπορεί να θεραπευθεί με άλλα, λιγότερο παρεμβατικά, μέσα, </w:t>
      </w:r>
    </w:p>
    <w:p w:rsidR="00D6652B" w:rsidRDefault="00D6652B" w:rsidP="00D6652B">
      <w:pPr>
        <w:jc w:val="both"/>
      </w:pPr>
      <w:r>
        <w:t xml:space="preserve">(στ) εάν έχει επιδείξει σοβαρή ή επαναλαμβανόμενη πλημμέλεια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αποζημιώσεις ή άλλες παρόμοιες κυρώσεις, </w:t>
      </w:r>
    </w:p>
    <w:p w:rsidR="00D6652B" w:rsidRDefault="00D6652B" w:rsidP="00D6652B">
      <w:pPr>
        <w:jc w:val="both"/>
      </w:pPr>
      <w:r>
        <w:t xml:space="preserve">(ζ) εάν έχει κριθεί ένοχος εκ προθέσεως σοβαρών απατηλών δηλώσεων κατά την παροχή των πληροφοριών που απαιτούνται για την εξακρίβωση της απουσίας των λόγων αποκλεισμού ή την πλήρωση των κριτηρίων </w:t>
      </w:r>
      <w:r>
        <w:lastRenderedPageBreak/>
        <w:t xml:space="preserve">επιλογής, έχει αποκρύψει τις πληροφορίες αυτές ή δεν είναι σε θέση να προσκομίσει τα δικαιολογητικά που απαιτούνται κατ’ εφαρμογή της παραγράφου 2.2.9.2 της παρούσας, </w:t>
      </w:r>
    </w:p>
    <w:p w:rsidR="00D6652B" w:rsidRDefault="00D6652B" w:rsidP="00D6652B">
      <w:pPr>
        <w:jc w:val="both"/>
      </w:pPr>
      <w:r>
        <w:t xml:space="preserve">(η) εάν επιχείρησε να επηρεάσει με αθέμιτο τρόπο τη διαδικασία λήψης αποφάσεων της αναθέτουσας αρχής, να αποκτήσει εμπιστευτικές πληροφορίες που ενδέχεται να του αποφέρουν αθέμιτο πλεονέκτημα στη διαδικασία σύναψης σύμβασης ή να παράσχει με απατηλό τρόπο παραπλανητικές πληροφορίες που ενδέχεται να επηρεάσουν ουσιωδώς τις αποφάσεις που αφορούν τον αποκλεισμό, την επιλογή ή την ανάθεση, </w:t>
      </w:r>
    </w:p>
    <w:p w:rsidR="00D6652B" w:rsidRDefault="00D6652B" w:rsidP="00D6652B">
      <w:pPr>
        <w:jc w:val="both"/>
        <w:rPr>
          <w:b/>
        </w:rPr>
      </w:pPr>
      <w:r>
        <w:t xml:space="preserve">(θ) εάν η αναθέτουσα αρχή μπορεί να αποδείξει, με κατάλληλα μέσα ότι έχει διαπράξει σοβαρό επαγγελματικό παράπτωμα, το οποίο θέτει εν αμφιβόλω την ακεραιότητά του. </w:t>
      </w:r>
    </w:p>
    <w:p w:rsidR="00D6652B" w:rsidRDefault="00D6652B" w:rsidP="00D6652B">
      <w:pPr>
        <w:jc w:val="both"/>
      </w:pPr>
      <w:r>
        <w:rPr>
          <w:b/>
        </w:rPr>
        <w:t>Εάν στις ως άνω περιπτώσεις (α) έως (θ)  η περίοδος αποκλεισμού δεν έχει καθοριστεί με αμετάκλητη απόφαση, αυτή ανέρχεται σε τρία (3) έτη από την ημερομηνία έκδοσης πράξης που βεβαιώνει</w:t>
      </w:r>
      <w:r w:rsidRPr="007F519F">
        <w:rPr>
          <w:b/>
        </w:rPr>
        <w:t xml:space="preserve"> </w:t>
      </w:r>
      <w:r>
        <w:rPr>
          <w:b/>
        </w:rPr>
        <w:t>το σχετικό γεγονός</w:t>
      </w:r>
      <w:r>
        <w:t>.</w:t>
      </w:r>
      <w:r>
        <w:rPr>
          <w:rStyle w:val="WW-FootnoteReference17"/>
        </w:rPr>
        <w:footnoteReference w:id="20"/>
      </w:r>
    </w:p>
    <w:p w:rsidR="00D6652B" w:rsidRDefault="00D6652B" w:rsidP="00D6652B">
      <w:pPr>
        <w:spacing w:after="160" w:line="252" w:lineRule="auto"/>
        <w:jc w:val="both"/>
        <w:rPr>
          <w:b/>
          <w:bCs/>
        </w:rPr>
      </w:pPr>
      <w:r>
        <w:rPr>
          <w:b/>
          <w:bCs/>
        </w:rPr>
        <w:t>2.2.3.5:-</w:t>
      </w:r>
    </w:p>
    <w:p w:rsidR="00D6652B" w:rsidRDefault="00D6652B" w:rsidP="00D6652B">
      <w:pPr>
        <w:jc w:val="both"/>
        <w:rPr>
          <w:b/>
          <w:bCs/>
        </w:rPr>
      </w:pPr>
      <w:r>
        <w:rPr>
          <w:b/>
          <w:bCs/>
        </w:rPr>
        <w:t xml:space="preserve">2.2.3.6. </w:t>
      </w:r>
      <w:r>
        <w:t>Ο οικονομικός φορέας αποκλείεται σε οποιοδήποτε χρονικό σημείο κατά τη διάρκεια της διαδικασίας σύναψης της παρούσας σύμβασης, όταν αποδεικνύεται ότι βρίσκεται, λόγω πράξεων ή παραλείψεών του, είτε πριν είτε κατά τη διαδικασία, σε μία από τις ως άνω περιπτώσεις.</w:t>
      </w:r>
    </w:p>
    <w:p w:rsidR="00D6652B" w:rsidRDefault="00D6652B" w:rsidP="00D6652B">
      <w:pPr>
        <w:jc w:val="both"/>
        <w:rPr>
          <w:b/>
          <w:bCs/>
        </w:rPr>
      </w:pPr>
      <w:r>
        <w:rPr>
          <w:b/>
          <w:bCs/>
        </w:rPr>
        <w:t>2.2.3.7.</w:t>
      </w:r>
      <w:r>
        <w:t xml:space="preserve"> Οικονομικός φορέας που εμπίπτει σε μια από τις καταστάσεις που αναφέρονται στις παραγράφους 2.2.3.1 και 2.2.3.4, </w:t>
      </w:r>
      <w:r w:rsidRPr="003D7490">
        <w:t xml:space="preserve">εκτός από την περ. β αυτής, </w:t>
      </w:r>
      <w:r>
        <w:t>μπορεί να προσκομίζει στοιχεία</w:t>
      </w:r>
      <w:r>
        <w:rPr>
          <w:rStyle w:val="aff"/>
        </w:rPr>
        <w:footnoteReference w:id="21"/>
      </w:r>
      <w:r>
        <w:t xml:space="preserve">, προκειμένου να αποδείξει ότι τα μέτρα που έλαβε επαρκούν για να αποδείξουν την αξιοπιστία του, παρότι συντρέχει ο σχετικός λόγος αποκλεισμού (αυτoκάθαρση). </w:t>
      </w:r>
      <w:r w:rsidRPr="000B1EE7">
        <w:t>Για τον σκοπό αυτ</w:t>
      </w:r>
      <w:r>
        <w:t>όν, ο οικονομικός φορέας αποδεικν</w:t>
      </w:r>
      <w:r w:rsidRPr="000B1EE7">
        <w:t>ύει ότι έχει καταβάλει ή έχει δεσμευθεί να καταβάλει</w:t>
      </w:r>
      <w:r>
        <w:t xml:space="preserve"> </w:t>
      </w:r>
      <w:r w:rsidRPr="000B1EE7">
        <w:t>αποζημίωση για ζημίες που προκλήθηκαν από το ποινικό αδίκημα ή το παράπτωμα, ότι έχει διευκρινίσει τα</w:t>
      </w:r>
      <w:r>
        <w:t xml:space="preserve"> </w:t>
      </w:r>
      <w:r w:rsidRPr="000B1EE7">
        <w:t>γεγονότα και τις περιστάσεις με ολοκληρωμένο τρόπο,</w:t>
      </w:r>
      <w:r>
        <w:t xml:space="preserve"> </w:t>
      </w:r>
      <w:r w:rsidRPr="000B1EE7">
        <w:t>μέσω ενεργού συνεργασίας με τις ερευνητικές αρχές, και</w:t>
      </w:r>
      <w:r>
        <w:t xml:space="preserve"> </w:t>
      </w:r>
      <w:r w:rsidRPr="000B1EE7">
        <w:t>έχει λάβει συγκεκριμένα τεχνικά και οργανωτικά μέτρα,</w:t>
      </w:r>
      <w:r>
        <w:t xml:space="preserve"> </w:t>
      </w:r>
      <w:r w:rsidRPr="000B1EE7">
        <w:t>καθώς και μέτρα σε επίπεδο προσωπικού κατάλληλα</w:t>
      </w:r>
      <w:r>
        <w:t xml:space="preserve"> </w:t>
      </w:r>
      <w:r w:rsidRPr="000B1EE7">
        <w:t>για την αποφυγή περαιτέρω ποινικών αδικημάτων ή</w:t>
      </w:r>
      <w:r>
        <w:t xml:space="preserve"> </w:t>
      </w:r>
      <w:r w:rsidRPr="000B1EE7">
        <w:t>παραπτωμάτων</w:t>
      </w:r>
      <w:r>
        <w:t>. Τα μέτρα που λαμβάνονται από τους οικονομικούς φορείς αξιολογούνται σε συνάρτηση με τη σοβαρότητα και τις ιδιαίτερες περιστάσεις του ποινικού αδικήματος ή του παραπτώματος. Εάν τα στοιχεία κριθούν επαρκή, ο εν λόγω οικονομικός φορέας δεν αποκλείεται από τη διαδικασία σύναψης σύμβασης. Αν τα μέτρα κριθούν ανεπαρκή, γνωστοποιείται στον οικονομικό φορέα το σκεπτικό της απόφασης αυτής. Οικονομικός φορέας που έχει αποκλειστεί, σύμφωνα με τις κείμενες διατάξεις, με τελεσίδικη απόφαση, σε εθνικό επίπεδο, από τη συμμετοχή σε διαδικασίες σύναψης σύμβασης ή ανάθεσης παραχώρησης δεν μπορεί να κάνει χρήση της ανωτέρω δυνατότητας κατά την περίοδο του αποκλεισμού που ορίζεται στην εν λόγω απόφαση.</w:t>
      </w:r>
    </w:p>
    <w:p w:rsidR="00D6652B" w:rsidRDefault="00D6652B" w:rsidP="00D6652B">
      <w:pPr>
        <w:jc w:val="both"/>
        <w:rPr>
          <w:b/>
          <w:bCs/>
          <w:color w:val="000000"/>
        </w:rPr>
      </w:pPr>
      <w:r>
        <w:rPr>
          <w:b/>
          <w:bCs/>
        </w:rPr>
        <w:t>2.2.3.8.</w:t>
      </w:r>
      <w:r>
        <w:t xml:space="preserve"> Η απόφαση για την διαπίστωση της επάρκειας ή μη των επανορθωτικών μέτρων κατά την προηγούμενη παράγραφο εκδίδεται σύμφωνα με τα οριζόμενα στις παρ. 8 και 9 του άρθρου 73 του ν. 4412/2016.</w:t>
      </w:r>
    </w:p>
    <w:p w:rsidR="00D6652B" w:rsidRDefault="00D6652B" w:rsidP="00D6652B">
      <w:pPr>
        <w:jc w:val="both"/>
        <w:rPr>
          <w:b/>
          <w:bCs/>
          <w:sz w:val="26"/>
          <w:szCs w:val="26"/>
        </w:rPr>
      </w:pPr>
      <w:r>
        <w:rPr>
          <w:b/>
          <w:bCs/>
          <w:color w:val="000000"/>
        </w:rPr>
        <w:t xml:space="preserve">2.2.3.9. </w:t>
      </w:r>
      <w:r w:rsidRPr="008D713A">
        <w:rPr>
          <w:color w:val="000000"/>
        </w:rPr>
        <w:t>Οικονομικός φορέας, σε βάρος του οποίου έχει επιβληθεί η κύρωση του οριζόντιου αποκλεισμού σύμφωνα με τις κείμενες διατάξεις</w:t>
      </w:r>
      <w:r>
        <w:rPr>
          <w:color w:val="000000"/>
        </w:rPr>
        <w:t xml:space="preserve"> και για το χρονικό διάστημα που αυτή ορίζει,</w:t>
      </w:r>
      <w:r w:rsidRPr="008D713A">
        <w:rPr>
          <w:color w:val="000000"/>
        </w:rPr>
        <w:t xml:space="preserve"> αποκλείεται από την παρούσα διαδικασία σύναψης της σύμβασης.  </w:t>
      </w:r>
    </w:p>
    <w:p w:rsidR="00D6652B" w:rsidRDefault="00D6652B" w:rsidP="00D6652B">
      <w:pPr>
        <w:spacing w:line="360" w:lineRule="auto"/>
        <w:rPr>
          <w:rStyle w:val="FootnoteReference2"/>
        </w:rPr>
      </w:pPr>
      <w:r>
        <w:rPr>
          <w:b/>
          <w:bCs/>
          <w:sz w:val="26"/>
          <w:szCs w:val="26"/>
        </w:rPr>
        <w:t>Κριτήρια Επιλογής</w:t>
      </w:r>
    </w:p>
    <w:p w:rsidR="00D6652B" w:rsidRDefault="00D6652B" w:rsidP="00D6652B">
      <w:pPr>
        <w:spacing w:line="360" w:lineRule="auto"/>
        <w:rPr>
          <w:rFonts w:eastAsia="Calibri"/>
          <w:color w:val="000000"/>
        </w:rPr>
      </w:pPr>
      <w:r w:rsidRPr="00D3667F">
        <w:rPr>
          <w:b/>
          <w:bCs/>
          <w:color w:val="000000"/>
        </w:rPr>
        <w:lastRenderedPageBreak/>
        <w:t>2.2.4</w:t>
      </w:r>
      <w:r w:rsidRPr="00D3667F">
        <w:rPr>
          <w:b/>
          <w:bCs/>
          <w:color w:val="000000"/>
        </w:rPr>
        <w:tab/>
      </w:r>
      <w:r>
        <w:t xml:space="preserve">Καταλληλότητα άσκησης επαγγελματικής δραστηριότητας </w:t>
      </w:r>
    </w:p>
    <w:p w:rsidR="00D6652B" w:rsidRDefault="00D6652B" w:rsidP="00D6652B">
      <w:pPr>
        <w:rPr>
          <w:rFonts w:eastAsia="Calibri"/>
          <w:bCs/>
          <w:color w:val="000000"/>
        </w:rPr>
      </w:pPr>
      <w:r>
        <w:rPr>
          <w:rFonts w:eastAsia="Calibri"/>
          <w:bCs/>
          <w:color w:val="000000"/>
        </w:rPr>
        <w:t xml:space="preserve">Οι οικονομικοί φορείς που συμμετέχουν στη διαδικασία σύναψης της παρούσας σύμβασης απαιτείται να ασκούν εμπορική ή βιομηχανική ή βιοτεχνική δραστηριότητα συναφή με το αντικείμενο της προμήθειας. </w:t>
      </w:r>
    </w:p>
    <w:p w:rsidR="00D6652B" w:rsidRDefault="00D6652B" w:rsidP="00D6652B">
      <w:pPr>
        <w:jc w:val="both"/>
        <w:rPr>
          <w:rFonts w:eastAsia="Calibri"/>
          <w:bCs/>
          <w:color w:val="000000"/>
        </w:rPr>
      </w:pPr>
      <w:r>
        <w:rPr>
          <w:rFonts w:eastAsia="Calibri"/>
          <w:bCs/>
          <w:color w:val="000000"/>
        </w:rPr>
        <w:t xml:space="preserve">Οι οικονομικοί φορείς που είναι εγκατεστημένοι σε κράτος μέλος της Ευρωπαϊκής Ένωσης απαιτείται να είναι εγγεγραμμένοι σε ένα από τα επαγγελματικά ή εμπορικά μητρώα που τηρούνται στο κράτος εγκατάστασής τους ή να ικανοποιούν οποιαδήποτε άλλη απαίτηση ορίζεται στο Παράρτημα XI του Προσαρτήματος Α΄ του ν. 4412/2016. </w:t>
      </w:r>
    </w:p>
    <w:p w:rsidR="00D6652B" w:rsidRDefault="00D6652B" w:rsidP="00D6652B">
      <w:pPr>
        <w:jc w:val="both"/>
        <w:rPr>
          <w:rFonts w:eastAsia="Calibri"/>
          <w:bCs/>
          <w:color w:val="000000"/>
        </w:rPr>
      </w:pPr>
      <w:r>
        <w:rPr>
          <w:rFonts w:eastAsia="Calibri"/>
          <w:bCs/>
          <w:color w:val="000000"/>
        </w:rPr>
        <w:t xml:space="preserve">Στην περίπτωση οικονομικών φορέων εγκατεστημένων σε κράτος μέλους του Ευρωπαϊκού Οικονομικού Χώρου (Ε.Ο.Χ) ή σε τρίτες χώρες που προσχωρήσει στη ΣΔΣ, ή σε τρίτες χώρες που δεν εμπίπτουν στην προηγούμενη περίπτωση και έχουν συνάψει διμερείς ή πολυμερείς συμφωνίες με την Ένωση σε θέματα διαδικασιών ανάθεσης δημοσίων συμβάσεων, απαιτείται να είναι εγγεγραμμένοι σε αντίστοιχα επαγγελματικά ή εμπορικά μητρώα. </w:t>
      </w:r>
    </w:p>
    <w:p w:rsidR="00D6652B" w:rsidRPr="00DA1CE9" w:rsidRDefault="00D6652B" w:rsidP="00D6652B">
      <w:pPr>
        <w:jc w:val="both"/>
        <w:rPr>
          <w:rFonts w:eastAsia="Calibri"/>
          <w:bCs/>
          <w:color w:val="000000"/>
        </w:rPr>
      </w:pPr>
      <w:r w:rsidRPr="00DA1CE9">
        <w:rPr>
          <w:rFonts w:eastAsia="Calibri"/>
          <w:bCs/>
          <w:color w:val="000000"/>
        </w:rPr>
        <w:t xml:space="preserve">Οι εγκατεστημένοι στην Ελλάδα οικονομικοί φορείς απαιτείται να είναι εγγεγραμμένοι στο Βιοτεχνικό ή Εμπορικό ή Βιομηχανικό Επιμελητήριο  ή στην οικεία υπηρεσία του Γ.Ε.Μ.Η. των ως άνω Επιμελητηρίων. </w:t>
      </w:r>
    </w:p>
    <w:p w:rsidR="00D6652B" w:rsidRPr="00833F7C" w:rsidRDefault="00D6652B" w:rsidP="00D6652B">
      <w:pPr>
        <w:jc w:val="both"/>
        <w:rPr>
          <w:rFonts w:eastAsia="Calibri"/>
          <w:bCs/>
          <w:color w:val="000000"/>
        </w:rPr>
      </w:pPr>
      <w:r w:rsidRPr="00833F7C">
        <w:rPr>
          <w:rFonts w:eastAsia="Calibri"/>
          <w:bCs/>
          <w:color w:val="000000"/>
        </w:rPr>
        <w:t>Στην περίπτωση ένωσης οικονομικών φορέων η καταλληλότητα άσκησης επαγγελματικής δραστηριότητας θα πρέπει να καλύπτ</w:t>
      </w:r>
      <w:r>
        <w:rPr>
          <w:rFonts w:eastAsia="Calibri"/>
          <w:bCs/>
          <w:color w:val="000000"/>
        </w:rPr>
        <w:t>εται από όλα τα μέλη της ένωση</w:t>
      </w:r>
      <w:r w:rsidRPr="00833F7C">
        <w:rPr>
          <w:rFonts w:eastAsia="Calibri"/>
          <w:bCs/>
          <w:color w:val="000000"/>
        </w:rPr>
        <w:t xml:space="preserve">.  </w:t>
      </w:r>
    </w:p>
    <w:p w:rsidR="00D6652B" w:rsidRPr="008462AC" w:rsidRDefault="00D6652B" w:rsidP="008462AC">
      <w:pPr>
        <w:rPr>
          <w:b/>
        </w:rPr>
      </w:pPr>
      <w:bookmarkStart w:id="33" w:name="_Toc131417026"/>
      <w:r w:rsidRPr="008462AC">
        <w:rPr>
          <w:b/>
        </w:rPr>
        <w:t>2.2.5:-</w:t>
      </w:r>
      <w:bookmarkEnd w:id="33"/>
    </w:p>
    <w:p w:rsidR="00D6652B" w:rsidRPr="008462AC" w:rsidRDefault="00D6652B" w:rsidP="008462AC">
      <w:pPr>
        <w:rPr>
          <w:b/>
        </w:rPr>
      </w:pPr>
      <w:bookmarkStart w:id="34" w:name="_Toc131417027"/>
      <w:r w:rsidRPr="008462AC">
        <w:rPr>
          <w:b/>
        </w:rPr>
        <w:t>2.2.6</w:t>
      </w:r>
      <w:r w:rsidRPr="008462AC">
        <w:rPr>
          <w:b/>
        </w:rPr>
        <w:tab/>
        <w:t>:-</w:t>
      </w:r>
      <w:bookmarkEnd w:id="34"/>
    </w:p>
    <w:p w:rsidR="00D6652B" w:rsidRPr="008462AC" w:rsidRDefault="00D6652B" w:rsidP="008462AC">
      <w:pPr>
        <w:rPr>
          <w:b/>
        </w:rPr>
      </w:pPr>
      <w:bookmarkStart w:id="35" w:name="_Toc131417028"/>
      <w:r w:rsidRPr="008462AC">
        <w:rPr>
          <w:b/>
        </w:rPr>
        <w:t>2.2.7</w:t>
      </w:r>
      <w:r w:rsidRPr="008462AC">
        <w:rPr>
          <w:b/>
        </w:rPr>
        <w:tab/>
        <w:t>:-</w:t>
      </w:r>
      <w:bookmarkEnd w:id="35"/>
      <w:r w:rsidRPr="008462AC">
        <w:rPr>
          <w:b/>
        </w:rPr>
        <w:t xml:space="preserve"> </w:t>
      </w:r>
    </w:p>
    <w:p w:rsidR="00D6652B" w:rsidRPr="008462AC" w:rsidRDefault="00D6652B" w:rsidP="008462AC">
      <w:pPr>
        <w:rPr>
          <w:b/>
        </w:rPr>
      </w:pPr>
      <w:bookmarkStart w:id="36" w:name="_Toc131417029"/>
      <w:r w:rsidRPr="008462AC">
        <w:rPr>
          <w:b/>
        </w:rPr>
        <w:t>2.2.8</w:t>
      </w:r>
      <w:r w:rsidRPr="008462AC">
        <w:rPr>
          <w:b/>
        </w:rPr>
        <w:tab/>
        <w:t>.</w:t>
      </w:r>
      <w:bookmarkEnd w:id="36"/>
    </w:p>
    <w:p w:rsidR="00D6652B" w:rsidRPr="00833F7C" w:rsidRDefault="00D6652B" w:rsidP="00D6652B">
      <w:pPr>
        <w:rPr>
          <w:b/>
          <w:bCs/>
        </w:rPr>
      </w:pPr>
      <w:r w:rsidRPr="00EE08A6">
        <w:rPr>
          <w:b/>
          <w:bCs/>
        </w:rPr>
        <w:t xml:space="preserve">2.2.8.1. </w:t>
      </w:r>
      <w:r>
        <w:rPr>
          <w:b/>
          <w:bCs/>
        </w:rPr>
        <w:t>-</w:t>
      </w:r>
    </w:p>
    <w:p w:rsidR="00D6652B" w:rsidRPr="009E65B2" w:rsidRDefault="00D6652B" w:rsidP="00D6652B">
      <w:pPr>
        <w:rPr>
          <w:b/>
          <w:bCs/>
        </w:rPr>
      </w:pPr>
      <w:r w:rsidRPr="00EE08A6">
        <w:rPr>
          <w:b/>
          <w:bCs/>
        </w:rPr>
        <w:t>2.</w:t>
      </w:r>
      <w:r>
        <w:rPr>
          <w:b/>
          <w:bCs/>
        </w:rPr>
        <w:t xml:space="preserve">2.8.2. </w:t>
      </w:r>
    </w:p>
    <w:p w:rsidR="00D6652B" w:rsidRDefault="00D6652B" w:rsidP="008462AC">
      <w:bookmarkStart w:id="37" w:name="_Toc131417030"/>
      <w:r w:rsidRPr="008462AC">
        <w:rPr>
          <w:b/>
          <w:bCs/>
        </w:rPr>
        <w:t>2.2.9</w:t>
      </w:r>
      <w:r w:rsidRPr="008462AC">
        <w:rPr>
          <w:b/>
          <w:bCs/>
        </w:rPr>
        <w:tab/>
        <w:t>Κανόνες απόδειξης ποιοτικής επιλογής</w:t>
      </w:r>
      <w:bookmarkEnd w:id="37"/>
    </w:p>
    <w:p w:rsidR="00D6652B" w:rsidRDefault="00D6652B" w:rsidP="00D6652B">
      <w:pPr>
        <w:jc w:val="both"/>
        <w:rPr>
          <w:bCs/>
        </w:rPr>
      </w:pPr>
      <w:r>
        <w:rPr>
          <w:bCs/>
        </w:rPr>
        <w:t xml:space="preserve">Το δικαίωμα συμμετοχής των οικονομικών φορέων και οι όροι και προϋποθέσεις συμμετοχής τους, όπως ορίζονται στις παραγράφους 2.2.1 έως 2.2.8, κρίνονται κατά την υποβολή της προσφοράς δια του ΕΕΕΣ, κατά τα οριζόμενα στην παράγραφο 2.2.9.1, κατά την υποβολή των δικαιολογητικών της παραγράφου 2.2.9.2 και κατά τη σύναψη της σύμβασης δια της υπεύθυνης δήλωσης, της περ. δ΄ της παρ. 3 του άρθρου 105 του ν. 4412/2016. </w:t>
      </w:r>
    </w:p>
    <w:p w:rsidR="00D6652B" w:rsidRDefault="00D6652B" w:rsidP="00D6652B">
      <w:pPr>
        <w:jc w:val="both"/>
        <w:rPr>
          <w:bCs/>
        </w:rPr>
      </w:pPr>
      <w:r>
        <w:rPr>
          <w:bCs/>
        </w:rPr>
        <w:t xml:space="preserve">Στην περίπτωση που ο οικονομικός φορέας στηρίζεται στις ικανότητες άλλων φορέων, σύμφωνα με </w:t>
      </w:r>
      <w:r>
        <w:t xml:space="preserve">την παράγραφό </w:t>
      </w:r>
      <w:r>
        <w:rPr>
          <w:bCs/>
        </w:rPr>
        <w:t xml:space="preserve">2.2.8. της παρούσας, οι φορείς στην ικανότητα των οποίων στηρίζεται υποχρεούνται να  αποδεικνύουν, κατά τα οριζόμενα στις παραγράφους 2.2.9.1 και 2.2.9.2, ότι δεν συντρέχουν οι λόγοι αποκλεισμού </w:t>
      </w:r>
      <w:r>
        <w:t xml:space="preserve">της παραγράφου </w:t>
      </w:r>
      <w:r>
        <w:rPr>
          <w:bCs/>
        </w:rPr>
        <w:t>2.2.3 της παρούσας και ότι πληρούν τα σχετικά κριτήρια επιλογής κατά περίπτωση</w:t>
      </w:r>
      <w:r w:rsidRPr="00245B54">
        <w:rPr>
          <w:rStyle w:val="WW-FootnoteReference9"/>
          <w:bCs/>
        </w:rPr>
        <w:footnoteReference w:id="22"/>
      </w:r>
      <w:r w:rsidRPr="00245B54">
        <w:rPr>
          <w:bCs/>
        </w:rPr>
        <w:t>.</w:t>
      </w:r>
    </w:p>
    <w:p w:rsidR="00D6652B" w:rsidRDefault="00D6652B" w:rsidP="00D6652B">
      <w:pPr>
        <w:jc w:val="both"/>
        <w:rPr>
          <w:bCs/>
        </w:rPr>
      </w:pPr>
      <w:r>
        <w:rPr>
          <w:bCs/>
        </w:rPr>
        <w:t xml:space="preserve">Στην περίπτωση που </w:t>
      </w:r>
      <w:r>
        <w:rPr>
          <w:bCs/>
          <w:lang w:val="en-US"/>
        </w:rPr>
        <w:t>o</w:t>
      </w:r>
      <w:r>
        <w:rPr>
          <w:bCs/>
        </w:rPr>
        <w:t xml:space="preserve"> οικονομικός φορέας αναφέρει στην προσφορά του ότι προτίθεται να αναθέσει τμήμα(τα) της σύμβασης υπό μορφή υπεργολαβίας σε τρίτους σε ποσοστό που υπερβαίνει το τριάντα τοις εκατό (30%) της συνολικής αξίας της σύμβασης, οι υπεργολάβοι υποχρεούνται να αποδεικνύουν, κατά τα </w:t>
      </w:r>
      <w:r>
        <w:rPr>
          <w:bCs/>
        </w:rPr>
        <w:lastRenderedPageBreak/>
        <w:t>οριζόμενα στις παραγράφους 2.2.9.1 και 2.2.9.2, ότι δεν συντρέχουν οι λόγοι αποκλεισμού της παραγράφου 2.2.3 της παρούσας</w:t>
      </w:r>
      <w:r>
        <w:rPr>
          <w:rStyle w:val="WW-FootnoteReference9"/>
          <w:bCs/>
        </w:rPr>
        <w:footnoteReference w:id="23"/>
      </w:r>
      <w:r>
        <w:rPr>
          <w:bCs/>
        </w:rPr>
        <w:t xml:space="preserve">. </w:t>
      </w:r>
    </w:p>
    <w:p w:rsidR="00D6652B" w:rsidRPr="00E14C02" w:rsidRDefault="00D6652B" w:rsidP="00D6652B">
      <w:pPr>
        <w:spacing w:after="160" w:line="259" w:lineRule="auto"/>
        <w:jc w:val="both"/>
        <w:rPr>
          <w:rFonts w:eastAsia="Calibri" w:cs="Times New Roman"/>
          <w:lang w:eastAsia="en-US"/>
        </w:rPr>
      </w:pPr>
      <w:r w:rsidRPr="00E14C02">
        <w:rPr>
          <w:rFonts w:eastAsia="Calibri" w:cs="Times New Roman"/>
          <w:lang w:eastAsia="en-US"/>
        </w:rPr>
        <w:t>Αν επέλθουν μεταβολές στις προϋποθέσεις τις οποίες οι προσφέροντες δηλώσουν ότι πληρούν, σύμφωνα με το παρόν άρθρο, οι οποίες επέλθουν ή για τις οποίες λάβουν γνώση μετά την συμπλήρωση του ΕΕΕΣ και μέχρι την ημέρα της έγγραφης πρόσκλησης για την σύναψη του συμφωνητικού οι προσφέροντες οφείλουν να ενημερώσουν αμελλητί την αναθέτουσα αρχή</w:t>
      </w:r>
      <w:r w:rsidRPr="00E14C02">
        <w:rPr>
          <w:rFonts w:eastAsia="Calibri" w:cs="Times New Roman"/>
          <w:vertAlign w:val="superscript"/>
          <w:lang w:eastAsia="en-US"/>
        </w:rPr>
        <w:footnoteReference w:id="24"/>
      </w:r>
      <w:r w:rsidRPr="00E14C02">
        <w:rPr>
          <w:rFonts w:eastAsia="Calibri" w:cs="Times New Roman"/>
          <w:lang w:eastAsia="en-US"/>
        </w:rPr>
        <w:t xml:space="preserve">. </w:t>
      </w:r>
    </w:p>
    <w:p w:rsidR="00D6652B" w:rsidRPr="008462AC" w:rsidRDefault="00D6652B" w:rsidP="008462AC">
      <w:pPr>
        <w:rPr>
          <w:b/>
          <w:bCs/>
        </w:rPr>
      </w:pPr>
      <w:bookmarkStart w:id="38" w:name="_Toc131417031"/>
      <w:r w:rsidRPr="008462AC">
        <w:rPr>
          <w:b/>
          <w:bCs/>
        </w:rPr>
        <w:t>2.2.9.1</w:t>
      </w:r>
      <w:r w:rsidRPr="008462AC">
        <w:rPr>
          <w:b/>
          <w:bCs/>
        </w:rPr>
        <w:tab/>
        <w:t>Προκαταρκτική απόδειξη κατά την υποβολή προσφορών</w:t>
      </w:r>
      <w:bookmarkEnd w:id="38"/>
      <w:r w:rsidRPr="008462AC">
        <w:rPr>
          <w:b/>
          <w:bCs/>
        </w:rPr>
        <w:t xml:space="preserve"> </w:t>
      </w:r>
    </w:p>
    <w:p w:rsidR="00D6652B" w:rsidRDefault="00D6652B" w:rsidP="00D6652B">
      <w:pPr>
        <w:jc w:val="both"/>
        <w:rPr>
          <w:i/>
          <w:color w:val="5B9BD5"/>
        </w:rPr>
      </w:pPr>
      <w:r>
        <w:t>Προς προκαταρκτική απόδειξη ότι οι προσφέροντες οικονομικοί φορείς: α) δεν βρίσκονται σε μία από τις καταστάσεις της παραγράφου 2.2.3 και β) πληρούν τα σχετικά κριτήρια επιλογής των παραγράφων 2.2.4, 2.2.5, 2.2.6 και 2.2.7 της παρούσης,</w:t>
      </w:r>
      <w:r>
        <w:rPr>
          <w:rFonts w:eastAsia="SimSun"/>
          <w:sz w:val="20"/>
          <w:szCs w:val="20"/>
        </w:rPr>
        <w:t xml:space="preserve"> </w:t>
      </w:r>
      <w:r>
        <w:t xml:space="preserve">προσκομίζουν κατά την υποβολή της προσφοράς τους, </w:t>
      </w:r>
      <w:r>
        <w:rPr>
          <w:u w:val="single"/>
        </w:rPr>
        <w:t>ως δικαιολογητικό συμμετοχής,</w:t>
      </w:r>
      <w:r>
        <w:t xml:space="preserve"> το προβλεπόμενο από το άρθρο 79 παρ. 1 και 3 του ν. 4412/2016 Ευρωπαϊκό Ενιαίο Έγγραφο Σύμβασης (ΕΕΕΣ), σύμφωνα με το επισυναπτόμενο στην παρούσα </w:t>
      </w:r>
      <w:r w:rsidRPr="003200A8">
        <w:t xml:space="preserve">Παράρτημα V  </w:t>
      </w:r>
      <w:r>
        <w:t>το οποίο ισοδυναμεί με ενημερωμένη υπεύθυνη δήλωση, με τις συνέπειες του ν. 1599/1986. Το ΕΕΕΣ</w:t>
      </w:r>
      <w:r>
        <w:rPr>
          <w:rStyle w:val="WW-FootnoteReference9"/>
        </w:rPr>
        <w:footnoteReference w:id="25"/>
      </w:r>
      <w:r>
        <w:t xml:space="preserve"> καταρτίζεται βάσει του τυποποιημένου εντύπου  του Παραρτήματος 2 του Κανονισμού (ΕΕ) 2016/7 και συμπληρώνεται από τους προσφέροντες οικονομικούς φορείς σύμφωνα με τις οδηγίες  του Παραρτήματος 1.</w:t>
      </w:r>
      <w:r>
        <w:rPr>
          <w:rStyle w:val="WW-FootnoteReference10"/>
        </w:rPr>
        <w:footnoteReference w:id="26"/>
      </w:r>
      <w:r>
        <w:t xml:space="preserve"> </w:t>
      </w:r>
    </w:p>
    <w:p w:rsidR="00D6652B" w:rsidRDefault="00D6652B" w:rsidP="00D6652B">
      <w:pPr>
        <w:jc w:val="both"/>
      </w:pPr>
      <w:r>
        <w:t>Το ΕΕΕΣ φέρει υπογραφή με ημερομηνία εντός του χρονικού διαστήματος κατά το οποίο μπορούν να υποβάλλονται προσφορές. Αν στο διάστημα που μεσολαβεί μεταξύ της ημερομηνίας υπογραφής του ΕΕΕΣ και της καταληκτικής ημερομηνίας υποβολής προσφορών έχουν επέλθει μεταβολές στα δηλωθέντα στοιχεία, εκ μέρους του, στο ΕΕΕΣ, ο οικονομικός φορέας αποσύρει την προσφορά του, χωρίς να απαιτείται απόφαση της αναθέτουσας αρχής. Στη συνέχεια μπορεί να την υποβάλει εκ νέου με επίκαιρο ΕΕΕΣ.</w:t>
      </w:r>
      <w:r>
        <w:rPr>
          <w:rStyle w:val="WW-0"/>
        </w:rPr>
        <w:footnoteReference w:id="27"/>
      </w:r>
    </w:p>
    <w:p w:rsidR="00D6652B" w:rsidRDefault="00D6652B" w:rsidP="00D6652B">
      <w:pPr>
        <w:jc w:val="both"/>
        <w:rPr>
          <w:bCs/>
          <w:iCs/>
        </w:rPr>
      </w:pPr>
      <w:r w:rsidRPr="007B335B">
        <w:rPr>
          <w:bCs/>
          <w:iCs/>
        </w:rPr>
        <w:t xml:space="preserve">Ο οικονομικός φορέας δύναται να διευκρινίζει τις δηλώσεις και πληροφορίες που παρέχει στο ΕΕΕΣ με συνοδευτική υπεύθυνη δήλωση, την οποία υποβάλλει μαζί με </w:t>
      </w:r>
      <w:r>
        <w:rPr>
          <w:bCs/>
          <w:iCs/>
        </w:rPr>
        <w:t>αυτό.</w:t>
      </w:r>
      <w:r>
        <w:rPr>
          <w:rStyle w:val="aff"/>
          <w:bCs/>
          <w:iCs/>
        </w:rPr>
        <w:footnoteReference w:id="28"/>
      </w:r>
    </w:p>
    <w:p w:rsidR="00D6652B" w:rsidRPr="003D62F0" w:rsidRDefault="00D6652B" w:rsidP="00D6652B">
      <w:pPr>
        <w:jc w:val="both"/>
      </w:pPr>
      <w:r w:rsidRPr="003D62F0">
        <w:t xml:space="preserve">Κατά την υποβολή του ΕΕΕΣ, καθώς και της συνοδευτικής υπεύθυνης δήλωσης, είναι δυνατή, με μόνη την υπογραφή του κατά περίπτωση εκπροσώπου του οικονομικού φορέα, η προκαταρκτική απόδειξη των λόγων αποκλεισμού που αναφέρονται </w:t>
      </w:r>
      <w:r>
        <w:t>στην παράγραφο</w:t>
      </w:r>
      <w:r w:rsidRPr="003D62F0">
        <w:t xml:space="preserve"> </w:t>
      </w:r>
      <w:r>
        <w:t>2.2.3</w:t>
      </w:r>
      <w:r w:rsidRPr="003D62F0">
        <w:t xml:space="preserve"> της παρούσας, για το σύνολο των φυσικών προσώπων που είναι μέλη του διοικητικού, διευθυντικού ή εποπτικού οργάνου του ή έχουν εξουσία εκπροσώπησης, λήψης αποφάσεων ή ελέγχου σε αυτόν. </w:t>
      </w:r>
    </w:p>
    <w:p w:rsidR="00D6652B" w:rsidRDefault="00D6652B" w:rsidP="00D6652B">
      <w:pPr>
        <w:jc w:val="both"/>
      </w:pPr>
      <w:r>
        <w:t>Ως εκπρόσωπος του οικονομικού φορέα νοείται ο νόμιμος εκπρόσωπος αυτού, όπως προκύπτει από το ισχύον καταστατικό ή το πρακτικό εκπροσώπησής του κατά το χρόνο υποβολής της προσφοράς ή το αρμοδίως εξουσιοδοτημένο φυσικό πρόσωπο να εκπροσωπεί τον οικονομικό φορέα για διαδικασίες σύναψης συμβάσεων ή για συγκεκριμένη διαδικασία σύναψης σύμβασης.</w:t>
      </w:r>
    </w:p>
    <w:p w:rsidR="00D6652B" w:rsidRDefault="00D6652B" w:rsidP="00D6652B">
      <w:pPr>
        <w:jc w:val="both"/>
      </w:pPr>
      <w:r>
        <w:lastRenderedPageBreak/>
        <w:t xml:space="preserve">Στην περίπτωση υποβολής προσφοράς από ένωση οικονομικών φορέων το ΕΕΕΣ υποβάλλεται χωριστά από κάθε μέλος της ένωσης. </w:t>
      </w:r>
      <w:r w:rsidRPr="00390D33">
        <w:t>Στο ΕΕΕΣ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hyperlink r:id="rId12" w:history="1"/>
      <w:hyperlink r:id="rId13" w:history="1"/>
    </w:p>
    <w:p w:rsidR="00D6652B" w:rsidRDefault="00D6652B" w:rsidP="00D6652B">
      <w:pPr>
        <w:spacing w:after="160" w:line="259" w:lineRule="auto"/>
        <w:jc w:val="both"/>
        <w:rPr>
          <w:rFonts w:eastAsia="Calibri" w:cs="Times New Roman"/>
          <w:lang w:eastAsia="en-US"/>
        </w:rPr>
      </w:pPr>
      <w:r w:rsidRPr="00032BAF">
        <w:rPr>
          <w:rFonts w:eastAsia="Calibri" w:cs="Times New Roman"/>
          <w:lang w:eastAsia="en-US"/>
        </w:rPr>
        <w:t xml:space="preserve">Ο οικονομικός φορέας φέρει την ειδική υποχρέωση, να δηλώσει, μέσω του ΕΕΕΣ, την κατάστασή του σε σχέση με τους λόγους που προβλέπονται στο άρθρο 73 του ν. 4412/2016 και </w:t>
      </w:r>
      <w:r>
        <w:rPr>
          <w:rFonts w:eastAsia="Calibri" w:cs="Times New Roman"/>
          <w:lang w:eastAsia="en-US"/>
        </w:rPr>
        <w:t xml:space="preserve">την </w:t>
      </w:r>
      <w:r w:rsidRPr="00032BAF">
        <w:rPr>
          <w:rFonts w:eastAsia="Calibri" w:cs="Times New Roman"/>
          <w:lang w:eastAsia="en-US"/>
        </w:rPr>
        <w:t>παρ</w:t>
      </w:r>
      <w:r>
        <w:rPr>
          <w:rFonts w:eastAsia="Calibri" w:cs="Times New Roman"/>
          <w:lang w:eastAsia="en-US"/>
        </w:rPr>
        <w:t>άγραφο</w:t>
      </w:r>
      <w:r w:rsidRPr="00032BAF">
        <w:rPr>
          <w:rFonts w:eastAsia="Calibri" w:cs="Times New Roman"/>
          <w:lang w:eastAsia="en-US"/>
        </w:rPr>
        <w:t xml:space="preserve"> 2.2.3 της παρούσης και ταυτόχρονα να επικαλεσθεί και τυχόν ληφθέντα μέτρα προς αποκατάσταση της αξιοπιστίας του.</w:t>
      </w:r>
    </w:p>
    <w:p w:rsidR="00D6652B" w:rsidRPr="00E14C02" w:rsidRDefault="00D6652B" w:rsidP="00D6652B">
      <w:pPr>
        <w:spacing w:after="160" w:line="259" w:lineRule="auto"/>
        <w:jc w:val="both"/>
        <w:rPr>
          <w:rFonts w:eastAsia="Calibri" w:cs="Times New Roman"/>
          <w:lang w:eastAsia="en-US"/>
        </w:rPr>
      </w:pPr>
      <w:r w:rsidRPr="00E14C02">
        <w:rPr>
          <w:rFonts w:eastAsia="Calibri" w:cs="Times New Roman"/>
          <w:lang w:eastAsia="en-US"/>
        </w:rPr>
        <w:t xml:space="preserve">Ιδίως επισημαίνεται ότι κατά την απάντηση οικονομικού φορέα στο </w:t>
      </w:r>
      <w:r>
        <w:rPr>
          <w:rFonts w:eastAsia="Calibri" w:cs="Times New Roman"/>
          <w:lang w:eastAsia="en-US"/>
        </w:rPr>
        <w:t xml:space="preserve">σχετικό </w:t>
      </w:r>
      <w:r w:rsidRPr="00E14C02">
        <w:rPr>
          <w:rFonts w:eastAsia="Calibri" w:cs="Times New Roman"/>
          <w:lang w:eastAsia="en-US"/>
        </w:rPr>
        <w:t xml:space="preserve">πεδίο του ΕΕΕΣ για τυχόν σύναψη συμφωνιών με άλλους οικονομικούς φορείς με στόχο τη στρέβλωση του ανταγωνισμού, η συνδρομή περιστάσεων, όπως η πάροδος της τριετούς περιόδου της ισχύος του λόγου αποκλεισμού (παραγράφου 10 του άρθρου 73) ή η εφαρμογή της διάταξης της παραγράφου 3β του άρθρου 44 του ν. 3959/2011, </w:t>
      </w:r>
      <w:r>
        <w:rPr>
          <w:rFonts w:eastAsia="Calibri" w:cs="Times New Roman"/>
          <w:lang w:eastAsia="en-US"/>
        </w:rPr>
        <w:t xml:space="preserve">σύμφωνα με την περ. γ της παραγράφου 2.2.3.4 της παρούσης, </w:t>
      </w:r>
      <w:r w:rsidRPr="00E14C02">
        <w:rPr>
          <w:rFonts w:eastAsia="Calibri" w:cs="Times New Roman"/>
          <w:lang w:eastAsia="en-US"/>
        </w:rPr>
        <w:t>αναλύεται στο σχετικό πεδίο που προβάλλει κατόπιν θετικής απάντησης.</w:t>
      </w:r>
    </w:p>
    <w:p w:rsidR="00D6652B" w:rsidRPr="00E14C02" w:rsidRDefault="00D6652B" w:rsidP="00D6652B">
      <w:pPr>
        <w:spacing w:after="160" w:line="259" w:lineRule="auto"/>
        <w:jc w:val="both"/>
        <w:rPr>
          <w:rFonts w:eastAsia="Calibri" w:cs="Times New Roman"/>
          <w:lang w:eastAsia="en-US"/>
        </w:rPr>
      </w:pPr>
      <w:r w:rsidRPr="00E14C02">
        <w:rPr>
          <w:rFonts w:eastAsia="Calibri" w:cs="Times New Roman"/>
          <w:lang w:eastAsia="en-US"/>
        </w:rPr>
        <w:t xml:space="preserve">Όσον αφορά </w:t>
      </w:r>
      <w:r>
        <w:rPr>
          <w:rFonts w:eastAsia="Calibri" w:cs="Times New Roman"/>
          <w:lang w:eastAsia="en-US"/>
        </w:rPr>
        <w:t>σ</w:t>
      </w:r>
      <w:r w:rsidRPr="00E14C02">
        <w:rPr>
          <w:rFonts w:eastAsia="Calibri" w:cs="Times New Roman"/>
          <w:lang w:eastAsia="en-US"/>
        </w:rPr>
        <w:t xml:space="preserve">τις υποχρεώσεις του </w:t>
      </w:r>
      <w:r>
        <w:rPr>
          <w:rFonts w:eastAsia="Calibri" w:cs="Times New Roman"/>
          <w:lang w:eastAsia="en-US"/>
        </w:rPr>
        <w:t xml:space="preserve">ως προς </w:t>
      </w:r>
      <w:r w:rsidRPr="00E14C02">
        <w:rPr>
          <w:rFonts w:eastAsia="Calibri" w:cs="Times New Roman"/>
          <w:lang w:eastAsia="en-US"/>
        </w:rPr>
        <w:t>την καταβολή φόρων ή εισφορών κοινωνικής ασφάλισης (περ. α’ και β’ της παρ. 2 του άρθρου 73 του ν. 4412/2016) αυτές θεωρείται ότι δεν έχουν αθετηθεί εφόσον δεν έχουν καταστεί ληξιπρόθεσμες ή εφόσον έχουν υπαχθεί σε δεσμευτικό διακανονισμό που τηρείται. Στην περίπτωση αυτή, ο οικονομικός φορέας δεν υποχρεούται να απαντήσει καταφατικά στο σχετικό πεδίο του ΕΕΕΣ με το οποίο ερωτάται εάν ο οικονομικός φορέας έχει ανεκπλήρωτες υποχρεώσεις όσον αφορά στην καταβολή φόρων ή εισφορών κοινωνικής ασφάλισης ή, κατά περίπτωση, εάν έχει αθετήσει τις παραπάνω υποχρεώσεις του.</w:t>
      </w:r>
    </w:p>
    <w:p w:rsidR="00D6652B" w:rsidRPr="008462AC" w:rsidRDefault="00D6652B" w:rsidP="00D6652B">
      <w:pPr>
        <w:pStyle w:val="4"/>
        <w:ind w:left="567" w:hanging="567"/>
        <w:rPr>
          <w:rFonts w:asciiTheme="minorHAnsi" w:eastAsiaTheme="minorEastAsia" w:hAnsiTheme="minorHAnsi" w:cstheme="minorBidi"/>
          <w:b/>
          <w:bCs/>
          <w:sz w:val="22"/>
          <w:szCs w:val="22"/>
          <w:u w:val="none"/>
        </w:rPr>
      </w:pPr>
      <w:bookmarkStart w:id="39" w:name="_Toc131417032"/>
      <w:r w:rsidRPr="00C513BF">
        <w:t>2</w:t>
      </w:r>
      <w:r w:rsidRPr="008462AC">
        <w:rPr>
          <w:rFonts w:asciiTheme="minorHAnsi" w:eastAsiaTheme="minorEastAsia" w:hAnsiTheme="minorHAnsi" w:cstheme="minorBidi"/>
          <w:b/>
          <w:bCs/>
          <w:sz w:val="22"/>
          <w:szCs w:val="22"/>
          <w:u w:val="none"/>
        </w:rPr>
        <w:t>.2.9.2</w:t>
      </w:r>
      <w:r w:rsidRPr="008462AC">
        <w:rPr>
          <w:rFonts w:asciiTheme="minorHAnsi" w:eastAsiaTheme="minorEastAsia" w:hAnsiTheme="minorHAnsi" w:cstheme="minorBidi"/>
          <w:b/>
          <w:bCs/>
          <w:sz w:val="22"/>
          <w:szCs w:val="22"/>
          <w:u w:val="none"/>
        </w:rPr>
        <w:tab/>
        <w:t>Αποδεικτικά μέσα</w:t>
      </w:r>
      <w:bookmarkEnd w:id="39"/>
      <w:r w:rsidRPr="008462AC">
        <w:rPr>
          <w:rFonts w:asciiTheme="minorHAnsi" w:eastAsiaTheme="minorEastAsia" w:hAnsiTheme="minorHAnsi" w:cstheme="minorBidi"/>
          <w:b/>
          <w:bCs/>
          <w:sz w:val="22"/>
          <w:szCs w:val="22"/>
          <w:u w:val="none"/>
        </w:rPr>
        <w:t xml:space="preserve"> </w:t>
      </w:r>
    </w:p>
    <w:p w:rsidR="00D6652B" w:rsidRDefault="00D6652B" w:rsidP="00D6652B">
      <w:pPr>
        <w:jc w:val="both"/>
        <w:rPr>
          <w:bCs/>
        </w:rPr>
      </w:pPr>
      <w:r>
        <w:rPr>
          <w:b/>
          <w:bCs/>
        </w:rPr>
        <w:t>Α.</w:t>
      </w:r>
      <w:r>
        <w:rPr>
          <w:bCs/>
        </w:rPr>
        <w:t xml:space="preserve"> </w:t>
      </w:r>
      <w:r w:rsidRPr="007F65D6">
        <w:rPr>
          <w:bCs/>
        </w:rPr>
        <w:t xml:space="preserve">Για την απόδειξη της μη συνδρομής λόγων αποκλεισμού κατ’ άρθρο 2.2.3 και της πλήρωσης των κριτηρίων ποιοτικής επιλογής κατά </w:t>
      </w:r>
      <w:r>
        <w:rPr>
          <w:bCs/>
        </w:rPr>
        <w:t>τις παραγράφους</w:t>
      </w:r>
      <w:r w:rsidRPr="007F65D6">
        <w:rPr>
          <w:bCs/>
        </w:rPr>
        <w:t xml:space="preserve"> 2.2.4, οι οικονομικοί φορείς προσκομίζουν τα δικαιολογητικά του παρόντος. Η προσκόμιση των </w:t>
      </w:r>
      <w:r>
        <w:rPr>
          <w:bCs/>
        </w:rPr>
        <w:t xml:space="preserve">εν λόγω </w:t>
      </w:r>
      <w:r w:rsidRPr="007F65D6">
        <w:rPr>
          <w:bCs/>
        </w:rPr>
        <w:t>δικαιολογητικών γίνεται κατά τα οριζόμενα στο άρθρο 3.2 από τον προσωρινό ανάδοχο.</w:t>
      </w:r>
      <w:r w:rsidRPr="00C53CD7">
        <w:t xml:space="preserve"> </w:t>
      </w:r>
      <w:r w:rsidRPr="00493234">
        <w:rPr>
          <w:bCs/>
        </w:rPr>
        <w:t>Η αναθέτουσα αρχή μπορεί να ζητεί από προσφέροντες, σε οποιοδήποτε χρονικό σημείο κατά τη διάρκεια της διαδικασίας, να υποβάλλουν όλα ή ορισμένα δικαιολογητικά, όταν αυτό απαιτείται για την ορθή διεξαγωγή της διαδικασίας.</w:t>
      </w:r>
    </w:p>
    <w:p w:rsidR="00D6652B" w:rsidRDefault="00D6652B" w:rsidP="00D6652B">
      <w:pPr>
        <w:jc w:val="both"/>
        <w:rPr>
          <w:bCs/>
        </w:rPr>
      </w:pPr>
      <w:r>
        <w:rPr>
          <w:bCs/>
        </w:rPr>
        <w:t>Οι οικονομικοί φορείς δεν υποχρεούνται να υποβάλλουν δικαιολογητικά ή άλλα αποδεικτικά στοιχεία, αν και στο μέτρο που η αναθέτουσα αρχή έχει τη δυνατότητα να λαμβάνει τα πιστοποιητικά ή τις συναφείς πληροφορίες απευθείας μέσω πρόσβασης σε εθνική βάση δεδομένων σε οποιοδήποτε κράτος - μέλος της Ένωσης, η οποία διατίθεται δωρεάν, όπως εθνικό μητρώο συμβάσεων, εικονικό φάκελο επιχείρησης, ηλεκτρονικό σύστημα αποθήκευσης εγγράφων ή σύστημα προεπιλογής. Η δήλωση για την πρόσβαση σε εθνική βάση δεδομένων εμπεριέχεται  στο Ευρωπαϊκό Ενιαίο Έγγραφο Σύμβασης (ΕΕΕΣ</w:t>
      </w:r>
      <w:r w:rsidRPr="003A7D22">
        <w:rPr>
          <w:bCs/>
        </w:rPr>
        <w:t xml:space="preserve">), </w:t>
      </w:r>
      <w:r w:rsidRPr="006430D7">
        <w:rPr>
          <w:bCs/>
        </w:rPr>
        <w:t>στο οποίο περιέχονται επίσης οι πληροφορίες που απαιτούνται για τον συγκεκριμένο σκοπό, όπως η ηλεκτρονική διεύθυνση της βάσης δεδομένων, τυχόν δεδομένα αναγνώρισης και, κατά περίπτωση, η απαραίτητη δήλωση συναίνεσης.</w:t>
      </w:r>
      <w:r>
        <w:rPr>
          <w:bCs/>
        </w:rPr>
        <w:t xml:space="preserve"> </w:t>
      </w:r>
    </w:p>
    <w:p w:rsidR="00D6652B" w:rsidRDefault="00D6652B" w:rsidP="00D6652B">
      <w:pPr>
        <w:rPr>
          <w:bCs/>
        </w:rPr>
      </w:pPr>
      <w:r>
        <w:rPr>
          <w:bCs/>
        </w:rPr>
        <w:t>Οι οικονομικοί φορείς δεν υποχρεούνται να υποβάλουν δικαιολογητικά, όταν η αναθέτουσα αρχή που έχει αναθέσει τη σύμβαση διαθέτει ήδη τα ως άνω δικαιολογητικά και αυτά εξακολουθούν να ισχύουν.</w:t>
      </w:r>
    </w:p>
    <w:p w:rsidR="00D6652B" w:rsidRDefault="00D6652B" w:rsidP="00D6652B">
      <w:pPr>
        <w:jc w:val="both"/>
        <w:rPr>
          <w:bCs/>
        </w:rPr>
      </w:pPr>
      <w:r>
        <w:rPr>
          <w:bCs/>
        </w:rPr>
        <w:t>Τα δικαιολογητικά του παρόντος υποβάλλονται και γίνονται αποδεκτά σύμφωνα με την παράγραφο 2.4.2.5. και 3.2 της παρούσας.</w:t>
      </w:r>
    </w:p>
    <w:p w:rsidR="00D6652B" w:rsidRDefault="00D6652B" w:rsidP="00D6652B">
      <w:pPr>
        <w:jc w:val="both"/>
      </w:pPr>
      <w:r>
        <w:t xml:space="preserve">Τα αποδεικτικά έγγραφα συντάσσονται στην ελληνική γλώσσα ή συνοδεύονται από επίσημη μετάφρασή τους στην ελληνική γλώσσα σύμφωνα με την παράγραφο 2.1.4. </w:t>
      </w:r>
    </w:p>
    <w:p w:rsidR="00D6652B" w:rsidRDefault="00D6652B" w:rsidP="00D6652B">
      <w:pPr>
        <w:jc w:val="both"/>
        <w:rPr>
          <w:color w:val="000000"/>
        </w:rPr>
      </w:pPr>
      <w:r>
        <w:rPr>
          <w:b/>
          <w:bCs/>
        </w:rPr>
        <w:t>Β.</w:t>
      </w:r>
      <w:r>
        <w:t xml:space="preserve"> </w:t>
      </w:r>
      <w:r>
        <w:rPr>
          <w:b/>
        </w:rPr>
        <w:t>1.</w:t>
      </w:r>
      <w:r>
        <w:t xml:space="preserve"> Για την απόδειξη της μη συνδρομής των λόγων αποκλεισμού της παραγράφου 2.2.3 οι προσφέροντες οικονομικοί φορείς προσκομίζουν αντίστοιχα τα  δικαιολογητικά που αναφέρονται  παρακάτω.</w:t>
      </w:r>
    </w:p>
    <w:p w:rsidR="00D6652B" w:rsidRDefault="00D6652B" w:rsidP="00D6652B">
      <w:pPr>
        <w:jc w:val="both"/>
        <w:rPr>
          <w:color w:val="000000"/>
        </w:rPr>
      </w:pPr>
      <w:r>
        <w:rPr>
          <w:color w:val="000000"/>
        </w:rPr>
        <w:lastRenderedPageBreak/>
        <w:t>Αν το αρμόδιο για την έκδοση των ανωτέρω κράτος-μέλος ή χώρα δεν εκδίδει τέτοιου είδους έγγραφα ή πιστοποιητικά ή όπου το έγγραφα ή τα πιστοποιητικά αυτά δεν καλύπτουν όλες τις περιπτώσεις που αναφέρονται στις παραγράφους 2.2.3.1 και 2.2.3.2 περ. α’ και β’, καθώς και στην περ. β΄ της παραγράφου 2.2.3.4, τα έγγραφα ή τα πιστοποιητικά μπορεί να αντικαθίστανται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του κράτους - μέλους ή της χώρας καταγωγής ή της χώρας όπου είναι εγκατεστημένος ο οικονομικός φορέας. Οι αρμόδιες δημόσιες αρχές παρέχουν, όπου κρίνεται αναγκαίο, επίσημη δήλωση στην οποία αναφέρεται ότι δεν εκδίδονται τα έγγραφα ή τα πιστοποιητικά της παρούσας παραγράφου ή ότι τα έγγραφα αυτά δεν καλύπτουν όλες τις περιπτώσεις που αναφέρονται στις παραγράφους 2.2.3.1 και 2.2.3.2 περ. α’ και β’, καθώς και στην περ. β΄ της παραγράφου 2.2.3.4. Οι επίσημες δηλώσεις καθίστανται διαθέσιμες μέσω του επιγραμμικού αποθετηρίου πιστοποιητικών (</w:t>
      </w:r>
      <w:r>
        <w:rPr>
          <w:color w:val="000000"/>
          <w:lang w:val="en-US"/>
        </w:rPr>
        <w:t>e</w:t>
      </w:r>
      <w:r>
        <w:rPr>
          <w:color w:val="000000"/>
        </w:rPr>
        <w:t>-</w:t>
      </w:r>
      <w:r>
        <w:rPr>
          <w:color w:val="000000"/>
          <w:lang w:val="en-US"/>
        </w:rPr>
        <w:t>Certis</w:t>
      </w:r>
      <w:r>
        <w:rPr>
          <w:color w:val="000000"/>
        </w:rPr>
        <w:t>) του άρθρου 81 του ν. 4412/2016.</w:t>
      </w:r>
    </w:p>
    <w:p w:rsidR="00D6652B" w:rsidRPr="00BD65F6" w:rsidRDefault="00D6652B" w:rsidP="00D6652B">
      <w:r>
        <w:rPr>
          <w:color w:val="000000"/>
        </w:rPr>
        <w:t>Ειδικότερα οι οικονομικοί φορείς προσκομίζουν:</w:t>
      </w:r>
    </w:p>
    <w:p w:rsidR="00D6652B" w:rsidRDefault="00D6652B" w:rsidP="00D6652B">
      <w:pPr>
        <w:jc w:val="both"/>
      </w:pPr>
      <w:r>
        <w:rPr>
          <w:b/>
          <w:bCs/>
        </w:rPr>
        <w:t>α)</w:t>
      </w:r>
      <w:r>
        <w:t xml:space="preserve"> για την παράγραφο 2.2.3.1 απόσπασμα του σχετικού μητρώου, όπως του ποινικού μητρώου ή, ελλείψει αυτού, ισοδύναμο έγγραφο που εκδίδεται από αρμόδια δικαστική ή διοικητική αρχή του κράτους-μέλους ή της χώρας καταγωγής ή της χώρας όπου είναι εγκατεστημένος ο οικονομικός φορέας, από το οποίο προκύπτει ότι πληρούνται αυτές οι προϋποθέσεις, που να έχει εκδοθεί έως τρεις (3) μήνες πριν από την υποβολή του.</w:t>
      </w:r>
    </w:p>
    <w:p w:rsidR="00D6652B" w:rsidRDefault="00D6652B" w:rsidP="00D6652B">
      <w:pPr>
        <w:jc w:val="both"/>
        <w:rPr>
          <w:b/>
          <w:bCs/>
        </w:rPr>
      </w:pPr>
      <w:r>
        <w:t>Η υποχρέωση προσκόμισης του ως άνω αποσπάσματος αφορά και στα μέλη του διοικητικού, διευθυντικού ή εποπτικού οργάνου του εν λόγω οικονομικού φορέα ή στα πρόσωπα που έχουν εξουσία εκπροσώπησης, λήψης αποφάσεων ή ελέγχου σε αυτό κατά τα ειδικότερα αναφερόμενα στην ως άνω παράγραφο 2.2.3.1,</w:t>
      </w:r>
    </w:p>
    <w:p w:rsidR="00D6652B" w:rsidRPr="00B55565" w:rsidRDefault="00D6652B" w:rsidP="00D6652B">
      <w:pPr>
        <w:jc w:val="both"/>
      </w:pPr>
      <w:r>
        <w:rPr>
          <w:b/>
          <w:bCs/>
        </w:rPr>
        <w:t>β)</w:t>
      </w:r>
      <w:r>
        <w:t xml:space="preserve"> για την παράγραφο  2.2.3.2 πιστοποιητικό που εκδίδεται από την αρμόδια αρχή του οικείου κράτους - μέλους ή χώρας, που να είναι εν ισχύ κατά το χρόνο υποβολής του, άλλως, στην περίπτωση που δεν αναφέρεται σε αυτό χρόνος ισχύος, που να έχει εκδοθεί έως τρεις (3) μήνες πριν από την υποβολή του</w:t>
      </w:r>
      <w:r>
        <w:rPr>
          <w:rStyle w:val="WW-0"/>
        </w:rPr>
        <w:t>.</w:t>
      </w:r>
    </w:p>
    <w:p w:rsidR="00D6652B" w:rsidRDefault="00D6652B" w:rsidP="00D6652B">
      <w:pPr>
        <w:jc w:val="both"/>
        <w:rPr>
          <w:b/>
          <w:bCs/>
          <w:color w:val="000000"/>
        </w:rPr>
      </w:pPr>
      <w:r>
        <w:rPr>
          <w:color w:val="000000"/>
        </w:rPr>
        <w:t>Ιδίως οι οικονομικοί φορείς που είναι εγκατεστημένοι στην Ελλάδα προσκομίζουν:</w:t>
      </w:r>
    </w:p>
    <w:p w:rsidR="00D6652B" w:rsidRDefault="00D6652B" w:rsidP="00D6652B">
      <w:pPr>
        <w:jc w:val="both"/>
        <w:rPr>
          <w:color w:val="000000"/>
        </w:rPr>
      </w:pPr>
      <w:r>
        <w:rPr>
          <w:b/>
          <w:bCs/>
          <w:color w:val="000000"/>
          <w:lang w:val="en-US"/>
        </w:rPr>
        <w:t>i</w:t>
      </w:r>
      <w:r>
        <w:rPr>
          <w:b/>
          <w:bCs/>
          <w:color w:val="000000"/>
        </w:rPr>
        <w:t xml:space="preserve">) </w:t>
      </w:r>
      <w:r>
        <w:rPr>
          <w:color w:val="000000"/>
        </w:rPr>
        <w:t>Για την απόδειξη της εκπλήρωσης των φορολογικών υποχρεώσεων της παραγράφου 2.2.3.2 περίπτωση (α) αποδεικτικό ενημερότητας εκδιδόμενο από την Α.Α.Δ.Ε..</w:t>
      </w:r>
      <w:r w:rsidRPr="00BD65F6">
        <w:rPr>
          <w:color w:val="000000"/>
        </w:rPr>
        <w:t xml:space="preserve"> </w:t>
      </w:r>
    </w:p>
    <w:p w:rsidR="00D6652B" w:rsidRDefault="00D6652B" w:rsidP="00D6652B">
      <w:pPr>
        <w:rPr>
          <w:bCs/>
          <w:i/>
          <w:color w:val="5B9BD5"/>
        </w:rPr>
      </w:pPr>
      <w:r>
        <w:rPr>
          <w:b/>
          <w:bCs/>
          <w:color w:val="000000"/>
          <w:lang w:val="en-US"/>
        </w:rPr>
        <w:t>ii</w:t>
      </w:r>
      <w:r>
        <w:rPr>
          <w:b/>
          <w:bCs/>
          <w:color w:val="000000"/>
        </w:rPr>
        <w:t xml:space="preserve">) </w:t>
      </w:r>
      <w:r>
        <w:rPr>
          <w:color w:val="000000"/>
        </w:rPr>
        <w:t xml:space="preserve">Για την απόδειξη της εκπλήρωσης των υποχρεώσεων προς τους οργανισμούς κοινωνικής ασφάλισης της παραγράφου 2.2.3.2 περίπτωση α’ πιστοποιητικό εκδιδόμενο από τον </w:t>
      </w:r>
      <w:r>
        <w:rPr>
          <w:color w:val="000000"/>
          <w:lang w:val="en-US"/>
        </w:rPr>
        <w:t>e</w:t>
      </w:r>
      <w:r>
        <w:rPr>
          <w:color w:val="000000"/>
        </w:rPr>
        <w:t xml:space="preserve">-ΕΦΚΑ. </w:t>
      </w:r>
    </w:p>
    <w:p w:rsidR="00D6652B" w:rsidRDefault="00D6652B" w:rsidP="00D6652B">
      <w:pPr>
        <w:rPr>
          <w:b/>
          <w:bCs/>
          <w:color w:val="000000"/>
        </w:rPr>
      </w:pPr>
      <w:r>
        <w:rPr>
          <w:b/>
          <w:bCs/>
          <w:color w:val="000000"/>
          <w:lang w:val="en-US"/>
        </w:rPr>
        <w:t>iii</w:t>
      </w:r>
      <w:r>
        <w:rPr>
          <w:b/>
          <w:bCs/>
          <w:color w:val="000000"/>
        </w:rPr>
        <w:t xml:space="preserve">) </w:t>
      </w:r>
      <w:r w:rsidRPr="00390D33">
        <w:rPr>
          <w:color w:val="000000"/>
        </w:rPr>
        <w:t>Για την παράγραφο 2.2.3.2 περίπτωση α’,</w:t>
      </w:r>
      <w:r>
        <w:rPr>
          <w:color w:val="000000"/>
        </w:rPr>
        <w:t xml:space="preserve"> πλέον των ως άνω πιστοποιητικών, υπεύθυνη δήλωση ότι δεν έχει εκδοθεί δικαστική ή διοικητική απόφαση με τελεσίδικη και δεσμευτική ισχύ για την αθέτηση των υποχρεώσεών τους όσον αφορά στην καταβολή φόρων ή εισφορών κοινωνικής ασφάλισης.</w:t>
      </w:r>
    </w:p>
    <w:p w:rsidR="00D6652B" w:rsidRDefault="00D6652B" w:rsidP="00D6652B">
      <w:pPr>
        <w:jc w:val="both"/>
        <w:rPr>
          <w:color w:val="000000"/>
        </w:rPr>
      </w:pPr>
      <w:r>
        <w:rPr>
          <w:b/>
          <w:bCs/>
          <w:color w:val="000000"/>
        </w:rPr>
        <w:t>γ)</w:t>
      </w:r>
      <w:r>
        <w:rPr>
          <w:color w:val="000000"/>
        </w:rPr>
        <w:t xml:space="preserve"> για την παράγραφο 2.2.3.4 περίπτωση β΄ πιστοποιητικό που εκδίδεται από την αρμόδια αρχή του οικείου κράτους - μέλους ή χώρας, που να έχει εκδοθεί έως τρεις (3) μήνες πριν από την υποβολή του. </w:t>
      </w:r>
    </w:p>
    <w:p w:rsidR="00D6652B" w:rsidRDefault="00D6652B" w:rsidP="00D6652B">
      <w:pPr>
        <w:jc w:val="both"/>
        <w:rPr>
          <w:b/>
          <w:bCs/>
          <w:color w:val="000000"/>
        </w:rPr>
      </w:pPr>
      <w:r>
        <w:rPr>
          <w:color w:val="000000"/>
        </w:rPr>
        <w:t>Ιδίως οι οικονομικοί φορείς που είναι εγκατεστημένοι στην Ελλάδα προσκομίζουν:</w:t>
      </w:r>
    </w:p>
    <w:p w:rsidR="00D6652B" w:rsidRDefault="00D6652B" w:rsidP="00D6652B">
      <w:pPr>
        <w:jc w:val="both"/>
        <w:rPr>
          <w:b/>
        </w:rPr>
      </w:pPr>
      <w:bookmarkStart w:id="40" w:name="_Hlk69240569"/>
      <w:r>
        <w:rPr>
          <w:b/>
          <w:bCs/>
          <w:lang w:val="en-US"/>
        </w:rPr>
        <w:t>i</w:t>
      </w:r>
      <w:r w:rsidRPr="00BD65F6">
        <w:rPr>
          <w:b/>
          <w:bCs/>
        </w:rPr>
        <w:t>)</w:t>
      </w:r>
      <w:r>
        <w:rPr>
          <w:bCs/>
        </w:rPr>
        <w:t xml:space="preserve"> Ενιαίο Πιστοποιητικό Δικαστικής Φερεγγυότητας</w:t>
      </w:r>
      <w:bookmarkEnd w:id="40"/>
      <w:r>
        <w:rPr>
          <w:bCs/>
        </w:rPr>
        <w:t xml:space="preserve"> από το αρμόδιο Πρωτοδικείο, από το οποίο προκύπτει ότι δεν τελούν υπό πτώχευση, πτωχευτικό συμβιβασμό ή υπό αναγκαστική διαχείριση ή δικαστική εκκαθάριση ή ότι δεν έχουν υπαχθεί σε διαδικασία εξυγίανσης.  Για τις ΙΚΕ προσκομίζεται επιπλέον και πιστοποιητικό του Γ.Ε.Μ.Η. περί μη έκδοσης απόφασης λύσης ή κατάθεσης αίτησης λύσης του νομικού προσώπου, ενώ για τις ΕΠΕ προσκομίζεται επιπλέον πιστοποιητικό μεταβολών.</w:t>
      </w:r>
    </w:p>
    <w:p w:rsidR="00D6652B" w:rsidRDefault="00D6652B" w:rsidP="00D6652B">
      <w:pPr>
        <w:jc w:val="both"/>
        <w:rPr>
          <w:b/>
          <w:bCs/>
          <w:color w:val="000000"/>
        </w:rPr>
      </w:pPr>
      <w:r>
        <w:rPr>
          <w:b/>
          <w:lang w:val="en-US"/>
        </w:rPr>
        <w:lastRenderedPageBreak/>
        <w:t>ii</w:t>
      </w:r>
      <w:r>
        <w:rPr>
          <w:b/>
        </w:rPr>
        <w:t xml:space="preserve">) </w:t>
      </w:r>
      <w:r>
        <w:rPr>
          <w:bCs/>
        </w:rPr>
        <w:t>Π</w:t>
      </w:r>
      <w:r>
        <w:t xml:space="preserve">ιστοποιητικό του Γ.Ε.Μ.Η. από το οποίο προκύπτει ότι το νομικό πρόσωπο δεν έχει λυθεί και τεθεί υπό εκκαθάριση με απόφαση των εταίρων. </w:t>
      </w:r>
    </w:p>
    <w:p w:rsidR="00D6652B" w:rsidRDefault="00D6652B" w:rsidP="00D6652B">
      <w:pPr>
        <w:jc w:val="both"/>
        <w:rPr>
          <w:bCs/>
          <w:color w:val="000000"/>
        </w:rPr>
      </w:pPr>
      <w:r>
        <w:rPr>
          <w:b/>
          <w:bCs/>
          <w:color w:val="000000"/>
          <w:lang w:val="en-US"/>
        </w:rPr>
        <w:t>iii</w:t>
      </w:r>
      <w:r>
        <w:rPr>
          <w:b/>
          <w:bCs/>
          <w:color w:val="000000"/>
        </w:rPr>
        <w:t xml:space="preserve">) </w:t>
      </w:r>
      <w:r>
        <w:rPr>
          <w:color w:val="000000"/>
        </w:rPr>
        <w:t xml:space="preserve">Εκτύπωση της καρτέλας “Στοιχεία Μητρώου/ Επιχείρησης” </w:t>
      </w:r>
      <w:r>
        <w:rPr>
          <w:bCs/>
        </w:rPr>
        <w:t>από την ηλεκτρονική πλατφόρμα της Ανεξάρτητης Αρχής Δημοσίων Εσόδων</w:t>
      </w:r>
      <w:r>
        <w:rPr>
          <w:color w:val="000000"/>
        </w:rPr>
        <w:t xml:space="preserve">, όπως αυτά εμφανίζονται στο taxisnet, από την οποία να προκύπτει η </w:t>
      </w:r>
      <w:r>
        <w:rPr>
          <w:bCs/>
          <w:color w:val="000000"/>
        </w:rPr>
        <w:t>μη αναστολή της επιχειρηματικής δραστηριότητάς τους.</w:t>
      </w:r>
    </w:p>
    <w:p w:rsidR="00D6652B" w:rsidRDefault="00D6652B" w:rsidP="00D6652B">
      <w:pPr>
        <w:jc w:val="both"/>
        <w:rPr>
          <w:b/>
          <w:color w:val="000000"/>
        </w:rPr>
      </w:pPr>
      <w:r>
        <w:rPr>
          <w:bCs/>
          <w:color w:val="000000"/>
        </w:rPr>
        <w:t>Προκειμένου για τα σωματεία και τους συνεταιρισμούς, το Ενιαίο Πιστοποιητικό Δικαστικής Φερεγγυότητας εκδίδεται για τα σωματεία από το αρμόδιο Πρωτοδικείο, και για τους συνεταιρισμούς για το χρονικό διάστημα έως τις 31.12.2019 από το Ειρηνοδικείο και μετά την παραπάνω ημερομηνία από το Γ.Ε.Μ.Η.</w:t>
      </w:r>
    </w:p>
    <w:p w:rsidR="00D6652B" w:rsidRDefault="00D6652B" w:rsidP="00D6652B">
      <w:pPr>
        <w:jc w:val="both"/>
        <w:rPr>
          <w:b/>
          <w:bCs/>
        </w:rPr>
      </w:pPr>
      <w:r>
        <w:rPr>
          <w:b/>
          <w:color w:val="000000"/>
        </w:rPr>
        <w:t>δ)</w:t>
      </w:r>
      <w:r>
        <w:rPr>
          <w:color w:val="000000"/>
        </w:rPr>
        <w:t xml:space="preserve"> Για τις λοιπές περιπτώσεις της παραγράφου 2.2.3.4, υπεύθυνη δήλωση του προσφέροντος οικονομικού φορέα ότι δεν συντρέχουν στο πρόσωπό του οι οριζόμενοι στην παράγραφο λόγοι αποκλεισμού.</w:t>
      </w:r>
    </w:p>
    <w:p w:rsidR="00D6652B" w:rsidRPr="007A6803" w:rsidRDefault="00D6652B" w:rsidP="00D6652B">
      <w:pPr>
        <w:jc w:val="both"/>
        <w:rPr>
          <w:b/>
          <w:bCs/>
          <w:color w:val="000000"/>
        </w:rPr>
      </w:pPr>
      <w:r>
        <w:rPr>
          <w:b/>
          <w:bCs/>
        </w:rPr>
        <w:t xml:space="preserve">ε) </w:t>
      </w:r>
      <w:r>
        <w:t xml:space="preserve">για την παράγραφο 2.2.3.9. υπεύθυνη δήλωση του προσφέροντος οικονομικού φορέα </w:t>
      </w:r>
      <w:r w:rsidRPr="00591B46">
        <w:t>περί μη επιβολής σε βάρος του της κύρωσης</w:t>
      </w:r>
      <w:r>
        <w:t xml:space="preserve"> </w:t>
      </w:r>
      <w:r w:rsidRPr="00591B46">
        <w:t xml:space="preserve">του οριζόντιου αποκλεισμού, σύμφωνα τις διατάξεις </w:t>
      </w:r>
      <w:r>
        <w:t xml:space="preserve">της </w:t>
      </w:r>
      <w:r w:rsidRPr="00591B46">
        <w:t>κείμενης νομοθεσίας</w:t>
      </w:r>
      <w:r>
        <w:t>.</w:t>
      </w:r>
    </w:p>
    <w:p w:rsidR="00D6652B" w:rsidRDefault="00D6652B" w:rsidP="00D6652B">
      <w:pPr>
        <w:jc w:val="both"/>
        <w:rPr>
          <w:rFonts w:eastAsia="Calibri"/>
        </w:rPr>
      </w:pPr>
      <w:r>
        <w:rPr>
          <w:b/>
          <w:bCs/>
          <w:lang w:val="en-US"/>
        </w:rPr>
        <w:t>B</w:t>
      </w:r>
      <w:r>
        <w:rPr>
          <w:b/>
          <w:bCs/>
        </w:rPr>
        <w:t>. 2.</w:t>
      </w:r>
      <w:r>
        <w:t xml:space="preserve"> </w:t>
      </w:r>
      <w:r>
        <w:rPr>
          <w:rFonts w:eastAsia="Calibri"/>
        </w:rPr>
        <w:t>Για την απόδειξη της απαίτησης του άρθρου 2.2.4. (απόδειξη καταλληλότητας για την άσκηση επαγγελματικής δραστηριότητας) προσκομίζουν πιστοποιητικό/βεβαίωση του οικείου επαγγελματικού ή εμπορικού μητρώου του κράτους εγκατάστασης. Οι οικονομικοί φορείς που είναι εγκατεστημένοι σε κράτος μέλος της Ευρωπαϊκής Ένωσης προσκομίζουν πιστοποιητικό/βεβαίωση του αντίστοιχου επαγγελματικού ή εμπορικού μητρώου του Παραρτήματος XI του Προσαρτήματος Α΄ του ν. 4412/2016, με το οποίο πιστοποιείται αφενός η εγγραφή τους σε αυτό και αφετέρου το ειδικό επάγγελμά τους. Στην περίπτωση που χώρα δεν τηρεί τέτοιο μητρώο, το έγγραφο ή το πιστοποιητικό μπορεί να αντικαθίσταται από ένορκη βεβαίωση ή, στα κράτη - μέλη ή στις χώρες όπου δεν προβλέπεται ένορκη βεβαίωση, από υπεύθυνη δήλωση του ενδιαφερομένου ενώπιον αρμόδιας δικαστικής ή διοικητικής αρχής, συμβολαιογράφου ή αρμόδιου επαγγελματικού ή εμπορικού οργανισμού της χώρας καταγωγής ή της χώρας όπου είναι εγκατεστημένος ο οικονομικός φορέας ότι δεν τηρείται τέτοιο μητρώο και ότι ασκεί τη δραστηριότητα που απαιτείται για την εκτέλεση του αντικειμένου της υπό ανάθεση σύμβασης.</w:t>
      </w:r>
    </w:p>
    <w:p w:rsidR="00D6652B" w:rsidRPr="00DA1CE9" w:rsidRDefault="00D6652B" w:rsidP="00D6652B">
      <w:pPr>
        <w:jc w:val="both"/>
        <w:rPr>
          <w:rFonts w:eastAsia="Calibri"/>
        </w:rPr>
      </w:pPr>
      <w:r w:rsidRPr="00DA1CE9">
        <w:rPr>
          <w:rFonts w:eastAsia="Calibri"/>
        </w:rPr>
        <w:t xml:space="preserve">Οι  εγκατεστημένοι στην Ελλάδα οικονομικοί φορείς προσκομίζουν βεβαίωση εγγραφής στο Βιοτεχνικό ή Εμπορικό ή Βιομηχανικό Επιμελητήριο  ή πιστοποιητικό που εκδίδεται από την οικεία υπηρεσία του Γ.Ε.Μ.Η. των ως άνω Επιμελητηρίων. </w:t>
      </w:r>
    </w:p>
    <w:p w:rsidR="00D6652B" w:rsidRPr="007C0468" w:rsidRDefault="00D6652B" w:rsidP="00D6652B">
      <w:pPr>
        <w:jc w:val="both"/>
        <w:rPr>
          <w:bCs/>
        </w:rPr>
      </w:pPr>
      <w:r w:rsidRPr="007C0468">
        <w:rPr>
          <w:rFonts w:eastAsia="Calibri"/>
        </w:rPr>
        <w:t>Επισημαίνεται ότι, τα δικαιολογητικά που αφορούν στην απόδειξη της απαίτησης του άρθρου 2.2.4 (απόδειξη καταλληλότητας για την άσκηση επαγγελματικής δραστηριότητας) γίνονται αποδεκτά, εφόσον έχουν εκδοθεί έως τριάντα (30) εργάσιμες ημέρες πριν από την υποβολή τους,</w:t>
      </w:r>
      <w:r w:rsidRPr="007C0468">
        <w:rPr>
          <w:rFonts w:ascii="Cambria" w:hAnsi="Cambria" w:cs="Cambria"/>
        </w:rPr>
        <w:t xml:space="preserve"> </w:t>
      </w:r>
      <w:r w:rsidRPr="007C0468">
        <w:rPr>
          <w:rFonts w:eastAsia="Calibri"/>
        </w:rPr>
        <w:t>εκτός εάν, σύμφωνα με τις ειδικότερες διατάξεις αυτών, φέρουν συγκεκριμένο χρόνο ισχύος.</w:t>
      </w:r>
    </w:p>
    <w:p w:rsidR="00D6652B" w:rsidRPr="001C3E1B" w:rsidRDefault="00D6652B" w:rsidP="00D6652B">
      <w:pPr>
        <w:rPr>
          <w:rFonts w:eastAsia="Calibri"/>
        </w:rPr>
      </w:pPr>
      <w:r w:rsidRPr="00FD3A4C">
        <w:rPr>
          <w:b/>
          <w:bCs/>
        </w:rPr>
        <w:t>Β.3</w:t>
      </w:r>
      <w:r>
        <w:rPr>
          <w:b/>
          <w:bCs/>
        </w:rPr>
        <w:t>:-</w:t>
      </w:r>
    </w:p>
    <w:p w:rsidR="00D6652B" w:rsidRPr="00FD3A4C" w:rsidRDefault="00D6652B" w:rsidP="00D6652B">
      <w:pPr>
        <w:rPr>
          <w:i/>
          <w:color w:val="4472C4"/>
        </w:rPr>
      </w:pPr>
      <w:r w:rsidRPr="00420634">
        <w:rPr>
          <w:color w:val="4472C4"/>
        </w:rPr>
        <w:t xml:space="preserve"> </w:t>
      </w:r>
      <w:r>
        <w:rPr>
          <w:b/>
          <w:bCs/>
        </w:rPr>
        <w:t>Β.4:-</w:t>
      </w:r>
      <w:r w:rsidRPr="00FD3A4C">
        <w:rPr>
          <w:i/>
          <w:color w:val="4472C4"/>
        </w:rPr>
        <w:t xml:space="preserve"> </w:t>
      </w:r>
    </w:p>
    <w:p w:rsidR="00D6652B" w:rsidRDefault="00D6652B" w:rsidP="00D6652B">
      <w:r w:rsidRPr="00FD3A4C">
        <w:rPr>
          <w:b/>
          <w:bCs/>
        </w:rPr>
        <w:t xml:space="preserve">Β.5. </w:t>
      </w:r>
      <w:r>
        <w:t>:-</w:t>
      </w:r>
    </w:p>
    <w:p w:rsidR="00D6652B" w:rsidRDefault="00D6652B" w:rsidP="00D6652B">
      <w:pPr>
        <w:jc w:val="both"/>
      </w:pPr>
      <w:r>
        <w:rPr>
          <w:b/>
          <w:bCs/>
        </w:rPr>
        <w:t>Β.6.</w:t>
      </w:r>
      <w:r>
        <w:t xml:space="preserve"> Για την απόδειξη της νόμιμης εκπροσώπησης, στις περιπτώσεις που ο οικονομικός φορέας είναι νομικό πρόσωπο και εγγράφεται υποχρεωτικά ή προαιρετικά, κατά την κείμενη νομοθεσία, και δηλώνει την εκπροσώπηση και τις μεταβολές της σε αρμόδια αρχή (πχ ΓΕΜΗ), προσκομίζει σχετικό πιστοποιητικό ισχύουσας εκπροσώπησης, το οποίο πρέπει να έχει εκδοθεί έως τριάντα (30) εργάσιμες ημέρες πριν από την υποβολή του,  </w:t>
      </w:r>
      <w:r w:rsidRPr="00E427F2">
        <w:t xml:space="preserve">εκτός αν </w:t>
      </w:r>
      <w:r>
        <w:t>αυτό φέρει</w:t>
      </w:r>
      <w:r w:rsidRPr="00E427F2">
        <w:t xml:space="preserve"> συγκεκριμένο χρόνο ισχύος.</w:t>
      </w:r>
    </w:p>
    <w:p w:rsidR="00D6652B" w:rsidRPr="00374B84" w:rsidRDefault="00D6652B" w:rsidP="00D6652B">
      <w:r>
        <w:t xml:space="preserve">Ειδικότερα για τους </w:t>
      </w:r>
      <w:r w:rsidRPr="00374B84">
        <w:t>ημεδαπούς οικονομικούς φορείς προσκομίζονται:</w:t>
      </w:r>
    </w:p>
    <w:p w:rsidR="00D6652B" w:rsidRPr="00374B84" w:rsidRDefault="00D6652B" w:rsidP="00D6652B">
      <w:r w:rsidRPr="00374B84">
        <w:lastRenderedPageBreak/>
        <w:t xml:space="preserve">i) </w:t>
      </w:r>
      <w:r w:rsidRPr="006A34C5">
        <w:rPr>
          <w:b/>
        </w:rPr>
        <w:t>για την απόδειξη της νόμιμης εκπροσώπησης</w:t>
      </w:r>
      <w:r w:rsidRPr="00374B84">
        <w:t>, στις περιπτώσεις που ο οικονομικός φορέας είναι νομικό πρόσωπο και υποχρεούται, κατά την κείμενη νομοθεσία, να δηλώνει την εκπροσώπηση και τις μεταβολές της στο ΓΕΜΗ</w:t>
      </w:r>
      <w:r>
        <w:rPr>
          <w:rStyle w:val="aff"/>
        </w:rPr>
        <w:footnoteReference w:id="29"/>
      </w:r>
      <w:r w:rsidRPr="00374B84">
        <w:t>,</w:t>
      </w:r>
      <w:r>
        <w:t xml:space="preserve"> </w:t>
      </w:r>
      <w:r w:rsidRPr="00374B84">
        <w:t>προσκομίζει σχετικό πιστοποιητικό ισχύουσας εκπροσώπησης</w:t>
      </w:r>
      <w:r>
        <w:rPr>
          <w:rStyle w:val="aff"/>
        </w:rPr>
        <w:footnoteReference w:id="30"/>
      </w:r>
      <w:r w:rsidRPr="00374B84">
        <w:t xml:space="preserve">, το οποίο πρέπει να έχει εκδοθεί έως τριάντα (30) εργάσιμες ημέρες πριν από την υποβολή του.  </w:t>
      </w:r>
    </w:p>
    <w:p w:rsidR="00D6652B" w:rsidRPr="00374B84" w:rsidRDefault="00D6652B" w:rsidP="00D6652B">
      <w:pPr>
        <w:jc w:val="both"/>
      </w:pPr>
      <w:r w:rsidRPr="00374B84">
        <w:t xml:space="preserve"> ii) Για την </w:t>
      </w:r>
      <w:r w:rsidRPr="006A34C5">
        <w:rPr>
          <w:b/>
        </w:rPr>
        <w:t>απόδειξη της νόμιμης σύστασης και των μεταβολών</w:t>
      </w:r>
      <w:r w:rsidRPr="00374B84">
        <w:t xml:space="preserve"> του νομικού προσώπου</w:t>
      </w:r>
      <w:r>
        <w:t xml:space="preserve"> </w:t>
      </w:r>
      <w:r w:rsidRPr="00374B84">
        <w:t xml:space="preserve">γενικό πιστοποιητικό </w:t>
      </w:r>
      <w:r>
        <w:t xml:space="preserve">μεταβολών </w:t>
      </w:r>
      <w:r w:rsidRPr="00374B84">
        <w:t>του ΓΕΜΗ, εφόσον έχει εκδοθεί έως τρεις (3) μήνες πριν από την υποβολή του</w:t>
      </w:r>
      <w:r>
        <w:t>.</w:t>
      </w:r>
    </w:p>
    <w:p w:rsidR="00D6652B" w:rsidRDefault="00D6652B" w:rsidP="00D6652B">
      <w:pPr>
        <w:jc w:val="both"/>
        <w:rPr>
          <w:color w:val="000000"/>
        </w:rPr>
      </w:pPr>
      <w:r w:rsidRPr="00374B84">
        <w:t xml:space="preserve"> </w:t>
      </w:r>
      <w:r>
        <w:t>Στις λοιπές περιπτώσεις τα κατά περίπτωση νομιμοποιητικά έγγραφα σύστασης και νόμιμης εκπροσώπησης (όπως καταστατικά, πιστοποιητικά μεταβολών, αντίστοιχα ΦΕΚ, αποφάσεις συγκρότησης οργάνων διοίκησης σε σώμα, κλπ., ανάλογα με τη νομική μορφή του οικονομικού φορέα), συνοδευόμενα από υπεύθυνη δήλωση του νόμιμου εκπροσώπου ότι εξακολουθούν να ισχύουν κατά την υποβολή τους.</w:t>
      </w:r>
    </w:p>
    <w:p w:rsidR="00D6652B" w:rsidRDefault="00D6652B" w:rsidP="00D6652B">
      <w:pPr>
        <w:jc w:val="both"/>
      </w:pPr>
      <w:r>
        <w:rPr>
          <w:color w:val="000000"/>
        </w:rPr>
        <w:t>Σε περίπτωση που για τη διενέργεια της παρούσας διαδικασίας ανάθεσης έχουν χορηγηθεί εξουσίες σε πρόσωπο πλέον αυτών που αναφέρονται στα παραπάνω έγγραφα, προσκομίζεται επιπλέον απόφαση- πρακτικό του αρμοδίου καταστατικού οργάνου διοίκησης του νομικού προσώπου με την οποία χορηγήθηκαν οι σχετικές εξουσίες. Όσον αφορά τα φυσικά πρόσωπα, εφόσον έχουν χορηγηθεί εξουσίες σε τρίτα πρόσωπα, προσκομίζεται εξουσιοδότηση του οικονομικού φορέα.</w:t>
      </w:r>
    </w:p>
    <w:p w:rsidR="00D6652B" w:rsidRDefault="00D6652B" w:rsidP="00D6652B">
      <w:pPr>
        <w:jc w:val="both"/>
        <w:rPr>
          <w:bCs/>
        </w:rPr>
      </w:pPr>
      <w:r>
        <w:rPr>
          <w:bCs/>
        </w:rPr>
        <w:t>Οι αλλοδαποί οικονομικοί φορείς προσκομίζουν τα προβλεπόμενα, κατά τη νομοθεσία της χώρας εγκατάστασης, αποδεικτικά έγγραφα, και εφόσον δεν προβλέπονται, υπεύθυνη δήλωση του νόμιμου εκπροσώπου, από την οποία αποδεικνύονται τα ανωτέρω ως προς τη νόμιμη σύσταση, μεταβολές και εκπροσώπηση του οικονομικού φορέα.</w:t>
      </w:r>
    </w:p>
    <w:p w:rsidR="00D6652B" w:rsidRDefault="00D6652B" w:rsidP="00D6652B">
      <w:pPr>
        <w:jc w:val="both"/>
      </w:pPr>
      <w:r>
        <w:rPr>
          <w:bCs/>
        </w:rPr>
        <w:t>Οι ως άνω υπεύθυνες δηλώσεις γίνονται αποδεκτές, εφόσον έχουν συνταχθεί μετά την κοινοποίηση της πρόσκλησης για την υποβολή των δικαιολογητικών.</w:t>
      </w:r>
    </w:p>
    <w:p w:rsidR="00D6652B" w:rsidRDefault="00D6652B" w:rsidP="00D6652B">
      <w:pPr>
        <w:jc w:val="both"/>
        <w:rPr>
          <w:b/>
          <w:bCs/>
        </w:rPr>
      </w:pPr>
      <w:r>
        <w:lastRenderedPageBreak/>
        <w:t>Από τα ανωτέρω έγγραφα πρέπει να προκύπτουν η νόμιμη σύσταση  του οικονομικού φορέα, όλες οι σχετικές τροποποιήσεις των καταστατικών, το/τα πρόσωπο/α που δεσμεύει/ουν νόμιμα την εταιρία κατά την ημερομηνία διενέργειας του διαγωνισμού (νόμιμος εκπρόσωπος, δικαίωμα υπογραφής κλπ.), τυχόν τρίτοι, στους οποίους έχει χορηγηθεί εξουσία εκπροσώπησης, καθώς και η θητεία του/των ή/και των μελών του οργάνου διοίκησης/ νόμιμου εκπροσώπου.</w:t>
      </w:r>
    </w:p>
    <w:p w:rsidR="00D6652B" w:rsidRDefault="00D6652B" w:rsidP="00D6652B">
      <w:pPr>
        <w:jc w:val="both"/>
      </w:pPr>
      <w:r>
        <w:rPr>
          <w:b/>
          <w:bCs/>
        </w:rPr>
        <w:t>Β.7.</w:t>
      </w:r>
      <w:r>
        <w:t xml:space="preserve"> Οι οικονομικοί φορείς που είναι εγγεγραμμένοι σε επίσημους καταλόγους που προβλέπονται από τις εκάστοτε ισχύουσες εθνικές διατάξεις ή διαθέτουν πιστοποίηση από οργανισμούς πιστοποίησης που συμμορφώνονται με τα ευρωπαϊκά πρότυπα πιστοποίησης, κατά την έννοια του Παραρτήματος VII του Προσαρτήματος Α΄ του ν. 4412/2016, μπορούν να προσκομίζουν στις αναθέτουσες αρχές πιστοποιητικό εγγραφής εκδιδόμενο από την αρμόδια αρχή ή το πιστοποιητικό που εκδίδεται από τον αρμόδιο οργανισμό πιστοποίησης. </w:t>
      </w:r>
    </w:p>
    <w:p w:rsidR="00D6652B" w:rsidRDefault="00D6652B" w:rsidP="00D6652B">
      <w:pPr>
        <w:jc w:val="both"/>
      </w:pPr>
      <w:r>
        <w:t xml:space="preserve">Στα πιστοποιητικά αυτά αναφέρονται τα δικαιολογητικά βάσει των οποίων έγινε η εγγραφή των εν λόγω οικονομικών φορέων στον επίσημο κατάλογο ή η πιστοποίηση και η κατάταξη στον εν λόγω κατάλογο. </w:t>
      </w:r>
    </w:p>
    <w:p w:rsidR="00D6652B" w:rsidRDefault="00D6652B" w:rsidP="00D6652B">
      <w:pPr>
        <w:jc w:val="both"/>
      </w:pPr>
      <w:r>
        <w:t xml:space="preserve">Η πιστοποιούμενη εγγραφή στους επίσημους καταλόγους από τους αρμόδιους οργανισμούς ή το πιστοποιητικό, που εκδίδεται από τον οργανισμό πιστοποίησης, συνιστά τεκμήριο καταλληλότητας όσον αφορά τις απαιτήσεις ποιοτικής επιλογής, τις οποίες καλύπτει ο επίσημος κατάλογος ή το πιστοποιητικό. </w:t>
      </w:r>
    </w:p>
    <w:p w:rsidR="00D6652B" w:rsidRDefault="00D6652B" w:rsidP="00D6652B">
      <w:pPr>
        <w:jc w:val="both"/>
        <w:rPr>
          <w:b/>
          <w:bCs/>
        </w:rPr>
      </w:pPr>
      <w:r>
        <w:t xml:space="preserve">Οι οικονομικοί φορείς που είναι εγγεγραμμένοι σε επίσημους καταλόγους απαλλάσσονται από την υποχρέωση υποβολής των δικαιολογητικών που αναφέρονται στο πιστοποιητικό εγγραφής τους. </w:t>
      </w:r>
      <w:r>
        <w:rPr>
          <w:color w:val="000000"/>
        </w:rPr>
        <w:t xml:space="preserve">Ειδικώς όσον αφορά την καταβολή των εισφορών κοινωνικής ασφάλισης και των φόρων και τελών, προσκομίζονται επιπροσθέτως της βεβαίωσης εγγραφής στον επίσημο κατάλογο και πιστοποιητικά, κατά τα οριζόμενα ανωτέρω στην περίπτωση Β.1, υποπερ. </w:t>
      </w:r>
      <w:r>
        <w:rPr>
          <w:color w:val="000000"/>
          <w:lang w:val="en-US"/>
        </w:rPr>
        <w:t>i</w:t>
      </w:r>
      <w:r w:rsidRPr="006A34C5">
        <w:rPr>
          <w:color w:val="000000"/>
        </w:rPr>
        <w:t xml:space="preserve">, </w:t>
      </w:r>
      <w:r>
        <w:rPr>
          <w:color w:val="000000"/>
          <w:lang w:val="en-US"/>
        </w:rPr>
        <w:t>ii</w:t>
      </w:r>
      <w:r w:rsidRPr="006A34C5">
        <w:rPr>
          <w:color w:val="000000"/>
        </w:rPr>
        <w:t xml:space="preserve"> </w:t>
      </w:r>
      <w:r>
        <w:rPr>
          <w:color w:val="000000"/>
        </w:rPr>
        <w:t xml:space="preserve">και </w:t>
      </w:r>
      <w:r>
        <w:rPr>
          <w:color w:val="000000"/>
          <w:lang w:val="en-US"/>
        </w:rPr>
        <w:t>iii</w:t>
      </w:r>
      <w:r w:rsidRPr="006A34C5">
        <w:rPr>
          <w:color w:val="000000"/>
        </w:rPr>
        <w:t xml:space="preserve"> </w:t>
      </w:r>
      <w:r>
        <w:rPr>
          <w:color w:val="000000"/>
        </w:rPr>
        <w:t>της περ. β</w:t>
      </w:r>
      <w:r w:rsidRPr="00207038">
        <w:rPr>
          <w:color w:val="000000"/>
        </w:rPr>
        <w:t>.</w:t>
      </w:r>
    </w:p>
    <w:p w:rsidR="00D6652B" w:rsidRDefault="00D6652B" w:rsidP="00D6652B">
      <w:pPr>
        <w:jc w:val="both"/>
        <w:rPr>
          <w:b/>
          <w:bCs/>
        </w:rPr>
      </w:pPr>
      <w:r>
        <w:rPr>
          <w:b/>
          <w:bCs/>
        </w:rPr>
        <w:t>Β.8.</w:t>
      </w:r>
      <w:r>
        <w:t xml:space="preserve"> Οι ενώσεις οικονομικών φορέων που υποβάλλουν κοινή προσφορά, υποβάλλουν τα παραπάνω, κατά περίπτωση δικαιολογητικά, για κάθε οικονομικό φορέα που συμμετέχει στην ένωση, σύμφωνα με τα ειδικότερα προβλεπόμενα στο άρθρο 19 παρ. 2 του ν. 4412/2016.</w:t>
      </w:r>
      <w:r>
        <w:rPr>
          <w:b/>
          <w:bCs/>
        </w:rPr>
        <w:t xml:space="preserve"> </w:t>
      </w:r>
    </w:p>
    <w:p w:rsidR="00D6652B" w:rsidRDefault="00D6652B" w:rsidP="00D6652B">
      <w:pPr>
        <w:jc w:val="both"/>
        <w:rPr>
          <w:color w:val="000000"/>
        </w:rPr>
      </w:pPr>
      <w:r>
        <w:rPr>
          <w:b/>
          <w:bCs/>
        </w:rPr>
        <w:t>Β.9.</w:t>
      </w:r>
      <w:r>
        <w:t xml:space="preserve"> </w:t>
      </w:r>
      <w:r>
        <w:rPr>
          <w:color w:val="000000"/>
        </w:rPr>
        <w:t>-</w:t>
      </w:r>
    </w:p>
    <w:p w:rsidR="00D6652B" w:rsidRDefault="00D6652B" w:rsidP="00D6652B">
      <w:pPr>
        <w:jc w:val="both"/>
      </w:pPr>
      <w:r>
        <w:rPr>
          <w:b/>
          <w:bCs/>
        </w:rPr>
        <w:t xml:space="preserve">Β.10. </w:t>
      </w:r>
      <w:r>
        <w:t>Στην περίπτωση που ο οικονομικός φορέας δηλώνει στην προσφορά του ότι θα κάνει χρήση υπεργολάβων, στις ικανότητες των οποίων δεν στηρίζεται, προσκομίζεται υ</w:t>
      </w:r>
      <w:r w:rsidRPr="00B860A1">
        <w:t>πεύθυνη δήλωση του προσφέροντος με αναφορά του τμήματος της σύμβασης το οποίο προτίθεται</w:t>
      </w:r>
      <w:r>
        <w:t xml:space="preserve"> </w:t>
      </w:r>
      <w:r w:rsidRPr="00B860A1">
        <w:t>να αναθέσει σε τρίτους υπό μορφή υπεργολαβίας</w:t>
      </w:r>
      <w:r>
        <w:t xml:space="preserve"> και υπεύθυνη δήλωση των υπεργολάβων ότι αποδέχονται την εκτέλεση των εργασιών</w:t>
      </w:r>
      <w:r w:rsidRPr="00B860A1">
        <w:t>.</w:t>
      </w:r>
      <w:r>
        <w:t xml:space="preserve"> </w:t>
      </w:r>
    </w:p>
    <w:p w:rsidR="00D6652B" w:rsidRPr="00733D63" w:rsidRDefault="00D6652B" w:rsidP="00D6652B">
      <w:pPr>
        <w:rPr>
          <w:bCs/>
        </w:rPr>
      </w:pPr>
      <w:r w:rsidRPr="00E1420D">
        <w:rPr>
          <w:b/>
          <w:bCs/>
        </w:rPr>
        <w:t>Β.11.</w:t>
      </w:r>
      <w:r w:rsidRPr="00733D63">
        <w:rPr>
          <w:bCs/>
        </w:rPr>
        <w:t xml:space="preserve"> Επισημαίνεται ότι γίνονται αποδεκτές:</w:t>
      </w:r>
    </w:p>
    <w:p w:rsidR="00D6652B" w:rsidRPr="00733D63" w:rsidRDefault="00D6652B" w:rsidP="00D6652B">
      <w:pPr>
        <w:numPr>
          <w:ilvl w:val="0"/>
          <w:numId w:val="11"/>
        </w:numPr>
        <w:suppressAutoHyphens/>
        <w:spacing w:after="120" w:line="240" w:lineRule="auto"/>
        <w:jc w:val="both"/>
        <w:rPr>
          <w:bCs/>
        </w:rPr>
      </w:pPr>
      <w:r w:rsidRPr="00733D63">
        <w:rPr>
          <w:bCs/>
        </w:rPr>
        <w:t xml:space="preserve">οι ένορκες βεβαιώσεις που αναφέρονται στην παρούσα Διακήρυξη, εφόσον έχουν συνταχθεί έως τρεις (3) μήνες πριν από την υποβολή τους, </w:t>
      </w:r>
    </w:p>
    <w:p w:rsidR="00D6652B" w:rsidRPr="00733D63" w:rsidRDefault="00D6652B" w:rsidP="00D6652B">
      <w:pPr>
        <w:numPr>
          <w:ilvl w:val="0"/>
          <w:numId w:val="11"/>
        </w:numPr>
        <w:suppressAutoHyphens/>
        <w:spacing w:after="120" w:line="240" w:lineRule="auto"/>
        <w:jc w:val="both"/>
        <w:rPr>
          <w:bCs/>
        </w:rPr>
      </w:pPr>
      <w:r w:rsidRPr="00733D63">
        <w:rPr>
          <w:bCs/>
        </w:rPr>
        <w:t>οι υπεύθυνες δηλώσεις, εφόσον έχουν συνταχθεί μετά την κοινοποίηση της πρόσκλησης για την υποβολή των δικαιολογητικών. Σημειώνεται ότι δεν απαιτείται θεώρηση του γνησίου της υπογραφής</w:t>
      </w:r>
      <w:r>
        <w:rPr>
          <w:bCs/>
        </w:rPr>
        <w:t xml:space="preserve"> τους</w:t>
      </w:r>
      <w:r w:rsidRPr="00733D63">
        <w:rPr>
          <w:bCs/>
        </w:rPr>
        <w:t>.</w:t>
      </w:r>
    </w:p>
    <w:p w:rsidR="00D6652B" w:rsidRDefault="00D6652B" w:rsidP="00D6652B"/>
    <w:p w:rsidR="00D6652B" w:rsidRPr="008462AC" w:rsidRDefault="00D6652B" w:rsidP="008462AC">
      <w:pPr>
        <w:pStyle w:val="4"/>
        <w:ind w:left="567" w:hanging="567"/>
        <w:rPr>
          <w:rFonts w:asciiTheme="minorHAnsi" w:eastAsiaTheme="minorEastAsia" w:hAnsiTheme="minorHAnsi" w:cstheme="minorBidi"/>
          <w:b/>
          <w:bCs/>
          <w:sz w:val="22"/>
          <w:szCs w:val="22"/>
          <w:u w:val="none"/>
        </w:rPr>
      </w:pPr>
      <w:bookmarkStart w:id="41" w:name="_Toc131417033"/>
      <w:r w:rsidRPr="008462AC">
        <w:rPr>
          <w:rFonts w:asciiTheme="minorHAnsi" w:eastAsiaTheme="minorEastAsia" w:hAnsiTheme="minorHAnsi" w:cstheme="minorBidi"/>
          <w:b/>
          <w:bCs/>
          <w:sz w:val="22"/>
          <w:szCs w:val="22"/>
          <w:u w:val="none"/>
        </w:rPr>
        <w:t>2.3</w:t>
      </w:r>
      <w:r w:rsidRPr="008462AC">
        <w:rPr>
          <w:rFonts w:asciiTheme="minorHAnsi" w:eastAsiaTheme="minorEastAsia" w:hAnsiTheme="minorHAnsi" w:cstheme="minorBidi"/>
          <w:b/>
          <w:bCs/>
          <w:sz w:val="22"/>
          <w:szCs w:val="22"/>
          <w:u w:val="none"/>
        </w:rPr>
        <w:tab/>
        <w:t>Κριτήρια Ανάθεσης</w:t>
      </w:r>
      <w:bookmarkEnd w:id="41"/>
      <w:r w:rsidRPr="008462AC">
        <w:rPr>
          <w:rFonts w:asciiTheme="minorHAnsi" w:eastAsiaTheme="minorEastAsia" w:hAnsiTheme="minorHAnsi" w:cstheme="minorBidi"/>
          <w:b/>
          <w:bCs/>
          <w:sz w:val="22"/>
          <w:szCs w:val="22"/>
          <w:u w:val="none"/>
        </w:rPr>
        <w:t xml:space="preserve">  </w:t>
      </w:r>
    </w:p>
    <w:p w:rsidR="00D6652B" w:rsidRPr="008462AC" w:rsidRDefault="00D6652B" w:rsidP="008462AC">
      <w:pPr>
        <w:pStyle w:val="4"/>
        <w:ind w:left="567" w:hanging="567"/>
        <w:rPr>
          <w:rFonts w:asciiTheme="minorHAnsi" w:eastAsiaTheme="minorEastAsia" w:hAnsiTheme="minorHAnsi" w:cstheme="minorBidi"/>
          <w:b/>
          <w:bCs/>
          <w:sz w:val="22"/>
          <w:szCs w:val="22"/>
          <w:u w:val="none"/>
        </w:rPr>
      </w:pPr>
      <w:bookmarkStart w:id="42" w:name="_Toc131417034"/>
      <w:r w:rsidRPr="008462AC">
        <w:rPr>
          <w:rFonts w:asciiTheme="minorHAnsi" w:eastAsiaTheme="minorEastAsia" w:hAnsiTheme="minorHAnsi" w:cstheme="minorBidi"/>
          <w:b/>
          <w:bCs/>
          <w:sz w:val="22"/>
          <w:szCs w:val="22"/>
          <w:u w:val="none"/>
        </w:rPr>
        <w:t>2.3.1</w:t>
      </w:r>
      <w:r w:rsidRPr="008462AC">
        <w:rPr>
          <w:rFonts w:asciiTheme="minorHAnsi" w:eastAsiaTheme="minorEastAsia" w:hAnsiTheme="minorHAnsi" w:cstheme="minorBidi"/>
          <w:b/>
          <w:bCs/>
          <w:sz w:val="22"/>
          <w:szCs w:val="22"/>
          <w:u w:val="none"/>
        </w:rPr>
        <w:tab/>
        <w:t>Κριτήριο ανάθεσης</w:t>
      </w:r>
      <w:bookmarkEnd w:id="42"/>
    </w:p>
    <w:p w:rsidR="00D6652B" w:rsidRDefault="00D6652B" w:rsidP="00D6652B">
      <w:r>
        <w:t>Κριτήριο ανάθεσης της Σύμβασης είναι η πλέον συμφέρουσα από οικονομική άποψη προσφορά: βάσει τιμής</w:t>
      </w:r>
    </w:p>
    <w:p w:rsidR="00D6652B" w:rsidRPr="008462AC" w:rsidRDefault="00D6652B" w:rsidP="008462AC">
      <w:pPr>
        <w:pStyle w:val="4"/>
        <w:ind w:left="567" w:hanging="567"/>
        <w:rPr>
          <w:rFonts w:asciiTheme="minorHAnsi" w:eastAsiaTheme="minorEastAsia" w:hAnsiTheme="minorHAnsi" w:cstheme="minorBidi"/>
          <w:b/>
          <w:bCs/>
          <w:sz w:val="22"/>
          <w:szCs w:val="22"/>
          <w:u w:val="none"/>
        </w:rPr>
      </w:pPr>
      <w:bookmarkStart w:id="43" w:name="_Toc131417035"/>
      <w:r w:rsidRPr="008462AC">
        <w:rPr>
          <w:rFonts w:asciiTheme="minorHAnsi" w:eastAsiaTheme="minorEastAsia" w:hAnsiTheme="minorHAnsi" w:cstheme="minorBidi"/>
          <w:b/>
          <w:bCs/>
          <w:sz w:val="22"/>
          <w:szCs w:val="22"/>
          <w:u w:val="none"/>
        </w:rPr>
        <w:lastRenderedPageBreak/>
        <w:t>2.4</w:t>
      </w:r>
      <w:r w:rsidRPr="008462AC">
        <w:rPr>
          <w:rFonts w:asciiTheme="minorHAnsi" w:eastAsiaTheme="minorEastAsia" w:hAnsiTheme="minorHAnsi" w:cstheme="minorBidi"/>
          <w:b/>
          <w:bCs/>
          <w:sz w:val="22"/>
          <w:szCs w:val="22"/>
          <w:u w:val="none"/>
        </w:rPr>
        <w:tab/>
        <w:t>Κατάρτιση - Περιεχόμενο Προσφορών</w:t>
      </w:r>
      <w:bookmarkEnd w:id="43"/>
    </w:p>
    <w:p w:rsidR="00D6652B" w:rsidRPr="008462AC" w:rsidRDefault="00D6652B" w:rsidP="008462AC">
      <w:pPr>
        <w:pStyle w:val="4"/>
        <w:ind w:left="567" w:hanging="567"/>
        <w:rPr>
          <w:rFonts w:asciiTheme="minorHAnsi" w:eastAsiaTheme="minorEastAsia" w:hAnsiTheme="minorHAnsi" w:cstheme="minorBidi"/>
          <w:b/>
          <w:bCs/>
          <w:sz w:val="22"/>
          <w:szCs w:val="22"/>
          <w:u w:val="none"/>
        </w:rPr>
      </w:pPr>
      <w:bookmarkStart w:id="44" w:name="_Toc131417036"/>
      <w:r w:rsidRPr="008462AC">
        <w:rPr>
          <w:rFonts w:asciiTheme="minorHAnsi" w:eastAsiaTheme="minorEastAsia" w:hAnsiTheme="minorHAnsi" w:cstheme="minorBidi"/>
          <w:b/>
          <w:bCs/>
          <w:sz w:val="22"/>
          <w:szCs w:val="22"/>
          <w:u w:val="none"/>
        </w:rPr>
        <w:t>2.4.1</w:t>
      </w:r>
      <w:r w:rsidRPr="008462AC">
        <w:rPr>
          <w:rFonts w:asciiTheme="minorHAnsi" w:eastAsiaTheme="minorEastAsia" w:hAnsiTheme="minorHAnsi" w:cstheme="minorBidi"/>
          <w:b/>
          <w:bCs/>
          <w:sz w:val="22"/>
          <w:szCs w:val="22"/>
          <w:u w:val="none"/>
        </w:rPr>
        <w:tab/>
        <w:t>Γενικοί όροι υποβολής προσφορών</w:t>
      </w:r>
      <w:bookmarkEnd w:id="44"/>
    </w:p>
    <w:p w:rsidR="00D6652B" w:rsidRDefault="00D6652B" w:rsidP="00D6652B">
      <w:pPr>
        <w:jc w:val="both"/>
      </w:pPr>
      <w:r>
        <w:t xml:space="preserve">Οι προσφορές υποβάλλονται  για το σύνολο της προκηρυχθείσας ποσότητας της προμήθειας ανά τμήμα. </w:t>
      </w:r>
    </w:p>
    <w:p w:rsidR="00D6652B" w:rsidRDefault="00D6652B" w:rsidP="00D6652B">
      <w:pPr>
        <w:jc w:val="both"/>
        <w:rPr>
          <w:i/>
          <w:iCs/>
          <w:color w:val="5B9BD5"/>
        </w:rPr>
      </w:pPr>
      <w:r>
        <w:t xml:space="preserve">Δεν επιτρέπονται εναλλακτικές προσφορές </w:t>
      </w:r>
    </w:p>
    <w:p w:rsidR="00D6652B" w:rsidRDefault="00D6652B" w:rsidP="00D6652B">
      <w:pPr>
        <w:jc w:val="both"/>
        <w:rPr>
          <w:rFonts w:cs="Helvetica"/>
          <w:color w:val="000000"/>
        </w:rPr>
      </w:pPr>
      <w:r>
        <w:rPr>
          <w:rFonts w:cs="Helvetica"/>
          <w:color w:val="000000"/>
        </w:rPr>
        <w:t xml:space="preserve">Η ένωση Οικονομικών Φορέων υποβάλλει κοινή προσφορά, η οποία υπογράφεται υποχρεωτικά </w:t>
      </w:r>
      <w:r>
        <w:t xml:space="preserve">ηλεκτρονικά </w:t>
      </w:r>
      <w:r>
        <w:rPr>
          <w:rFonts w:cs="Helvetica"/>
          <w:color w:val="000000"/>
        </w:rPr>
        <w:t>είτε από όλους τους Οικονομικούς Φορείς που αποτελούν την ένωση, είτε από εκπρόσωπό τους νομίμως εξουσιοδοτημένο. Στην προσφορά, απαραιτήτως πρέπει να προσδιορίζεται η έκταση και το είδος της συμμετοχής του (συμπεριλαμβανομένης της κατανομής αμοιβής μεταξύ τους) κάθε μέλους της ένωσης, καθώς και ο εκπρόσωπος/συντονιστής αυτής</w:t>
      </w:r>
    </w:p>
    <w:p w:rsidR="00D6652B" w:rsidRDefault="00D6652B" w:rsidP="00D6652B">
      <w:pPr>
        <w:jc w:val="both"/>
      </w:pPr>
      <w:r w:rsidRPr="00FD3A4C">
        <w:rPr>
          <w:rFonts w:cs="Helvetica"/>
          <w:color w:val="000000"/>
        </w:rPr>
        <w:t>Οι οικονομικοί φορείς μπορούν να αποσύρουν την προσφορά τους, πριν την καταληκτική ημερομηνία υποβολής προσφοράς, χωρίς να απαιτείται έγκριση εκ μέρους του αποφαινομένου οργάνου της αναθέτουσας αρχής, υποβάλλοντας έγγραφη ειδοποίηση προς την αναθέτουσα αρχή μέσω της λειτουργικότητας «Επικοινωνία» του ΕΣΗΔΗΣ.</w:t>
      </w:r>
    </w:p>
    <w:p w:rsidR="00D6652B" w:rsidRPr="008462AC" w:rsidRDefault="00D6652B" w:rsidP="008462AC">
      <w:pPr>
        <w:pStyle w:val="4"/>
        <w:ind w:left="567" w:hanging="567"/>
        <w:rPr>
          <w:rFonts w:asciiTheme="minorHAnsi" w:eastAsiaTheme="minorEastAsia" w:hAnsiTheme="minorHAnsi" w:cstheme="minorBidi"/>
          <w:b/>
          <w:bCs/>
          <w:sz w:val="22"/>
          <w:szCs w:val="22"/>
          <w:u w:val="none"/>
        </w:rPr>
      </w:pPr>
      <w:bookmarkStart w:id="45" w:name="_Toc131417037"/>
      <w:r w:rsidRPr="008462AC">
        <w:rPr>
          <w:rFonts w:asciiTheme="minorHAnsi" w:eastAsiaTheme="minorEastAsia" w:hAnsiTheme="minorHAnsi" w:cstheme="minorBidi"/>
          <w:b/>
          <w:bCs/>
          <w:sz w:val="22"/>
          <w:szCs w:val="22"/>
          <w:u w:val="none"/>
        </w:rPr>
        <w:t>2.4.2</w:t>
      </w:r>
      <w:r w:rsidRPr="008462AC">
        <w:rPr>
          <w:rFonts w:asciiTheme="minorHAnsi" w:eastAsiaTheme="minorEastAsia" w:hAnsiTheme="minorHAnsi" w:cstheme="minorBidi"/>
          <w:b/>
          <w:bCs/>
          <w:sz w:val="22"/>
          <w:szCs w:val="22"/>
          <w:u w:val="none"/>
        </w:rPr>
        <w:tab/>
        <w:t>Χρόνος και Τρόπος υποβολής προσφορών</w:t>
      </w:r>
      <w:bookmarkEnd w:id="45"/>
      <w:r w:rsidRPr="008462AC">
        <w:rPr>
          <w:rFonts w:asciiTheme="minorHAnsi" w:eastAsiaTheme="minorEastAsia" w:hAnsiTheme="minorHAnsi" w:cstheme="minorBidi"/>
          <w:b/>
          <w:bCs/>
          <w:sz w:val="22"/>
          <w:szCs w:val="22"/>
          <w:u w:val="none"/>
        </w:rPr>
        <w:t xml:space="preserve"> </w:t>
      </w:r>
    </w:p>
    <w:p w:rsidR="00D6652B" w:rsidRPr="00FD3A4C" w:rsidRDefault="00D6652B" w:rsidP="00D6652B">
      <w:pPr>
        <w:jc w:val="both"/>
        <w:rPr>
          <w:i/>
          <w:iCs/>
          <w:color w:val="5B9BD5"/>
        </w:rPr>
      </w:pPr>
      <w:r w:rsidRPr="00FD3A4C">
        <w:rPr>
          <w:rFonts w:cs="Arial"/>
          <w:b/>
          <w:bCs/>
        </w:rPr>
        <w:t>2.4.2.1.</w:t>
      </w:r>
      <w:r w:rsidRPr="00FD3A4C">
        <w:rPr>
          <w:b/>
          <w:bCs/>
        </w:rPr>
        <w:t xml:space="preserve"> </w:t>
      </w:r>
      <w:r w:rsidRPr="00FD3A4C">
        <w:t xml:space="preserve">Οι προσφορές υποβάλλονται από τους ενδιαφερόμενους ηλεκτρονικά, μέσω του ΕΣΗΔΗΣ, μέχρι την καταληκτική ημερομηνία και ώρα που ορίζει η παρούσα διακήρυξη, στην Ελληνική Γλώσσα, σε ηλεκτρονικό φάκελο, σύμφωνα με τα αναφερόμενα στον ν.4412/2016, ιδίως στα άρθρα 36 και 37 και στην κατ’ εξουσιοδότηση της παρ. 5 του άρθρου 36 του ν.4412/2016 εκδοθείσα </w:t>
      </w:r>
      <w:r w:rsidRPr="001A71FA">
        <w:t>υπ΄αριθμ. 64233/08.06.2021 (Β΄2453/ 09.06.2021) Κοινή Απόφαση των Υπουργών Ανάπτυξης και Επενδύσεων και Ψηφιακής Διακυβέρνησης με θέμα «Ρυθμίσεις τεχνικών ζητημάτων που αφορούν την ανάθεση των Δημοσίων Συμβάσεων Προμηθειών και Υπηρεσιών με χρήση των επιμέρους εργαλείων και διαδικασιών του Εθνικού Συστήματος Ηλεκτρονικών Δημοσίων Συμβάσεων (ΕΣΗΔΗΣ)»</w:t>
      </w:r>
      <w:r w:rsidRPr="00FD3A4C">
        <w:t xml:space="preserve"> (εφεξής Κ.Υ.Α. ΕΣΗΔΗΣ Προμήθειες και Υπηρεσίες). </w:t>
      </w:r>
    </w:p>
    <w:p w:rsidR="00D6652B" w:rsidRDefault="00D6652B" w:rsidP="00D6652B">
      <w:pPr>
        <w:autoSpaceDE w:val="0"/>
        <w:spacing w:after="0"/>
        <w:jc w:val="both"/>
      </w:pPr>
      <w:r w:rsidRPr="00FD3A4C">
        <w:rPr>
          <w:color w:val="000000"/>
        </w:rPr>
        <w:t>Για τη συμμετοχή στο διαγωνισμό οι ενδιαφερόμενοι οικονομικοί φορείς απαιτείται να διαθέτουν προηγμένη ηλεκτρονική υπογραφή που υποστηρίζεται τουλάχιστον από αναγνωρισμένο (εγκεκριμένο) πιστοποιητικό, το οποίο χορηγήθηκε από πάροχο υπηρεσιών πιστοποίησης, ο οποίος περιλαμβάνεται στον κατάλογο εμπίστευσης που προβλέπεται στην απόφαση 2009/767/ΕΚ και σύμφωνα με τα οριζόμενα στο Κανονισμό (ΕΕ) 910/2014 και να εγγραφούν στο ΕΣΗΔΗΣ, σύμφωνα με την περ. β της παρ. 2 του άρθρου 37 του ν. 4412/2016 και τις διατάξεις του άρθρου 6 της Κ.Υ.Α. ΕΣΗΔΗΣ Προμήθειες και Υπηρεσίες.</w:t>
      </w:r>
      <w:r w:rsidRPr="00AA6147">
        <w:rPr>
          <w:color w:val="000000"/>
        </w:rPr>
        <w:t xml:space="preserve"> </w:t>
      </w:r>
    </w:p>
    <w:p w:rsidR="00D6652B" w:rsidRDefault="00D6652B" w:rsidP="00D6652B">
      <w:pPr>
        <w:spacing w:after="0"/>
        <w:jc w:val="both"/>
        <w:rPr>
          <w:b/>
          <w:bCs/>
        </w:rPr>
      </w:pPr>
    </w:p>
    <w:p w:rsidR="00D6652B" w:rsidRDefault="00D6652B" w:rsidP="00D6652B">
      <w:pPr>
        <w:spacing w:after="0"/>
        <w:jc w:val="both"/>
      </w:pPr>
      <w:r>
        <w:rPr>
          <w:b/>
          <w:bCs/>
        </w:rPr>
        <w:t>2.4.2.2.</w:t>
      </w:r>
      <w:r>
        <w:t xml:space="preserve"> </w:t>
      </w:r>
      <w:r>
        <w:rPr>
          <w:rFonts w:cs="Arial"/>
        </w:rPr>
        <w:t>Ο χρόνος υποβολής της προσφοράς μέσω του ΕΣΗΔΗΣ βεβαιώνεται αυτόματα από το ΕΣΗΔΗΣ με υπηρεσίες χρονοσήμανσης, σύμφωνα με τα οριζόμενα στο άρθρο 37 του ν. 4412/2016 και τις διατάξεις του άρθρου 10 της ως άνω κοινής υπουργικής απόφασης.</w:t>
      </w:r>
    </w:p>
    <w:p w:rsidR="00D6652B" w:rsidRDefault="00D6652B" w:rsidP="00D6652B">
      <w:pPr>
        <w:spacing w:after="0"/>
        <w:jc w:val="both"/>
      </w:pPr>
      <w:r>
        <w:t xml:space="preserve">Μετά την παρέλευση της καταληκτικής ημερομηνίας και ώρας, δεν υπάρχει η δυνατότητα υποβολής προσφοράς στο ΕΣΗΔΗΣ. </w:t>
      </w:r>
      <w:r>
        <w:rPr>
          <w:rFonts w:cs="Helvetica"/>
          <w:color w:val="000000"/>
        </w:rPr>
        <w:t>Σε περιπτώσεις τεχνικής αδυναμίας λειτουργίας του ΕΣΗΔΗΣ, η αναθέτουσα αρχή ρυθμίζει τα της συνέχειας του διαγωνισμού με αιτιολογημένη απόφασή της.</w:t>
      </w:r>
    </w:p>
    <w:p w:rsidR="00D6652B" w:rsidRDefault="00D6652B" w:rsidP="00D6652B">
      <w:pPr>
        <w:spacing w:after="0"/>
      </w:pPr>
    </w:p>
    <w:p w:rsidR="00D6652B" w:rsidRDefault="00D6652B" w:rsidP="00D6652B">
      <w:pPr>
        <w:spacing w:after="0"/>
        <w:jc w:val="both"/>
      </w:pPr>
      <w:r>
        <w:rPr>
          <w:b/>
          <w:bCs/>
        </w:rPr>
        <w:t>2.4.2.3.</w:t>
      </w:r>
      <w:r>
        <w:t xml:space="preserve"> Οι οικονομικοί φορείς υποβάλλουν με την προσφορά τους τα ακόλουθα σύμφωνα με τις διατάξεις του άρθρου 13 της Κ.Υ.Α. ΕΣΗΔΗΣ Προμήθειες και Υπηρεσίες: </w:t>
      </w:r>
    </w:p>
    <w:p w:rsidR="00D6652B" w:rsidRDefault="00D6652B" w:rsidP="00D6652B">
      <w:pPr>
        <w:jc w:val="both"/>
      </w:pPr>
      <w: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D6652B" w:rsidRDefault="00D6652B" w:rsidP="00D6652B">
      <w:pPr>
        <w:jc w:val="both"/>
      </w:pPr>
      <w:r>
        <w:t xml:space="preserve">(β)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 </w:t>
      </w:r>
    </w:p>
    <w:p w:rsidR="00D6652B" w:rsidRDefault="00D6652B" w:rsidP="00D6652B">
      <w:pPr>
        <w:jc w:val="both"/>
      </w:pPr>
      <w:r>
        <w:lastRenderedPageBreak/>
        <w:t xml:space="preserve">Από τον Οικονομικό Φορέα σημαίνονται, με χρήση της  </w:t>
      </w:r>
      <w:r w:rsidRPr="007B3A65">
        <w:t xml:space="preserve">σχετικής λειτουργικότητας του </w:t>
      </w:r>
      <w:r>
        <w:t>ΕΣΗΔΗΣ</w:t>
      </w:r>
      <w:r w:rsidRPr="007B3A65">
        <w:t>,</w:t>
      </w:r>
      <w:r>
        <w:t xml:space="preserve"> τα στοιχεία εκείνα της προσφοράς του που έχουν εμπιστευτικό χαρακτήρα σύμφωνα με τα οριζόμενα στο άρθρο 21 του ν. 4412/2016. Εφόσον ένας οικονομικός φορέας χαρακτηρίζει πληροφορίες ως εμπιστευτικές, λόγω ύπαρξης τεχνικού ή εμπορικού απορρήτου, στη σχετική δήλωσή του, αναφέρει ρητά όλες τις σχετικές διατάξεις νόμου ή διοικητικές πράξεις που επιβάλλουν την εμπιστευτικότητα της συγκεκριμένης πληροφορίας.</w:t>
      </w:r>
    </w:p>
    <w:p w:rsidR="00D6652B" w:rsidRDefault="00D6652B" w:rsidP="00D6652B">
      <w:pPr>
        <w:jc w:val="both"/>
        <w:rPr>
          <w:b/>
          <w:bCs/>
        </w:rPr>
      </w:pPr>
      <w:r>
        <w:t>Δεν χαρακτηρίζονται ως εμπιστευτικές, πληροφορίες σχετικά με τις τιμές μονάδας, τις προσφερόμενες ποσότητες, την οικονομική προσφορά και τα στοιχεία της τεχνικής προσφοράς που χρησιμοποιούνται για την αξιολόγησή της.</w:t>
      </w:r>
    </w:p>
    <w:p w:rsidR="00D6652B" w:rsidRDefault="00D6652B" w:rsidP="00D6652B">
      <w:pPr>
        <w:spacing w:after="0"/>
        <w:jc w:val="both"/>
        <w:rPr>
          <w:strike/>
        </w:rPr>
      </w:pPr>
      <w:r>
        <w:rPr>
          <w:b/>
          <w:bCs/>
        </w:rPr>
        <w:t>2.4.2.4.</w:t>
      </w:r>
      <w:r>
        <w:t xml:space="preserve"> </w:t>
      </w:r>
      <w:r w:rsidRPr="00292883">
        <w:t xml:space="preserve">Εφόσον οι </w:t>
      </w:r>
      <w:r>
        <w:t xml:space="preserve">Οικονομικοί Φορείς καταχωρίσουν τα </w:t>
      </w:r>
      <w:r w:rsidRPr="00292883">
        <w:t>στοιχεία</w:t>
      </w:r>
      <w:r>
        <w:t xml:space="preserve">, μεταδεδομένα και συνημμένα ηλεκτρονικά αρχεία, που αφορούν </w:t>
      </w:r>
      <w:r w:rsidRPr="00292883">
        <w:t>δικαιολογητικ</w:t>
      </w:r>
      <w:r>
        <w:t>ά</w:t>
      </w:r>
      <w:r w:rsidRPr="00292883">
        <w:t xml:space="preserve"> συμμετοχής-τεχνικής </w:t>
      </w:r>
      <w:r>
        <w:t>π</w:t>
      </w:r>
      <w:r w:rsidRPr="00292883">
        <w:t xml:space="preserve">ροσφοράς και οικονομικής προσφοράς τους στις αντίστοιχες ειδικές ηλεκτρονικές φόρμες του </w:t>
      </w:r>
      <w:r>
        <w:t>ΕΣΗΔΗΣ</w:t>
      </w:r>
      <w:r w:rsidRPr="00292883">
        <w:t>, στην συνέχεια, μέσω σχετικής λειτουργικότητας,  εξάγουν αναφορές (εκτυπώσεις) σε μορφή ηλεκτρονικών αρχείων με μορφότυπο PDF, τα οποία  αποτελούν συνοπτική αποτύπωση των καταχωρισμένων στοιχείων. Τα</w:t>
      </w:r>
      <w:r>
        <w:t xml:space="preserve"> </w:t>
      </w:r>
      <w:r w:rsidRPr="00292883">
        <w:t>ηλεκτρονικά αρχεία των</w:t>
      </w:r>
      <w:r>
        <w:t xml:space="preserve"> εν λόγω</w:t>
      </w:r>
      <w:r w:rsidRPr="00292883">
        <w:t xml:space="preserve"> αναφορών (εκτυπώσεων) υπογράφονται ψηφιακά, σύμφωνα με τις προβλεπόμενες διατάξεις </w:t>
      </w:r>
      <w:r>
        <w:t xml:space="preserve">(περ. β της παρ. 2 του άρθρου 37) </w:t>
      </w:r>
      <w:r w:rsidRPr="00292883">
        <w:t xml:space="preserve">και επισυνάπτονται από τον Οικονομικό Φορέα στους αντίστοιχους υποφακέλους. Επισημαίνεται ότι η εξαγωγή και </w:t>
      </w:r>
      <w:r>
        <w:t xml:space="preserve">η </w:t>
      </w:r>
      <w:r w:rsidRPr="00292883">
        <w:t xml:space="preserve">επισύναψη των </w:t>
      </w:r>
      <w:r>
        <w:t xml:space="preserve">προαναφερθέντων </w:t>
      </w:r>
      <w:r w:rsidRPr="00292883">
        <w:t xml:space="preserve">αναφορών (εκτυπώσεων) δύναται να πραγματοποιείται για κάθε υποφακέλο  ξεχωριστά, από τη στιγμή που έχει ολοκληρωθεί η καταχώριση των στοιχείων σε αυτόν.  </w:t>
      </w:r>
    </w:p>
    <w:p w:rsidR="00D6652B" w:rsidRPr="006A34C5" w:rsidRDefault="00D6652B" w:rsidP="00D6652B">
      <w:pPr>
        <w:spacing w:after="0"/>
        <w:rPr>
          <w:strike/>
        </w:rPr>
      </w:pPr>
    </w:p>
    <w:p w:rsidR="00D6652B" w:rsidRPr="00FD3A4C" w:rsidRDefault="00D6652B" w:rsidP="00D6652B">
      <w:pPr>
        <w:jc w:val="both"/>
        <w:rPr>
          <w:color w:val="000000"/>
        </w:rPr>
      </w:pPr>
      <w:r w:rsidRPr="00FD3A4C">
        <w:rPr>
          <w:b/>
        </w:rPr>
        <w:t>2.4.2.5.</w:t>
      </w:r>
      <w:r w:rsidRPr="00FD3A4C">
        <w:t xml:space="preserve"> Ειδικότερα, όσον αφορά τα συνημμένα ηλεκτρονικά αρχεία της προσφοράς, οι Οικονομικοί Φορείς τα καταχωρίζουν στους ανωτέρω (υπο)φακέλους μέσω του Υποσυστήματος, ως εξής :</w:t>
      </w:r>
    </w:p>
    <w:p w:rsidR="00D6652B" w:rsidRPr="00FD3A4C" w:rsidRDefault="00D6652B" w:rsidP="00D6652B">
      <w:pPr>
        <w:jc w:val="both"/>
        <w:rPr>
          <w:color w:val="000000"/>
        </w:rPr>
      </w:pPr>
      <w:bookmarkStart w:id="46" w:name="_Hlk71366084"/>
      <w:r w:rsidRPr="00FD3A4C">
        <w:rPr>
          <w:color w:val="000000"/>
        </w:rPr>
        <w:t xml:space="preserve">Τα έγγραφα που καταχωρίζονται στην ηλεκτρονική προσφορά, και δεν απαιτείται να προσκομισθούν και σε έντυπη μορφή, γίνονται αποδεκτά κατά περίπτωση, σύμφωνα με τα προβλεπόμενα στις διατάξεις: </w:t>
      </w:r>
    </w:p>
    <w:p w:rsidR="00D6652B" w:rsidRPr="00FD3A4C" w:rsidRDefault="00D6652B" w:rsidP="00D6652B">
      <w:pPr>
        <w:jc w:val="both"/>
        <w:rPr>
          <w:color w:val="000000"/>
        </w:rPr>
      </w:pPr>
      <w:r w:rsidRPr="00FD3A4C">
        <w:rPr>
          <w:color w:val="000000"/>
        </w:rPr>
        <w:t xml:space="preserve">α) είτε των άρθρων 13, 14 και 28 του ν. 4727/2020 (Α΄ 184) περί ηλεκτρονικών δημοσίων εγγράφων που φέρουν ηλεκτρονική υπογραφή ή σφραγίδα και, εφόσον πρόκειται για αλλοδαπά δημόσια ηλεκτρονικά έγγραφα, εάν φέρουν επισημείωση </w:t>
      </w:r>
      <w:r w:rsidRPr="00FD3A4C">
        <w:rPr>
          <w:color w:val="000000"/>
          <w:lang w:val="en-US"/>
        </w:rPr>
        <w:t>e</w:t>
      </w:r>
      <w:r w:rsidRPr="00FD3A4C">
        <w:rPr>
          <w:color w:val="000000"/>
        </w:rPr>
        <w:t>-</w:t>
      </w:r>
      <w:r w:rsidRPr="00FD3A4C">
        <w:rPr>
          <w:color w:val="000000"/>
          <w:lang w:val="en-US"/>
        </w:rPr>
        <w:t>Apostille</w:t>
      </w:r>
      <w:r w:rsidRPr="00FD3A4C">
        <w:rPr>
          <w:color w:val="000000"/>
        </w:rPr>
        <w:t xml:space="preserve"> </w:t>
      </w:r>
    </w:p>
    <w:p w:rsidR="00D6652B" w:rsidRPr="00FD3A4C" w:rsidRDefault="00D6652B" w:rsidP="00D6652B">
      <w:pPr>
        <w:jc w:val="both"/>
        <w:rPr>
          <w:color w:val="000000"/>
        </w:rPr>
      </w:pPr>
      <w:r w:rsidRPr="00FD3A4C">
        <w:rPr>
          <w:color w:val="000000"/>
        </w:rPr>
        <w:t xml:space="preserve">β) είτε των άρθρων 15 και 27 του ν. 4727/2020 (Α΄ 184) περί ηλεκτρονικών ιδιωτικών εγγράφων που φέρουν ηλεκτρονική υπογραφή ή σφραγίδα </w:t>
      </w:r>
    </w:p>
    <w:p w:rsidR="00D6652B" w:rsidRPr="00FD3A4C" w:rsidRDefault="00D6652B" w:rsidP="00D6652B">
      <w:pPr>
        <w:jc w:val="both"/>
        <w:rPr>
          <w:color w:val="000000"/>
        </w:rPr>
      </w:pPr>
      <w:r w:rsidRPr="00FD3A4C">
        <w:rPr>
          <w:color w:val="000000"/>
        </w:rPr>
        <w:t>γ) είτε του άρθρου 11 του ν. 2690/1999 (Α΄ 45),</w:t>
      </w:r>
    </w:p>
    <w:p w:rsidR="00D6652B" w:rsidRPr="00FD3A4C" w:rsidRDefault="00D6652B" w:rsidP="00D6652B">
      <w:pPr>
        <w:jc w:val="both"/>
        <w:rPr>
          <w:color w:val="000000"/>
        </w:rPr>
      </w:pPr>
      <w:r w:rsidRPr="00FD3A4C">
        <w:rPr>
          <w:color w:val="000000"/>
        </w:rPr>
        <w:t xml:space="preserve">δ) είτε της παρ. 2 του άρθρου 37 του ν. 4412/2016, περί χρήσης ηλεκτρονικών υπογραφών σε ηλεκτρονικές διαδικασίες δημοσίων συμβάσεων,  </w:t>
      </w:r>
    </w:p>
    <w:p w:rsidR="00D6652B" w:rsidRDefault="00D6652B" w:rsidP="00D6652B">
      <w:pPr>
        <w:jc w:val="both"/>
        <w:rPr>
          <w:color w:val="000000"/>
        </w:rPr>
      </w:pPr>
      <w:r w:rsidRPr="00FD3A4C">
        <w:rPr>
          <w:color w:val="000000"/>
        </w:rPr>
        <w:t xml:space="preserve">ε) είτε της παρ. 8 του άρθρου 92 του ν. 4412/2016, περί συνυποβολής υπεύθυνης δήλωσης στην περίπτωση απλής φωτοτυπίας ιδιωτικών εγγράφων. </w:t>
      </w:r>
    </w:p>
    <w:p w:rsidR="00D6652B" w:rsidRPr="008A2283" w:rsidRDefault="00D6652B" w:rsidP="00D6652B">
      <w:pPr>
        <w:jc w:val="both"/>
        <w:rPr>
          <w:color w:val="000000"/>
        </w:rPr>
      </w:pPr>
      <w:r>
        <w:rPr>
          <w:color w:val="000000"/>
        </w:rPr>
        <w:t xml:space="preserve">Επιπλέον, δεν προσκομίζονται σε έντυπη μορφή τα ΦΕΚ και </w:t>
      </w:r>
      <w:r w:rsidRPr="00BC6F28">
        <w:rPr>
          <w:color w:val="000000"/>
        </w:rPr>
        <w:t>ενημερωτικά και τεχνικά φυλλάδια και άλλα έντυπα, εταιρικά ή μη, με ειδικό τεχνικό περιεχόμενο, δηλαδή έντυπα με αμιγώς τεχνικά χαρακτηριστικά, όπως αριθμούς, αποδόσεις σε διεθνείς μονάδες, μαθηματικούς τύπους και σχέδια</w:t>
      </w:r>
      <w:r>
        <w:rPr>
          <w:color w:val="000000"/>
        </w:rPr>
        <w:t>.</w:t>
      </w:r>
    </w:p>
    <w:p w:rsidR="00D6652B" w:rsidRDefault="00D6652B" w:rsidP="00D6652B">
      <w:pPr>
        <w:spacing w:after="144"/>
        <w:jc w:val="both"/>
        <w:rPr>
          <w:b/>
          <w:strike/>
          <w:color w:val="000000"/>
        </w:rPr>
      </w:pPr>
      <w:r w:rsidRPr="008A2283">
        <w:rPr>
          <w:color w:val="000000"/>
        </w:rPr>
        <w:t>Ειδικότερα, τα στοιχεία και δικαιολογητικά για τη συμμετοχή του Οικονομικού Φορέα στη διαδικασία καταχωρίζονται από αυτόν σε μορφή ηλεκτρονικών αρχείων με μορφότυπο PDF</w:t>
      </w:r>
      <w:r w:rsidRPr="00026E2E">
        <w:rPr>
          <w:b/>
          <w:color w:val="000000"/>
        </w:rPr>
        <w:t xml:space="preserve">. </w:t>
      </w:r>
      <w:bookmarkEnd w:id="46"/>
    </w:p>
    <w:p w:rsidR="00D6652B" w:rsidRDefault="00D6652B" w:rsidP="00D6652B">
      <w:pPr>
        <w:jc w:val="both"/>
      </w:pPr>
      <w:r>
        <w:t xml:space="preserve">Έως την ημέρα και ώρα αποσφράγισης των προσφορών προσκομίζονται με ευθύνη του οικονομικού φορέα στην αναθέτουσα αρχή, σε έντυπη μορφή και σε κλειστό-ούς φάκελο-ους, </w:t>
      </w:r>
      <w:r w:rsidRPr="00494393">
        <w:t>στον οποίο αναγράφεται ο αποστολέας και ως παραλήπτης η Επιτροπή Διαγωνισμού του παρόντος διαγωνισμού</w:t>
      </w:r>
      <w:r>
        <w:t>,</w:t>
      </w:r>
      <w:r w:rsidRPr="00494393">
        <w:t xml:space="preserve"> </w:t>
      </w:r>
      <w:r>
        <w:t xml:space="preserve">τα στοιχεία της </w:t>
      </w:r>
      <w:r>
        <w:lastRenderedPageBreak/>
        <w:t xml:space="preserve">ηλεκτρονικής προσφοράς του, τα οποία απαιτείται να προσκομισθούν </w:t>
      </w:r>
      <w:r w:rsidRPr="00BF6D04">
        <w:t>σε πρωτότυπη μορφή</w:t>
      </w:r>
      <w:r w:rsidRPr="00287116">
        <w:t>.</w:t>
      </w:r>
      <w:r w:rsidRPr="00FA593B">
        <w:rPr>
          <w:rFonts w:ascii="Times New Roman" w:eastAsia="Calibri" w:hAnsi="Times New Roman" w:cs="Times New Roman"/>
        </w:rPr>
        <w:t xml:space="preserve"> </w:t>
      </w:r>
      <w:r w:rsidRPr="00FA593B">
        <w:t xml:space="preserve">Τέτοια στοιχεία και δικαιολογητικά ενδεικτικά είναι </w:t>
      </w:r>
      <w:r>
        <w:t>:</w:t>
      </w:r>
    </w:p>
    <w:p w:rsidR="00D6652B" w:rsidRPr="00FA593B" w:rsidRDefault="00D6652B" w:rsidP="00D6652B">
      <w:pPr>
        <w:jc w:val="both"/>
      </w:pPr>
      <w:r>
        <w:t>α)</w:t>
      </w:r>
      <w:r w:rsidRPr="00D932EE">
        <w:t xml:space="preserve"> </w:t>
      </w:r>
      <w:r w:rsidRPr="00FA593B">
        <w:t>η πρωτότυπη εγγυητική επιστολή συμμετοχής, πλην των περιπτώσεων που αυτή εκδίδεται ηλεκτρονικά,</w:t>
      </w:r>
      <w:r>
        <w:t xml:space="preserve"> άλλως η προσφορά απορρίπτεται ως απαράδεκτη,</w:t>
      </w:r>
    </w:p>
    <w:p w:rsidR="00D6652B" w:rsidRPr="00FA593B" w:rsidRDefault="00D6652B" w:rsidP="00D6652B">
      <w:pPr>
        <w:jc w:val="both"/>
      </w:pPr>
      <w:r>
        <w:t>β</w:t>
      </w:r>
      <w:r w:rsidRPr="00321EA9">
        <w:t xml:space="preserve">) αυτά που </w:t>
      </w:r>
      <w:r>
        <w:t xml:space="preserve">δεν </w:t>
      </w:r>
      <w:r w:rsidRPr="00321EA9">
        <w:t xml:space="preserve">υπάγονται στις διατάξεις του άρθρου 11 παρ. 2 του </w:t>
      </w:r>
      <w:r w:rsidRPr="00245B54">
        <w:t>ν. 2690/1999</w:t>
      </w:r>
      <w:r w:rsidRPr="00245B54">
        <w:rPr>
          <w:rStyle w:val="aff"/>
          <w:color w:val="000000"/>
        </w:rPr>
        <w:footnoteReference w:id="31"/>
      </w:r>
      <w:r w:rsidRPr="00245B54">
        <w:t>,</w:t>
      </w:r>
      <w:r w:rsidRPr="00321EA9">
        <w:t xml:space="preserve"> </w:t>
      </w:r>
    </w:p>
    <w:p w:rsidR="00D6652B" w:rsidRPr="00FA593B" w:rsidRDefault="00D6652B" w:rsidP="00D6652B">
      <w:pPr>
        <w:jc w:val="both"/>
      </w:pPr>
      <w:r w:rsidRPr="00FA593B">
        <w:t xml:space="preserve">γ) </w:t>
      </w:r>
      <w:r w:rsidRPr="008178FF">
        <w:t>ιδιωτικά έγγραφα τα οποία δεν  έχουν επικυρωθεί από δικηγόρο ή δεν φέρουν θεώρηση από υπηρεσίες και φορείς της περίπτωσης α της παρ. 2 του άρθρου 11 του ν. 2690/1999 ή δεν συνοδεύονται από υπεύθυνη δήλωση για την ακρίβειά τους, καθώς και</w:t>
      </w:r>
    </w:p>
    <w:p w:rsidR="00D6652B" w:rsidRPr="00FD3A4C" w:rsidRDefault="00D6652B" w:rsidP="00D6652B">
      <w:pPr>
        <w:jc w:val="both"/>
      </w:pPr>
      <w:r w:rsidRPr="00FD3A4C">
        <w:t xml:space="preserve">δ) τα αλλοδαπά δημόσια έντυπα έγγραφα που φέρουν την επισημείωση της Χάγης (Apostille), ή προξενική θεώρηση και δεν έχουν επικυρωθεί  από δικηγόρο. </w:t>
      </w:r>
    </w:p>
    <w:p w:rsidR="00D6652B" w:rsidRPr="00FA593B" w:rsidRDefault="00D6652B" w:rsidP="00D6652B">
      <w:pPr>
        <w:jc w:val="both"/>
      </w:pPr>
      <w:r w:rsidRPr="00FD3A4C">
        <w:t>Σε περίπτωση μη υποβολής ενός ή περισσότερων από τα ως άνω στοιχεία και δικαιολογητικά που υποβάλλονται σε έντυπη μορφή, πλην της πρωτότυπης εγγύησης συμμετοχής, η αναθέτουσα αρχή δύναται να ζητήσει τη συμπλήρωση και υποβολή τους, σύμφωνα με το άρθρο 102 του ν. 4412/2016.</w:t>
      </w:r>
    </w:p>
    <w:p w:rsidR="00D6652B" w:rsidRDefault="00D6652B" w:rsidP="00D6652B">
      <w:pPr>
        <w:jc w:val="both"/>
      </w:pPr>
      <w:r>
        <w:t>Σ</w:t>
      </w:r>
      <w:r w:rsidRPr="008178FF">
        <w:t>τα αλλοδαπά δημόσια έγγραφα και δικαιολογητικά εφαρμόζεται η Συνθήκη της Χάγης της 5ης.10.1961, που κυρώθηκε με το ν. 1497/1984 (Α΄188) , εφόσον συντάσσονται σε κράτη που έχουν προσχωρήσει στην ως άνω Συνθήκη, άλλως φέρουν προξενική θεώρηση. Απαλλάσσονται από την απαίτηση επικύρωσης (με Apostille ή Προξενική Θεώρηση) αλλοδαπά δημόσια έγγραφα όταν καλύπτονται από διμερείς ή πολυμερείς συμφωνίες που έχει συνάψει η Ελλάδα (ενδεικτικά «Σύμβαση νομικής συνεργασίας μεταξύ Ελλάδας και Κύπρου – 05.03.1984» (κυρωτικός ν.1548/1985, «Σύμβαση περί απαλλαγής από την επικύρωση ορισμένων πράξεων και εγγράφων – 15.09.1977» (κυρωτικός ν.4231/2014)). Επίσης απαλλάσσονται από την απαίτηση επικύρωσης ή παρόμοιας διατύπωσης δημόσια έγγραφα που εκδίδονται από τις αρχές κράτους μέλους που υπάγονται στον Καν ΕΕ 2016/1191 για την απλούστευση των απαιτήσεων για την υποβολή ορισμένων δημοσίων εγγράφων στην ΕΕ, όπως, ενδεικτικά,  το λευκό ποινικό μητρώο, υπό τον όρο ότι τα σχετικά με το γεγονός αυτό δημόσια έγγραφα εκδίδονται για πολίτη της Ένωσης από τις αρχές του κράτους μέλους της ιθαγένειάς του.</w:t>
      </w:r>
    </w:p>
    <w:p w:rsidR="00D6652B" w:rsidRPr="00FD3A4C" w:rsidRDefault="00D6652B" w:rsidP="00D6652B">
      <w:pPr>
        <w:jc w:val="both"/>
      </w:pPr>
      <w:r w:rsidRPr="00FD3A4C">
        <w:t>Επίσης, γίνονται υποχρεωτικά αποδεκτά ευκρινή φωτοαντίγραφα εγγράφων που έχουν εκδοθεί από αλλοδαπές αρχές και έχουν επικυρωθεί από δικηγόρο, σύμφωνα με τα προβλεπόμενα στην παρ. 2 περ. β του άρθρου 11 του ν. 2690/1999 “Κώδικας Διοικητικής Διαδικασίας”, όπως αντικαταστάθηκε ως άνω με το άρθρο 1 παρ.2 του ν.4250/2014.</w:t>
      </w:r>
    </w:p>
    <w:p w:rsidR="00D6652B" w:rsidRPr="00757C7A" w:rsidRDefault="00D6652B" w:rsidP="00D6652B">
      <w:pPr>
        <w:jc w:val="both"/>
      </w:pPr>
      <w:r w:rsidRPr="00FD3A4C">
        <w:t>Οι πρωτότυπες εγγυήσεις συμμετοχής, πλην των εγγυήσεων που εκδίδονται ηλεκτρονικά, προσκομίζονται, με ευθύνη του οικονομικού φορέα, σε κλειστό φάκελο, στον οποίο αναγράφεται ο αποστολέας, τα στοιχεία του παρόντος διαγωνισμού και ως παραλήπτης η Επιτροπή Διαγωνισμού, το αργότερο πριν την ημερομηνία και ώρα αποσφράγισης των προσφορών που ορίζεται στην παρ. 3.1 της παρούσας, άλλως η προσφορά απορρίπτεται ως απαράδεκτη, μετά από γνώμη της Επιτροπής Διαγωνισμού.</w:t>
      </w:r>
      <w:r w:rsidRPr="00757C7A">
        <w:t xml:space="preserve">  </w:t>
      </w:r>
    </w:p>
    <w:p w:rsidR="00D6652B" w:rsidRPr="00FD3A4C" w:rsidRDefault="00D6652B" w:rsidP="00D6652B">
      <w:pPr>
        <w:jc w:val="both"/>
      </w:pPr>
      <w:r w:rsidRPr="00FD3A4C">
        <w:t>Η προσκόμιση των εγγυήσεων συμμετοχής πραγματοποιείται είτε με κατάθεση του ως άνω φακέλου στην υπηρεσία πρωτοκόλλου της αναθέτουσας αρχής, είτε με την αποστολή του ταχυδρομικώς, επί αποδείξει. Το βάρος απόδειξης της έγκαιρης προσκόμισης φέρει ο οικονομικός φορέας. Το εμπρόθεσμο αποδεικνύεται με την επίκληση του αριθμού πρωτοκόλλου ή την προσκόμιση του σχετικού αποδεικτικού αποστολής κατά περίπτωση.</w:t>
      </w:r>
    </w:p>
    <w:p w:rsidR="00D6652B" w:rsidRDefault="00D6652B" w:rsidP="00D6652B">
      <w:pPr>
        <w:jc w:val="both"/>
        <w:rPr>
          <w:color w:val="00B050"/>
        </w:rPr>
      </w:pPr>
      <w:r w:rsidRPr="00FD3A4C">
        <w:lastRenderedPageBreak/>
        <w:t xml:space="preserve"> Στην περίπτωση που επιλεγεί η αποστολή του φακέλου της εγγύησης συμμετοχής ταχυδρομικώς,  ο οικονομικός φορέας αναρτά, εφόσον δεν διαθέτει αριθμό έγκαιρης εισαγωγής του φακέλου του στο πρωτόκολλο της αναθέτουσας αρχής, το αργότερο έως την ημερομηνία και ώρα αποσφράγισης των προσφορών, μέσω της λειτουργικότητας «Επικοινωνία», τα σχετικό αποδεικτικό στοιχείο προσκόμισης (αποδεικτικό κατάθεσης σε υπηρεσίες ταχυδρομείου- ταχυμεταφορών),  προκειμένου να ενημερώσει την αναθέτουσα αρχή περί της τήρησης της υποχρέωσής του σχετικά με την (εμπρόθεσμη) προσκόμιση της εγγύησης συμμετοχής του στον παρόντα διαγωνισμό</w:t>
      </w:r>
      <w:r>
        <w:t>.</w:t>
      </w:r>
    </w:p>
    <w:p w:rsidR="00D6652B" w:rsidRDefault="00D6652B" w:rsidP="008462AC">
      <w:pPr>
        <w:pStyle w:val="3"/>
        <w:jc w:val="left"/>
        <w:rPr>
          <w:i/>
          <w:iCs/>
          <w:color w:val="5B9BD5"/>
          <w:shd w:val="clear" w:color="auto" w:fill="FFFF00"/>
          <w:lang w:val="el-GR"/>
        </w:rPr>
      </w:pPr>
      <w:bookmarkStart w:id="47" w:name="_Toc131417038"/>
      <w:r w:rsidRPr="008462AC">
        <w:rPr>
          <w:rFonts w:asciiTheme="minorHAnsi" w:eastAsiaTheme="minorEastAsia" w:hAnsiTheme="minorHAnsi" w:cstheme="minorBidi"/>
          <w:sz w:val="22"/>
          <w:szCs w:val="22"/>
          <w:u w:val="none"/>
          <w:lang w:val="el-GR" w:eastAsia="el-GR"/>
        </w:rPr>
        <w:t>2.4.3</w:t>
      </w:r>
      <w:r w:rsidRPr="008462AC">
        <w:rPr>
          <w:rFonts w:asciiTheme="minorHAnsi" w:eastAsiaTheme="minorEastAsia" w:hAnsiTheme="minorHAnsi" w:cstheme="minorBidi"/>
          <w:sz w:val="22"/>
          <w:szCs w:val="22"/>
          <w:u w:val="none"/>
          <w:lang w:val="el-GR" w:eastAsia="el-GR"/>
        </w:rPr>
        <w:tab/>
        <w:t>Περιεχόμενα Φακέλου «Δικαιολογητικά Συμμετοχής- Τεχνική Προσφορά</w:t>
      </w:r>
      <w:r>
        <w:rPr>
          <w:lang w:val="el-GR"/>
        </w:rPr>
        <w:t>»</w:t>
      </w:r>
      <w:bookmarkEnd w:id="47"/>
      <w:r>
        <w:rPr>
          <w:lang w:val="el-GR"/>
        </w:rPr>
        <w:t xml:space="preserve"> </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48" w:name="_Toc131417039"/>
      <w:r w:rsidRPr="008462AC">
        <w:rPr>
          <w:rFonts w:asciiTheme="minorHAnsi" w:eastAsiaTheme="minorEastAsia" w:hAnsiTheme="minorHAnsi" w:cstheme="minorBidi"/>
          <w:sz w:val="22"/>
          <w:szCs w:val="22"/>
          <w:u w:val="none"/>
          <w:lang w:val="el-GR" w:eastAsia="el-GR"/>
        </w:rPr>
        <w:t>2.4.3.1 Δικαιολογητικά Συμμετοχής</w:t>
      </w:r>
      <w:bookmarkEnd w:id="48"/>
      <w:r w:rsidRPr="008462AC">
        <w:rPr>
          <w:rFonts w:asciiTheme="minorHAnsi" w:eastAsiaTheme="minorEastAsia" w:hAnsiTheme="minorHAnsi" w:cstheme="minorBidi"/>
          <w:sz w:val="22"/>
          <w:szCs w:val="22"/>
          <w:u w:val="none"/>
          <w:lang w:val="el-GR" w:eastAsia="el-GR"/>
        </w:rPr>
        <w:t xml:space="preserve"> </w:t>
      </w:r>
    </w:p>
    <w:p w:rsidR="00D6652B" w:rsidRPr="0035532D" w:rsidRDefault="00D6652B" w:rsidP="00D6652B">
      <w:pPr>
        <w:jc w:val="both"/>
        <w:rPr>
          <w:i/>
          <w:iCs/>
          <w:color w:val="5B9BD5"/>
        </w:rPr>
      </w:pPr>
      <w:r w:rsidRPr="0035532D">
        <w:t>Τα στοιχεία και δικαιολογητικά για την συμμετοχή των προσφερόντων στη διαγωνιστική διαδικασία περιλαμβάνουν με ποινή αποκλεισμού</w:t>
      </w:r>
      <w:r w:rsidRPr="0035532D">
        <w:rPr>
          <w:rStyle w:val="WW-FootnoteReference7"/>
        </w:rPr>
        <w:footnoteReference w:id="32"/>
      </w:r>
      <w:r w:rsidRPr="0035532D">
        <w:t xml:space="preserve"> τα ακόλουθα υπό α και β στοιχεία: α) το Ευρωπαϊκό Ενιαίο Έγγραφο Σύμβασης (ΕΕΕΣ), όπως προβλέπεται στις παρ. 1 και 3 του άρθρου 79 του ν. 4412/2016 και τη συνοδευτική υπεύθυνη δήλωση με την οποία ο οικονομικός φορέας </w:t>
      </w:r>
      <w:r w:rsidRPr="0035532D">
        <w:rPr>
          <w:u w:val="single"/>
        </w:rPr>
        <w:t>δύναται</w:t>
      </w:r>
      <w:r w:rsidRPr="0035532D">
        <w:t xml:space="preserve"> να διευκρινίζει τις πληροφορίες που παρέχει με το ΕΕΕΣ σύμφωνα με την παρ. 9 του ίδιου άρθρου, β) την εγγύηση συμμετοχής, όπως προβλέπεται στο άρθρο 72 του Ν.4412/2016 και τις παραγράφους 2.1.5 και 2.2.2 αντίστοιχα της παρούσας διακήρυξης. </w:t>
      </w:r>
      <w:r w:rsidRPr="0035532D">
        <w:rPr>
          <w:i/>
          <w:iCs/>
          <w:color w:val="5B9BD5"/>
        </w:rPr>
        <w:t xml:space="preserve"> </w:t>
      </w:r>
    </w:p>
    <w:p w:rsidR="00D6652B" w:rsidRDefault="00D6652B" w:rsidP="00D6652B">
      <w:pPr>
        <w:jc w:val="both"/>
      </w:pPr>
      <w:r>
        <w:t xml:space="preserve">Οι προσφέροντες συμπληρώνουν το σχετικό υπόδειγμα ΕΕΕΣ,  το οποίο αποτελεί αναπόσπαστο μέρος της παρούσας διακήρυξης ως Παράρτημα  αυτής. </w:t>
      </w:r>
    </w:p>
    <w:p w:rsidR="00D6652B" w:rsidRDefault="00D6652B" w:rsidP="00D6652B">
      <w:pPr>
        <w:jc w:val="both"/>
      </w:pPr>
      <w:r>
        <w:t xml:space="preserve">Η συμπλήρωσή του δύναται να πραγματοποιηθεί με χρήση του υποσυστήματος </w:t>
      </w:r>
      <w:r>
        <w:rPr>
          <w:lang w:val="en-US"/>
        </w:rPr>
        <w:t>Promitheus</w:t>
      </w:r>
      <w:r w:rsidRPr="00BD65F6">
        <w:t xml:space="preserve"> </w:t>
      </w:r>
      <w:r>
        <w:rPr>
          <w:lang w:val="en-US"/>
        </w:rPr>
        <w:t>ESPDint</w:t>
      </w:r>
      <w:r>
        <w:t>, προσβάσιμου μέσω της Διαδικτυακής Πύλης (</w:t>
      </w:r>
      <w:hyperlink r:id="rId14" w:history="1">
        <w:r w:rsidRPr="00747793">
          <w:rPr>
            <w:rStyle w:val="-"/>
            <w:lang w:val="en-US"/>
          </w:rPr>
          <w:t>www</w:t>
        </w:r>
        <w:r w:rsidRPr="00BD65F6">
          <w:rPr>
            <w:rStyle w:val="-"/>
          </w:rPr>
          <w:t>.</w:t>
        </w:r>
        <w:r w:rsidRPr="00747793">
          <w:rPr>
            <w:rStyle w:val="-"/>
            <w:lang w:val="en-US"/>
          </w:rPr>
          <w:t>promitheus</w:t>
        </w:r>
        <w:r w:rsidRPr="00BD65F6">
          <w:rPr>
            <w:rStyle w:val="-"/>
          </w:rPr>
          <w:t>.</w:t>
        </w:r>
        <w:r w:rsidRPr="00747793">
          <w:rPr>
            <w:rStyle w:val="-"/>
            <w:lang w:val="en-US"/>
          </w:rPr>
          <w:t>gov</w:t>
        </w:r>
        <w:r w:rsidRPr="00BD65F6">
          <w:rPr>
            <w:rStyle w:val="-"/>
          </w:rPr>
          <w:t>.</w:t>
        </w:r>
        <w:r w:rsidRPr="00747793">
          <w:rPr>
            <w:rStyle w:val="-"/>
            <w:lang w:val="en-US"/>
          </w:rPr>
          <w:t>gr</w:t>
        </w:r>
      </w:hyperlink>
      <w:r w:rsidRPr="00BD65F6">
        <w:t xml:space="preserve">) </w:t>
      </w:r>
      <w:r>
        <w:t>του ΟΠΣ ΕΣΗΔΗΣ, ή άλλης σχετικής συμβατής πλατφόρμας υπηρεσιών διαχείρισης ηλεκτρονικών ΕΕΕΣ. Οι Οικονομικοί Φορείς δύνανται για αυτό το σκοπό να αξιοποιήσουν το αντίστοιχο ηλεκτρονικό αρχείο με μορφότυπο XML που αποτελεί επικουρικό στοιχείο των εγγράφων της σύμβασης.</w:t>
      </w:r>
    </w:p>
    <w:p w:rsidR="00D6652B" w:rsidRPr="00946DF6" w:rsidRDefault="00D6652B" w:rsidP="00D6652B">
      <w:pPr>
        <w:jc w:val="both"/>
        <w:rPr>
          <w:i/>
          <w:iCs/>
          <w:color w:val="5B9BD5"/>
        </w:rPr>
      </w:pPr>
      <w:r w:rsidRPr="00122C70">
        <w:t xml:space="preserve">Το συμπληρωμένο από τον Οικονομικό Φορέα ΕΕΕΣ, καθώς και η τυχόν συνοδευτική αυτού υπεύθυνη δήλωση, υποβάλλονται σύμφωνα με την περίπτωση δ της παραγράφου 2.4.2.5 της παρούσας, σε ψηφιακά υπογεγραμμένο ηλεκτρονικό αρχείο με μορφότυπο </w:t>
      </w:r>
      <w:r w:rsidRPr="00122C70">
        <w:rPr>
          <w:lang w:val="en-US"/>
        </w:rPr>
        <w:t>PDF</w:t>
      </w:r>
      <w:r w:rsidRPr="00122C70">
        <w:t>.</w:t>
      </w:r>
    </w:p>
    <w:p w:rsidR="00D6652B" w:rsidRPr="00BD65F6" w:rsidRDefault="00D6652B" w:rsidP="00D6652B">
      <w:pPr>
        <w:jc w:val="both"/>
        <w:rPr>
          <w:i/>
          <w:iCs/>
        </w:rPr>
      </w:pPr>
      <w:r w:rsidRPr="00345415">
        <w:rPr>
          <w:i/>
          <w:iCs/>
          <w:color w:val="5B9BD5"/>
        </w:rPr>
        <w:t xml:space="preserve">[Αναλυτικές </w:t>
      </w:r>
      <w:r w:rsidRPr="00946DF6">
        <w:rPr>
          <w:i/>
          <w:iCs/>
          <w:color w:val="5B9BD5"/>
        </w:rPr>
        <w:t>οδηγίες</w:t>
      </w:r>
      <w:r w:rsidRPr="00345415">
        <w:rPr>
          <w:i/>
          <w:iCs/>
          <w:color w:val="5B9BD5"/>
        </w:rPr>
        <w:t xml:space="preserve"> και πληροφορίες </w:t>
      </w:r>
      <w:r w:rsidRPr="001E01BC">
        <w:rPr>
          <w:i/>
          <w:iCs/>
          <w:color w:val="5B9BD5"/>
        </w:rPr>
        <w:t>για το θεσμικό πλαίσιο, τον τρόπο χρήσης και</w:t>
      </w:r>
      <w:r w:rsidRPr="001365BB">
        <w:rPr>
          <w:i/>
          <w:iCs/>
          <w:color w:val="5B9BD5"/>
        </w:rPr>
        <w:t xml:space="preserve"> συμπλήρ</w:t>
      </w:r>
      <w:r w:rsidRPr="00817D5B">
        <w:rPr>
          <w:i/>
          <w:iCs/>
          <w:color w:val="5B9BD5"/>
        </w:rPr>
        <w:t xml:space="preserve">ωσης ηλεκτρονικών ΕΕΕΣ και </w:t>
      </w:r>
      <w:r w:rsidRPr="00C717A6">
        <w:rPr>
          <w:i/>
          <w:iCs/>
          <w:color w:val="5B9BD5"/>
        </w:rPr>
        <w:t xml:space="preserve">της </w:t>
      </w:r>
      <w:r w:rsidRPr="006A3B66">
        <w:rPr>
          <w:i/>
          <w:iCs/>
          <w:color w:val="5B9BD5"/>
        </w:rPr>
        <w:t xml:space="preserve">χρήση </w:t>
      </w:r>
      <w:r w:rsidRPr="00DE2F44">
        <w:rPr>
          <w:i/>
          <w:iCs/>
          <w:color w:val="5B9BD5"/>
        </w:rPr>
        <w:t xml:space="preserve">του υποσυστήματος </w:t>
      </w:r>
      <w:r w:rsidRPr="00DE2F44">
        <w:rPr>
          <w:i/>
          <w:iCs/>
          <w:color w:val="5B9BD5"/>
          <w:lang w:val="en-US"/>
        </w:rPr>
        <w:t>Promitheus</w:t>
      </w:r>
      <w:r w:rsidRPr="00BD65F6">
        <w:rPr>
          <w:i/>
          <w:iCs/>
          <w:color w:val="5B9BD5"/>
        </w:rPr>
        <w:t xml:space="preserve"> </w:t>
      </w:r>
      <w:r w:rsidRPr="00946DF6">
        <w:rPr>
          <w:i/>
          <w:iCs/>
          <w:color w:val="5B9BD5"/>
          <w:lang w:val="en-US"/>
        </w:rPr>
        <w:t>ESPDint</w:t>
      </w:r>
      <w:r w:rsidRPr="00BD65F6">
        <w:rPr>
          <w:i/>
          <w:iCs/>
          <w:color w:val="5B9BD5"/>
        </w:rPr>
        <w:t xml:space="preserve"> </w:t>
      </w:r>
      <w:r w:rsidRPr="00946DF6">
        <w:rPr>
          <w:i/>
          <w:iCs/>
          <w:color w:val="5B9BD5"/>
        </w:rPr>
        <w:t xml:space="preserve">είναι αναρτημένες </w:t>
      </w:r>
      <w:r w:rsidRPr="00345415">
        <w:rPr>
          <w:i/>
          <w:iCs/>
          <w:color w:val="5B9BD5"/>
        </w:rPr>
        <w:t>σε σχετική θεματική ενότητα στη Διαδικτυακή Πύλη (</w:t>
      </w:r>
      <w:hyperlink r:id="rId15" w:history="1">
        <w:r w:rsidRPr="00946DF6">
          <w:rPr>
            <w:rStyle w:val="-"/>
            <w:i/>
            <w:iCs/>
            <w:lang w:val="en-US"/>
          </w:rPr>
          <w:t>www</w:t>
        </w:r>
        <w:r w:rsidRPr="00BD65F6">
          <w:rPr>
            <w:rStyle w:val="-"/>
          </w:rPr>
          <w:t>.</w:t>
        </w:r>
        <w:r w:rsidRPr="00946DF6">
          <w:rPr>
            <w:rStyle w:val="-"/>
            <w:i/>
            <w:iCs/>
            <w:lang w:val="en-US"/>
          </w:rPr>
          <w:t>promitheus</w:t>
        </w:r>
        <w:r w:rsidRPr="00BD65F6">
          <w:rPr>
            <w:rStyle w:val="-"/>
          </w:rPr>
          <w:t>.</w:t>
        </w:r>
        <w:r w:rsidRPr="00946DF6">
          <w:rPr>
            <w:rStyle w:val="-"/>
            <w:i/>
            <w:iCs/>
            <w:lang w:val="en-US"/>
          </w:rPr>
          <w:t>gov</w:t>
        </w:r>
        <w:r w:rsidRPr="00BD65F6">
          <w:rPr>
            <w:rStyle w:val="-"/>
          </w:rPr>
          <w:t>.</w:t>
        </w:r>
        <w:r w:rsidRPr="00946DF6">
          <w:rPr>
            <w:rStyle w:val="-"/>
            <w:i/>
            <w:iCs/>
            <w:lang w:val="en-US"/>
          </w:rPr>
          <w:t>gr</w:t>
        </w:r>
      </w:hyperlink>
      <w:r w:rsidRPr="00946DF6">
        <w:rPr>
          <w:i/>
          <w:iCs/>
          <w:color w:val="5B9BD5"/>
        </w:rPr>
        <w:t>)</w:t>
      </w:r>
      <w:r w:rsidRPr="00BD65F6">
        <w:rPr>
          <w:i/>
          <w:iCs/>
          <w:color w:val="5B9BD5"/>
        </w:rPr>
        <w:t xml:space="preserve"> </w:t>
      </w:r>
      <w:r w:rsidRPr="00946DF6">
        <w:rPr>
          <w:i/>
          <w:iCs/>
          <w:color w:val="5B9BD5"/>
        </w:rPr>
        <w:t>του ΟΠΣ ΕΣΗΔΗΣ.</w:t>
      </w:r>
      <w:r w:rsidRPr="00BD65F6">
        <w:rPr>
          <w:i/>
          <w:iCs/>
          <w:color w:val="5B9BD5"/>
        </w:rPr>
        <w:t>]</w:t>
      </w:r>
    </w:p>
    <w:p w:rsidR="00D6652B" w:rsidRDefault="00D6652B" w:rsidP="00D6652B"/>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49" w:name="_Toc131417040"/>
      <w:r w:rsidRPr="008462AC">
        <w:rPr>
          <w:rFonts w:asciiTheme="minorHAnsi" w:eastAsiaTheme="minorEastAsia" w:hAnsiTheme="minorHAnsi" w:cstheme="minorBidi"/>
          <w:sz w:val="22"/>
          <w:szCs w:val="22"/>
          <w:u w:val="none"/>
          <w:lang w:val="el-GR" w:eastAsia="el-GR"/>
        </w:rPr>
        <w:t>2.4.3.2 Τεχνική προσφορά</w:t>
      </w:r>
      <w:bookmarkEnd w:id="49"/>
    </w:p>
    <w:p w:rsidR="00D6652B" w:rsidRPr="00CD55E0" w:rsidRDefault="00D6652B" w:rsidP="00D6652B">
      <w:pPr>
        <w:jc w:val="both"/>
      </w:pPr>
      <w:r>
        <w:rPr>
          <w:lang w:val="en-US"/>
        </w:rPr>
        <w:t>H</w:t>
      </w:r>
      <w:r>
        <w:t xml:space="preserve"> τεχνική προσφορά θα πρέπει να καλύπτει όλες τις απαιτήσεις και τις προδιαγραφές που έχουν τεθεί από την αναθέτουσα αρχή του Παραρτήματος Ι της Διακήρυξης περιγράφοντας ακριβώς πώς οι συγκεκριμένες απαιτήσεις και προδιαγραφές πληρούνται. </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0" w:name="_Toc131417041"/>
      <w:r w:rsidRPr="008462AC">
        <w:rPr>
          <w:rFonts w:asciiTheme="minorHAnsi" w:eastAsiaTheme="minorEastAsia" w:hAnsiTheme="minorHAnsi" w:cstheme="minorBidi"/>
          <w:sz w:val="22"/>
          <w:szCs w:val="22"/>
          <w:u w:val="none"/>
          <w:lang w:val="el-GR" w:eastAsia="el-GR"/>
        </w:rPr>
        <w:t>2.4.4</w:t>
      </w:r>
      <w:r w:rsidRPr="008462AC">
        <w:rPr>
          <w:rFonts w:asciiTheme="minorHAnsi" w:eastAsiaTheme="minorEastAsia" w:hAnsiTheme="minorHAnsi" w:cstheme="minorBidi"/>
          <w:sz w:val="22"/>
          <w:szCs w:val="22"/>
          <w:u w:val="none"/>
          <w:lang w:val="el-GR" w:eastAsia="el-GR"/>
        </w:rPr>
        <w:tab/>
        <w:t>Περιεχόμενα Φακέλου «Οικονομική Προσφορά» / Τρόπος σύνταξης και υποβολής οικονομικών προσφορών</w:t>
      </w:r>
      <w:bookmarkEnd w:id="50"/>
    </w:p>
    <w:p w:rsidR="00D6652B" w:rsidRPr="00B3315D" w:rsidRDefault="00D6652B" w:rsidP="00D6652B">
      <w:pPr>
        <w:jc w:val="both"/>
      </w:pPr>
      <w:r>
        <w:t xml:space="preserve">Η Οικονομική Προσφορά συντάσσεται με βάση το αναγραφόμενο στην παρούσα κριτήριο ανάθεσης </w:t>
      </w:r>
      <w:r w:rsidRPr="00B3315D">
        <w:t xml:space="preserve">τιμή </w:t>
      </w:r>
    </w:p>
    <w:p w:rsidR="00D6652B" w:rsidRDefault="00D6652B" w:rsidP="00D6652B">
      <w:pPr>
        <w:jc w:val="both"/>
      </w:pPr>
      <w:r w:rsidRPr="00B3315D">
        <w:t>Τιμή</w:t>
      </w:r>
    </w:p>
    <w:p w:rsidR="00D6652B" w:rsidRPr="00BB269E" w:rsidRDefault="00D6652B" w:rsidP="00D6652B">
      <w:pPr>
        <w:jc w:val="both"/>
      </w:pPr>
      <w:r>
        <w:t>Η τιμή του προς προμήθεια αγαθού δίνεται  σε ευρώ ανά μονάδα/τεμάχιο.</w:t>
      </w:r>
    </w:p>
    <w:p w:rsidR="00D6652B" w:rsidRDefault="00D6652B" w:rsidP="00D6652B">
      <w:pPr>
        <w:jc w:val="both"/>
      </w:pPr>
      <w:r>
        <w:lastRenderedPageBreak/>
        <w:t xml:space="preserve">Στην τιμή περιλαμβάνονται οι υπέρ τρίτων κρατήσεις, ως και κάθε άλλη επιβάρυνση, σύμφωνα με την κείμενη νομοθεσία, μη συμπεριλαμβανομένου Φ.Π.Α., </w:t>
      </w:r>
      <w:r>
        <w:rPr>
          <w:color w:val="000000"/>
        </w:rPr>
        <w:t xml:space="preserve">για την παράδοση του υλικού </w:t>
      </w:r>
      <w:r>
        <w:t>στον τόπο και με τον τρόπο που προβλέπεται στα έγγραφα της σύμβασης</w:t>
      </w:r>
      <w:r>
        <w:rPr>
          <w:rStyle w:val="WW-FootnoteReference9"/>
        </w:rPr>
        <w:t>.</w:t>
      </w:r>
    </w:p>
    <w:p w:rsidR="00D6652B" w:rsidRDefault="00D6652B" w:rsidP="00D6652B">
      <w:pPr>
        <w:jc w:val="both"/>
      </w:pPr>
      <w:r>
        <w:t>Οι υπέρ τρίτων κρατήσεις υπόκεινται στο εκάστοτε ισχύον αναλογικό τέλος χαρτοσήμου 3 % και στην επ’ αυτού εισφορά υπέρ ΟΓΑ 20%.</w:t>
      </w:r>
    </w:p>
    <w:p w:rsidR="00D6652B" w:rsidRDefault="00D6652B" w:rsidP="00D6652B">
      <w:pPr>
        <w:jc w:val="both"/>
      </w:pPr>
      <w:r>
        <w:t xml:space="preserve">Οι προσφερόμενες τιμές είναι σταθερές καθ’ όλη τη διάρκεια της σύμβασης και δεν αναπροσαρμόζονται </w:t>
      </w:r>
    </w:p>
    <w:p w:rsidR="00D6652B" w:rsidRDefault="00D6652B" w:rsidP="00D6652B">
      <w:pPr>
        <w:jc w:val="both"/>
      </w:pPr>
      <w:r>
        <w:t xml:space="preserve">Ως απαράδεκτες θα απορρίπτονται προσφορές στις οποίες: α) δεν δίνεται τιμή σε ΕΥΡΩ ή καθορίζεται  σχέση ΕΥΡΩ προς ξένο νόμισμα, β) δεν προκύπτει με σαφήνεια η προσφερόμενη τιμή, με την επιφύλαξη  του άρθρου 102 του ν. 4412/2016 και γ) η τιμή υπερβαίνει τον προϋπολογισμό της σύμβασης που καθορίζεται </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1" w:name="_Toc131417042"/>
      <w:r w:rsidRPr="008462AC">
        <w:rPr>
          <w:rFonts w:asciiTheme="minorHAnsi" w:eastAsiaTheme="minorEastAsia" w:hAnsiTheme="minorHAnsi" w:cstheme="minorBidi"/>
          <w:sz w:val="22"/>
          <w:szCs w:val="22"/>
          <w:u w:val="none"/>
          <w:lang w:val="el-GR" w:eastAsia="el-GR"/>
        </w:rPr>
        <w:t>2.4.5</w:t>
      </w:r>
      <w:r w:rsidRPr="008462AC">
        <w:rPr>
          <w:rFonts w:asciiTheme="minorHAnsi" w:eastAsiaTheme="minorEastAsia" w:hAnsiTheme="minorHAnsi" w:cstheme="minorBidi"/>
          <w:sz w:val="22"/>
          <w:szCs w:val="22"/>
          <w:u w:val="none"/>
          <w:lang w:val="el-GR" w:eastAsia="el-GR"/>
        </w:rPr>
        <w:tab/>
        <w:t>Χρόνος ισχύος των προσφορών</w:t>
      </w:r>
      <w:bookmarkEnd w:id="51"/>
      <w:r w:rsidRPr="008462AC">
        <w:rPr>
          <w:rFonts w:asciiTheme="minorHAnsi" w:eastAsiaTheme="minorEastAsia" w:hAnsiTheme="minorHAnsi" w:cstheme="minorBidi"/>
          <w:sz w:val="22"/>
          <w:szCs w:val="22"/>
          <w:u w:val="none"/>
          <w:lang w:val="el-GR" w:eastAsia="el-GR"/>
        </w:rPr>
        <w:t xml:space="preserve">  </w:t>
      </w:r>
    </w:p>
    <w:p w:rsidR="00D6652B" w:rsidRPr="00BB269E" w:rsidRDefault="00D6652B" w:rsidP="00D6652B">
      <w:pPr>
        <w:widowControl w:val="0"/>
        <w:autoSpaceDE w:val="0"/>
        <w:spacing w:after="60"/>
        <w:ind w:firstLine="425"/>
        <w:jc w:val="both"/>
      </w:pPr>
      <w:r>
        <w:t>Οι υποβαλλόμενες προσφορές ισχύουν και δεσμεύουν τους οικονομικούς φορείς για διάστημα εκατόν ογδόντα (180) ημερών</w:t>
      </w:r>
      <w:r w:rsidRPr="00BB269E">
        <w:t xml:space="preserve"> από την επόμενη της καταληκτικής ημερομηνίας υποβολής προσφορών .</w:t>
      </w:r>
    </w:p>
    <w:p w:rsidR="00D6652B" w:rsidRDefault="00D6652B" w:rsidP="00D6652B">
      <w:pPr>
        <w:jc w:val="both"/>
      </w:pPr>
      <w:r>
        <w:t>Προσφορά η οποία ορίζει χρόνο ισχύος μικρότερο από τον ανωτέρω προβλεπόμενο απορρίπτεται ως μη κανονική.</w:t>
      </w:r>
    </w:p>
    <w:p w:rsidR="00D6652B" w:rsidRDefault="00D6652B" w:rsidP="00D6652B">
      <w:pPr>
        <w:jc w:val="both"/>
      </w:pPr>
      <w:r>
        <w:t>Η ισχύς της προσφοράς μπορεί να παρατείνεται εγγράφως, εφόσον τούτο ζητηθεί από την αναθέτουσα αρχή, πριν από τη λήξη της, με αντίστοιχη παράταση της εγγυητικής επιστολής συμμετοχής σύμφωνα με τα οριζόμενα στο άρθρο 72 παρ. 1 του ν. 4412/2016 και την παράγραφο 2.2.2. της παρούσας, κατ' ανώτατο όριο για χρονικό διάστημα ίσο με την προβλεπόμενη ως άνω αρχική διάρκεια.</w:t>
      </w:r>
      <w:r w:rsidRPr="00BD65F6">
        <w:t xml:space="preserve"> </w:t>
      </w:r>
      <w:r w:rsidRPr="00744F87">
        <w:t>Σε περίπτωση αιτήματος της αναθέτουσας αρχής για παράταση της ισχύος της προσφοράς, για τους οικονομικούς φορείς, που αποδέχτηκαν την παράταση, πριν τη λήξη ισχύος των προσφορών τους, οι προσφορές ισχύουν και τους δεσμεύουν  για το επιπλέον αυτό χρονικό διάστημα.</w:t>
      </w:r>
    </w:p>
    <w:p w:rsidR="00D6652B" w:rsidRDefault="00D6652B" w:rsidP="00D6652B">
      <w:pPr>
        <w:jc w:val="both"/>
      </w:pPr>
      <w:r>
        <w:t>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και την εγγύηση συμμετοχής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παρατείνουν τις προσφορές τους και αποκλείονται οι λοιποί οικονομικοί φορείς.</w:t>
      </w:r>
    </w:p>
    <w:p w:rsidR="00D6652B" w:rsidRDefault="00D6652B" w:rsidP="00D6652B">
      <w:pPr>
        <w:jc w:val="both"/>
      </w:pPr>
      <w:r>
        <w:t>Σε περίπτωση που λήξει ο χρόνος ισχύος των προσφορών και δεν ζητηθεί παράταση της προσφοράς, η αναθέτουσα αρχή δύναται με αιτιολογημένη απόφασή της, εφόσον η εκτέλεση της σύμβασης εξυπηρετεί το δημόσιο συμφέρον, να ζητήσει εκ των υστέρων από τους οικονομικούς φορείς που συμμετέχουν στη διαδικασία να παρατείνουν την προσφορά τους.</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2" w:name="_Toc131417043"/>
      <w:r w:rsidRPr="008462AC">
        <w:rPr>
          <w:rFonts w:asciiTheme="minorHAnsi" w:eastAsiaTheme="minorEastAsia" w:hAnsiTheme="minorHAnsi" w:cstheme="minorBidi"/>
          <w:sz w:val="22"/>
          <w:szCs w:val="22"/>
          <w:u w:val="none"/>
          <w:lang w:val="el-GR" w:eastAsia="el-GR"/>
        </w:rPr>
        <w:t>2.4.6</w:t>
      </w:r>
      <w:r w:rsidRPr="008462AC">
        <w:rPr>
          <w:rFonts w:asciiTheme="minorHAnsi" w:eastAsiaTheme="minorEastAsia" w:hAnsiTheme="minorHAnsi" w:cstheme="minorBidi"/>
          <w:sz w:val="22"/>
          <w:szCs w:val="22"/>
          <w:u w:val="none"/>
          <w:lang w:val="el-GR" w:eastAsia="el-GR"/>
        </w:rPr>
        <w:tab/>
        <w:t>Λόγοι απόρριψης προσφορών</w:t>
      </w:r>
      <w:bookmarkEnd w:id="52"/>
    </w:p>
    <w:p w:rsidR="00D6652B" w:rsidRDefault="00D6652B" w:rsidP="00D6652B">
      <w:pPr>
        <w:jc w:val="both"/>
      </w:pPr>
      <w:r>
        <w:rPr>
          <w:lang w:val="en-US"/>
        </w:rPr>
        <w:t>H</w:t>
      </w:r>
      <w:r>
        <w:t xml:space="preserve"> αναθέτουσα αρχή με βάση τα αποτελέσματα του ελέγχου και της αξιολόγησης των προσφορών, απορρίπτει</w:t>
      </w:r>
      <w:r w:rsidRPr="00286137">
        <w:t>, σε κάθε περίπτωση, προσφορά</w:t>
      </w:r>
      <w:r>
        <w:t>:</w:t>
      </w:r>
    </w:p>
    <w:p w:rsidR="00D6652B" w:rsidRDefault="00D6652B" w:rsidP="00D6652B">
      <w:pPr>
        <w:jc w:val="both"/>
      </w:pPr>
      <w:r w:rsidRPr="006D50E7">
        <w:t>α) η οποία αποκλίνει από απαράβατους όρους περί σύνταξης και υποβολής της προσφοράς, ή δεν υποβάλλεται εμπρόθεσμα με τον τρόπο και με το περιεχόμενο που ορίζεται στην παρούσα και συγκεκριμένα στις παραγράφους 2.4.1 (Γενικοί</w:t>
      </w:r>
      <w:r>
        <w:t xml:space="preserve"> όροι υποβολής προσφορών), 2.4.2. (Χρόνος και τρόπος υποβολής προσφορών), 2.4.3. (Περιεχόμενο φακέλων δικαιολογητικών συμμετοχής, τεχνικής προσφοράς), 2.4.4. (Περιεχόμενο φακέλου οικονομικής προσφοράς, τρόπος σύνταξης και υποβολής οικονομικών προσφορών), 2.4.5. (Χρόνος ισχύος προσφορών), 3.1. (Αποσφράγιση και αξιολόγηση προσφορών), 3.2 (Πρόσκληση υποβολής δικαιολογητικών προσωρινού αναδόχου) της παρούσας,</w:t>
      </w:r>
    </w:p>
    <w:p w:rsidR="00D6652B" w:rsidRDefault="00D6652B" w:rsidP="00D6652B">
      <w:pPr>
        <w:jc w:val="both"/>
      </w:pPr>
      <w:r>
        <w:lastRenderedPageBreak/>
        <w:t>β) η οποία περιέχει ατελείς, ελλιπείς, ασαφείς ή λανθασμένες πληροφορίες ή τεκμηρίωση, συμπεριλαμβανομένων των πληροφοριών που περιέχονται στο ΕΕΕΣ, εφόσον αυτές δεν επιδέχονται συμπλήρωσης, διόρθωσης, αποσαφήνισης ή διευκρίνισης ή, εφόσον επιδέχονται, δεν έχουν αποκατασταθεί από τον προσφέροντα, εντός της προκαθορισμένης προθεσμίας, σύμφωνα το άρθρο 102 του ν. 4412/2016 και την παρ. 3.1.2.1 της παρούσας διακήρυξης,</w:t>
      </w:r>
    </w:p>
    <w:p w:rsidR="00D6652B" w:rsidRDefault="00D6652B" w:rsidP="00D6652B">
      <w:pPr>
        <w:jc w:val="both"/>
      </w:pPr>
      <w:r>
        <w:t>γ) για την οποία ο προσφέρων δεν παράσχει τις απαιτούμενες εξηγήσεις, εντός της προκαθορισμένης προθεσμίας ή η εξήγηση δεν είναι αποδεκτή από την αναθέτουσα αρχή σύμφωνα με την παρ. 3.1.2.1 της παρούσας και τα άρθρα 102 και 103 του ν. 4412/2016,</w:t>
      </w:r>
    </w:p>
    <w:p w:rsidR="00D6652B" w:rsidRDefault="00D6652B" w:rsidP="00D6652B">
      <w:pPr>
        <w:jc w:val="both"/>
      </w:pPr>
      <w:r>
        <w:t>δ) η οποία είναι εναλλακτική προσφορά,</w:t>
      </w:r>
    </w:p>
    <w:p w:rsidR="00D6652B" w:rsidRDefault="00D6652B" w:rsidP="00D6652B">
      <w:pPr>
        <w:jc w:val="both"/>
        <w:rPr>
          <w:iCs/>
          <w:color w:val="5B9BD5"/>
        </w:rPr>
      </w:pPr>
      <w:r>
        <w:t xml:space="preserve">ε) η οποία υποβάλλεται από έναν προσφέροντα που έχει υποβάλλει δύο ή περισσότερες προσφορές </w:t>
      </w:r>
      <w:r>
        <w:rPr>
          <w:i/>
          <w:iCs/>
          <w:color w:val="5B9BD5"/>
        </w:rPr>
        <w:t>.</w:t>
      </w:r>
      <w:r>
        <w:t xml:space="preserve">Ο περιορισμός αυτός ισχύει, υπό τους όρους της παραγράφου 2.2.3.4 περ.γ της παρούσας ( περ. γ΄ της παρ. 4 του άρθρου73 του ν. 4412/2016) και στην περίπτωση ενώσεων οικονομικών φορέων με κοινά μέλη, καθώς και στην περίπτωση οικονομικών φορέων που συμμετέχουν είτε αυτοτελώς είτε ως μέλη ενώσεων. </w:t>
      </w:r>
    </w:p>
    <w:p w:rsidR="00D6652B" w:rsidRDefault="00D6652B" w:rsidP="00D6652B">
      <w:pPr>
        <w:jc w:val="both"/>
      </w:pPr>
      <w:r>
        <w:t>στ) η οποία είναι υπό αίρεση,</w:t>
      </w:r>
    </w:p>
    <w:p w:rsidR="00D6652B" w:rsidRDefault="00D6652B" w:rsidP="00D6652B">
      <w:pPr>
        <w:jc w:val="both"/>
      </w:pPr>
      <w:r>
        <w:t xml:space="preserve">ζ) η οποία θέτει όρο αναπροσαρμογής, </w:t>
      </w:r>
    </w:p>
    <w:p w:rsidR="00D6652B" w:rsidRDefault="00D6652B" w:rsidP="00D6652B">
      <w:pPr>
        <w:jc w:val="both"/>
      </w:pPr>
      <w:r>
        <w:t>η) για την οποία ο προσφέρων δεν παράσχει, εντός αποκλειστικής προθεσμίας είκοσι (20) ημερών από την κοινοποίηση σε αυτόν σχετικής πρόσκλησης της αναθέτουσας αρχής, εξηγήσεις αναφορικά με την τιμή ή το κόστος που προτείνει  σε αυτήν, στην περίπτωση που η προσφορά του φαίνεται ασυνήθιστα χαμηλή σε σχέση με τα αγαθά, σύμφωνα με την παρ. 1 του άρθρου 88 του ν.4412/2016,</w:t>
      </w:r>
    </w:p>
    <w:p w:rsidR="00D6652B" w:rsidRDefault="00D6652B" w:rsidP="00D6652B">
      <w:pPr>
        <w:jc w:val="both"/>
      </w:pPr>
      <w:r>
        <w:t xml:space="preserve">θ) </w:t>
      </w:r>
      <w:r w:rsidRPr="006A42C7">
        <w:t>εφόσον</w:t>
      </w:r>
      <w:r>
        <w:t xml:space="preserve"> διαπιστωθεί ότι είναι ασυνήθιστα χαμηλή διότι δε συμμορφώνεται με τις ισχύουσες  υποχρεώσεις της παρ. 2 του άρθρου 18 του ν.4412/2016,</w:t>
      </w:r>
    </w:p>
    <w:p w:rsidR="00D6652B" w:rsidRDefault="00D6652B" w:rsidP="00D6652B">
      <w:pPr>
        <w:jc w:val="both"/>
      </w:pPr>
      <w:r>
        <w:t>ι) η οποία παρουσιάζει αποκλίσεις ως προς τους όρους και τις τεχνικές προδιαγραφές της σύμβασης,</w:t>
      </w:r>
    </w:p>
    <w:p w:rsidR="00D6652B" w:rsidRDefault="00D6652B" w:rsidP="00D6652B">
      <w:pPr>
        <w:jc w:val="both"/>
      </w:pPr>
      <w:r>
        <w:t>ια) η οποία παρουσιάζει ελλείψεις ως προς τα δικαιολογητικά που ζητούνται από τα έγγραφα της παρούσας διακήρυξης, εφόσον αυτές δεν θεραπευτούν από τον προσφέροντα με την υποβολή ή τη συμπλήρωσή τους, εντός της προκαθορισμένης προθεσμίας, σύμφωνα με τα άρθρα 102 και 103 του ν.4412/2016,</w:t>
      </w:r>
    </w:p>
    <w:p w:rsidR="00D6652B" w:rsidRDefault="00D6652B" w:rsidP="00D6652B">
      <w:pPr>
        <w:jc w:val="both"/>
      </w:pPr>
      <w:r>
        <w:t>ιβ) εάν από τα δικαιολογητικά του άρθρου 103 του ν. 4412/2016, που προσκομίζονται από τον προσωρινό ανάδοχο, δεν αποδεικνύεται η μη συνδρομή των λόγων αποκλεισμού της παραγράφου 2.2.3 της παρούσας ή η πλήρωση μιας ή περισσότερων από τις απαιτήσεις των κριτηρίων ποιοτικής επιλογής, σύμφωνα με τις παραγράφους 2.2.4. επ., περί κριτηρίων επιλογής,</w:t>
      </w:r>
    </w:p>
    <w:p w:rsidR="00D6652B" w:rsidRDefault="00D6652B" w:rsidP="00D6652B">
      <w:pPr>
        <w:jc w:val="both"/>
      </w:pPr>
      <w:r>
        <w:t xml:space="preserve">ιγ) </w:t>
      </w:r>
      <w:r w:rsidRPr="009B07C0">
        <w:t>εάν κατά τον έλεγχο των ως άνω δικαιολογητικών του άρθρου 103 του ν.4412/2016, διαπιστωθεί ότι τα στοιχεία που δηλώθηκαν, σύμφωνα με το άρθρο 79 του ν. 4412/2016, είναι εκ προθέσεως απατηλά, ή ότι έχουν υποβληθεί πλαστά αποδεικτικά στοιχεία</w:t>
      </w:r>
      <w:r>
        <w:t>.</w:t>
      </w:r>
    </w:p>
    <w:p w:rsidR="00D6652B" w:rsidRDefault="00D6652B" w:rsidP="00D6652B"/>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3" w:name="_Toc131417044"/>
      <w:r w:rsidRPr="008462AC">
        <w:rPr>
          <w:rFonts w:asciiTheme="minorHAnsi" w:eastAsiaTheme="minorEastAsia" w:hAnsiTheme="minorHAnsi" w:cstheme="minorBidi"/>
          <w:sz w:val="22"/>
          <w:szCs w:val="22"/>
          <w:u w:val="none"/>
          <w:lang w:val="el-GR" w:eastAsia="el-GR"/>
        </w:rPr>
        <w:t>3.</w:t>
      </w:r>
      <w:r w:rsidRPr="008462AC">
        <w:rPr>
          <w:rFonts w:asciiTheme="minorHAnsi" w:eastAsiaTheme="minorEastAsia" w:hAnsiTheme="minorHAnsi" w:cstheme="minorBidi"/>
          <w:sz w:val="22"/>
          <w:szCs w:val="22"/>
          <w:u w:val="none"/>
          <w:lang w:val="el-GR" w:eastAsia="el-GR"/>
        </w:rPr>
        <w:tab/>
        <w:t>ΔΙΕΝΕΡΓΕΙΑ ΔΙΑΔΙΚΑΣΙΑΣ - ΑΞΙΟΛΟΓΗΣΗ ΠΡΟΣΦΟΡΩΝ</w:t>
      </w:r>
      <w:bookmarkEnd w:id="53"/>
      <w:r w:rsidRPr="008462AC">
        <w:rPr>
          <w:rFonts w:asciiTheme="minorHAnsi" w:eastAsiaTheme="minorEastAsia" w:hAnsiTheme="minorHAnsi" w:cstheme="minorBidi"/>
          <w:sz w:val="22"/>
          <w:szCs w:val="22"/>
          <w:u w:val="none"/>
          <w:lang w:val="el-GR" w:eastAsia="el-GR"/>
        </w:rPr>
        <w:t xml:space="preserve">  </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4" w:name="_Toc131417045"/>
      <w:r w:rsidRPr="008462AC">
        <w:rPr>
          <w:rFonts w:asciiTheme="minorHAnsi" w:eastAsiaTheme="minorEastAsia" w:hAnsiTheme="minorHAnsi" w:cstheme="minorBidi"/>
          <w:sz w:val="22"/>
          <w:szCs w:val="22"/>
          <w:u w:val="none"/>
          <w:lang w:val="el-GR" w:eastAsia="el-GR"/>
        </w:rPr>
        <w:t xml:space="preserve">3.1 </w:t>
      </w:r>
      <w:r w:rsidRPr="008462AC">
        <w:rPr>
          <w:rFonts w:asciiTheme="minorHAnsi" w:eastAsiaTheme="minorEastAsia" w:hAnsiTheme="minorHAnsi" w:cstheme="minorBidi"/>
          <w:sz w:val="22"/>
          <w:szCs w:val="22"/>
          <w:u w:val="none"/>
          <w:lang w:val="el-GR" w:eastAsia="el-GR"/>
        </w:rPr>
        <w:tab/>
        <w:t>Αποσφράγιση και αξιολόγηση προσφορών</w:t>
      </w:r>
      <w:bookmarkEnd w:id="54"/>
      <w:r w:rsidRPr="008462AC">
        <w:rPr>
          <w:rFonts w:asciiTheme="minorHAnsi" w:eastAsiaTheme="minorEastAsia" w:hAnsiTheme="minorHAnsi" w:cstheme="minorBidi"/>
          <w:sz w:val="22"/>
          <w:szCs w:val="22"/>
          <w:u w:val="none"/>
          <w:lang w:val="el-GR" w:eastAsia="el-GR"/>
        </w:rPr>
        <w:t xml:space="preserve"> </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5" w:name="_Toc131417046"/>
      <w:r w:rsidRPr="008462AC">
        <w:rPr>
          <w:rFonts w:asciiTheme="minorHAnsi" w:eastAsiaTheme="minorEastAsia" w:hAnsiTheme="minorHAnsi" w:cstheme="minorBidi"/>
          <w:sz w:val="22"/>
          <w:szCs w:val="22"/>
          <w:u w:val="none"/>
          <w:lang w:val="el-GR" w:eastAsia="el-GR"/>
        </w:rPr>
        <w:t>3.1.1</w:t>
      </w:r>
      <w:r w:rsidRPr="008462AC">
        <w:rPr>
          <w:rFonts w:asciiTheme="minorHAnsi" w:eastAsiaTheme="minorEastAsia" w:hAnsiTheme="minorHAnsi" w:cstheme="minorBidi"/>
          <w:sz w:val="22"/>
          <w:szCs w:val="22"/>
          <w:u w:val="none"/>
          <w:lang w:val="el-GR" w:eastAsia="el-GR"/>
        </w:rPr>
        <w:tab/>
        <w:t>Ηλεκτρονική αποσφράγιση προσφορών</w:t>
      </w:r>
      <w:bookmarkEnd w:id="55"/>
    </w:p>
    <w:p w:rsidR="00D6652B" w:rsidRPr="00A811EA" w:rsidRDefault="00D6652B" w:rsidP="00D6652B">
      <w:pPr>
        <w:textAlignment w:val="baseline"/>
        <w:rPr>
          <w:kern w:val="1"/>
        </w:rPr>
      </w:pPr>
      <w:r w:rsidRPr="00C348A0">
        <w:rPr>
          <w:kern w:val="1"/>
        </w:rPr>
        <w:t xml:space="preserve">Το πιστοποιημένο στο ΕΣΗΔΗΣ, για την αποσφράγιση των  προσφορών αρμόδιο όργανο της Αναθέτουσας Αρχής, ήτοι η επιτροπή διενέργειας/επιτροπή αξιολόγησης, </w:t>
      </w:r>
      <w:r w:rsidRPr="006E052D">
        <w:rPr>
          <w:b/>
          <w:kern w:val="1"/>
        </w:rPr>
        <w:t>εφεξής Επιτροπή Διαγωνισμού</w:t>
      </w:r>
      <w:r w:rsidRPr="00C348A0">
        <w:rPr>
          <w:kern w:val="1"/>
        </w:rPr>
        <w:t xml:space="preserve">, </w:t>
      </w:r>
      <w:r>
        <w:rPr>
          <w:kern w:val="1"/>
        </w:rPr>
        <w:t xml:space="preserve">προβαίνει στην έναρξη της διαδικασίας ηλεκτρονικής αποσφράγισης των φακέλων των προσφορών, κατά το άρθρο 100 του ν. 4412/2016, </w:t>
      </w:r>
      <w:r w:rsidRPr="00A50C19">
        <w:rPr>
          <w:kern w:val="1"/>
          <w:lang w:eastAsia="zh-CN"/>
        </w:rPr>
        <w:t>ακολουθώντας τα εξής στάδια:</w:t>
      </w:r>
    </w:p>
    <w:p w:rsidR="00D6652B" w:rsidRPr="009931A1" w:rsidRDefault="00D6652B" w:rsidP="00D6652B">
      <w:pPr>
        <w:widowControl w:val="0"/>
        <w:numPr>
          <w:ilvl w:val="0"/>
          <w:numId w:val="10"/>
        </w:numPr>
        <w:suppressAutoHyphens/>
        <w:spacing w:after="60" w:line="240" w:lineRule="auto"/>
        <w:jc w:val="both"/>
        <w:textAlignment w:val="baseline"/>
        <w:rPr>
          <w:b/>
          <w:kern w:val="1"/>
        </w:rPr>
      </w:pPr>
      <w:r>
        <w:rPr>
          <w:kern w:val="1"/>
        </w:rPr>
        <w:lastRenderedPageBreak/>
        <w:t xml:space="preserve">Ηλεκτρονική Αποσφράγιση του (υπό)φακέλου «Δικαιολογητικά Συμμετοχής-Τεχνική Προσφορά» </w:t>
      </w:r>
      <w:r w:rsidRPr="009E5776">
        <w:rPr>
          <w:kern w:val="1"/>
        </w:rPr>
        <w:t xml:space="preserve">και του (υπό)φακέλου «Οικονομική Προσφορά», </w:t>
      </w:r>
      <w:r w:rsidRPr="00266A19">
        <w:rPr>
          <w:rFonts w:ascii="Verdana" w:hAnsi="Verdana" w:cs="Arial"/>
          <w:sz w:val="18"/>
          <w:szCs w:val="18"/>
        </w:rPr>
        <w:t>την</w:t>
      </w:r>
      <w:r w:rsidR="008462AC" w:rsidRPr="008462AC">
        <w:rPr>
          <w:rFonts w:ascii="Verdana" w:hAnsi="Verdana" w:cs="Arial"/>
          <w:sz w:val="18"/>
          <w:szCs w:val="18"/>
        </w:rPr>
        <w:t xml:space="preserve"> </w:t>
      </w:r>
      <w:r w:rsidR="008462AC" w:rsidRPr="00E5427E">
        <w:rPr>
          <w:rFonts w:ascii="Verdana" w:hAnsi="Verdana" w:cs="Arial"/>
          <w:b/>
          <w:sz w:val="18"/>
          <w:szCs w:val="18"/>
        </w:rPr>
        <w:t>26-04-2022</w:t>
      </w:r>
      <w:r w:rsidR="008462AC">
        <w:rPr>
          <w:rFonts w:ascii="Verdana" w:hAnsi="Verdana" w:cs="Arial"/>
          <w:sz w:val="18"/>
          <w:szCs w:val="18"/>
        </w:rPr>
        <w:t xml:space="preserve">  </w:t>
      </w:r>
      <w:r>
        <w:rPr>
          <w:rFonts w:ascii="Verdana" w:hAnsi="Verdana" w:cs="Arial"/>
          <w:sz w:val="18"/>
          <w:szCs w:val="18"/>
        </w:rPr>
        <w:t xml:space="preserve"> και ώρα </w:t>
      </w:r>
      <w:r w:rsidRPr="009931A1">
        <w:rPr>
          <w:rFonts w:ascii="Verdana" w:hAnsi="Verdana" w:cs="Arial"/>
          <w:b/>
          <w:sz w:val="18"/>
          <w:szCs w:val="18"/>
        </w:rPr>
        <w:t xml:space="preserve">10.00 </w:t>
      </w:r>
      <w:r w:rsidRPr="009931A1">
        <w:rPr>
          <w:b/>
          <w:kern w:val="1"/>
        </w:rPr>
        <w:t xml:space="preserve"> </w:t>
      </w:r>
    </w:p>
    <w:p w:rsidR="00D6652B" w:rsidRDefault="00D6652B" w:rsidP="00D6652B">
      <w:pPr>
        <w:textAlignment w:val="baseline"/>
        <w:rPr>
          <w:kern w:val="1"/>
        </w:rPr>
      </w:pPr>
      <w:r w:rsidRPr="009E5776">
        <w:rPr>
          <w:kern w:val="1"/>
        </w:rPr>
        <w:t xml:space="preserve">Στο στάδιο αυτό τα στοιχεία των προσφορών που αποσφραγίζονται είναι προσβάσιμα μόνο στα μέλη </w:t>
      </w:r>
      <w:r>
        <w:rPr>
          <w:kern w:val="1"/>
        </w:rPr>
        <w:t xml:space="preserve">της Επιτροπής Διαγωνισμού </w:t>
      </w:r>
      <w:r w:rsidRPr="009E5776">
        <w:rPr>
          <w:kern w:val="1"/>
        </w:rPr>
        <w:t xml:space="preserve">και την </w:t>
      </w:r>
      <w:r>
        <w:rPr>
          <w:kern w:val="1"/>
        </w:rPr>
        <w:t>Α</w:t>
      </w:r>
      <w:r w:rsidRPr="009E5776">
        <w:rPr>
          <w:kern w:val="1"/>
        </w:rPr>
        <w:t xml:space="preserve">ναθέτουσα </w:t>
      </w:r>
      <w:r>
        <w:rPr>
          <w:kern w:val="1"/>
        </w:rPr>
        <w:t>Α</w:t>
      </w:r>
      <w:r w:rsidRPr="009E5776">
        <w:rPr>
          <w:kern w:val="1"/>
        </w:rPr>
        <w:t>ρχή</w:t>
      </w:r>
      <w:r>
        <w:rPr>
          <w:kern w:val="1"/>
        </w:rPr>
        <w:t>.</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6" w:name="_Toc131417047"/>
      <w:r w:rsidRPr="008462AC">
        <w:rPr>
          <w:rFonts w:asciiTheme="minorHAnsi" w:eastAsiaTheme="minorEastAsia" w:hAnsiTheme="minorHAnsi" w:cstheme="minorBidi"/>
          <w:sz w:val="22"/>
          <w:szCs w:val="22"/>
          <w:u w:val="none"/>
          <w:lang w:val="el-GR" w:eastAsia="el-GR"/>
        </w:rPr>
        <w:t>3.1.2</w:t>
      </w:r>
      <w:r w:rsidRPr="008462AC">
        <w:rPr>
          <w:rFonts w:asciiTheme="minorHAnsi" w:eastAsiaTheme="minorEastAsia" w:hAnsiTheme="minorHAnsi" w:cstheme="minorBidi"/>
          <w:sz w:val="22"/>
          <w:szCs w:val="22"/>
          <w:u w:val="none"/>
          <w:lang w:val="el-GR" w:eastAsia="el-GR"/>
        </w:rPr>
        <w:tab/>
        <w:t>Αξιολόγηση προσφορών</w:t>
      </w:r>
      <w:bookmarkEnd w:id="56"/>
    </w:p>
    <w:p w:rsidR="00D6652B" w:rsidRDefault="00D6652B" w:rsidP="00D6652B">
      <w:pPr>
        <w:jc w:val="both"/>
        <w:textAlignment w:val="baseline"/>
        <w:rPr>
          <w:kern w:val="1"/>
        </w:rPr>
      </w:pPr>
      <w:r w:rsidRPr="006A42C7">
        <w:rPr>
          <w:b/>
          <w:kern w:val="1"/>
        </w:rPr>
        <w:t>3.1.2.1</w:t>
      </w:r>
      <w:r>
        <w:rPr>
          <w:kern w:val="1"/>
        </w:rPr>
        <w:t xml:space="preserve"> Μετά την κατά περίπτωση ηλεκτρονική αποσφράγιση των προσφορών η Αναθέτουσα Αρχή προβαίνει στην αξιολόγηση αυτών, μέσω των αρμόδιων πιστοποιημένων στο ΕΣΗΔΗΣ οργάνων της, εφαρμοζόμενων κατά τα λοιπά των κειμένων διατάξεων.</w:t>
      </w:r>
    </w:p>
    <w:p w:rsidR="00D6652B" w:rsidRPr="00586940" w:rsidRDefault="00D6652B" w:rsidP="00D6652B">
      <w:pPr>
        <w:jc w:val="both"/>
        <w:textAlignment w:val="baseline"/>
        <w:rPr>
          <w:kern w:val="1"/>
        </w:rPr>
      </w:pPr>
      <w:r>
        <w:rPr>
          <w:kern w:val="1"/>
        </w:rPr>
        <w:t>Η αναθέτουσα α</w:t>
      </w:r>
      <w:r w:rsidRPr="00586940">
        <w:rPr>
          <w:kern w:val="1"/>
        </w:rPr>
        <w:t>ρχή</w:t>
      </w:r>
      <w:r>
        <w:rPr>
          <w:kern w:val="1"/>
        </w:rPr>
        <w:t xml:space="preserve">, </w:t>
      </w:r>
      <w:r w:rsidRPr="00586940">
        <w:rPr>
          <w:kern w:val="1"/>
        </w:rPr>
        <w:t>τηρώντας τις αρχές της ίσης μεταχείρισης και της διαφάνειας, ζητά από τους προσφέροντες οικονομικούς φορείς, όταν οι πληροφορίες ή η τεκμηρίωση που πρέπει να υποβάλλονται είναι ή εμφανίζονται ελλιπείς ή λανθασμένες, συμπεριλαμβανομένων εκείνων στο ΕΕΕΣ, ή όταν λείπουν συγκεκριμένα έγγραφα, να υποβάλλουν, να συμπληρώνουν, να αποσαφηνίζουν ή να ολοκληρώνουν τις σχετικές πληροφορίες ή τεκμηρίωση, εντός προθεσμίας όχι μικρότερης των δέκα (10) ημερών και όχι μεγαλύτερης των είκοσι (20) ημερών από την ημερομηνία κοινοποίησης σε αυτούς της σχετικής πρόσκλησης</w:t>
      </w:r>
      <w:r>
        <w:rPr>
          <w:kern w:val="1"/>
        </w:rPr>
        <w:t>.</w:t>
      </w:r>
      <w:r w:rsidRPr="00BD65F6">
        <w:t xml:space="preserve"> </w:t>
      </w:r>
      <w:r>
        <w:t xml:space="preserve">Η συμπλήρωση ή η αποσαφήνιση ζητείται και γίνεται αποδεκτή υπό την προϋπόθεση ότι δεν </w:t>
      </w:r>
      <w:r w:rsidRPr="00A01F40">
        <w:rPr>
          <w:kern w:val="1"/>
        </w:rPr>
        <w:t xml:space="preserve">τροποποιείται η προσφορά του οικονομικού φορέα </w:t>
      </w:r>
      <w:r>
        <w:rPr>
          <w:kern w:val="1"/>
        </w:rPr>
        <w:t>και ότι</w:t>
      </w:r>
      <w:r w:rsidRPr="00A01F40">
        <w:rPr>
          <w:kern w:val="1"/>
        </w:rPr>
        <w:t xml:space="preserve"> αφορά </w:t>
      </w:r>
      <w:r>
        <w:rPr>
          <w:kern w:val="1"/>
        </w:rPr>
        <w:t xml:space="preserve">σε </w:t>
      </w:r>
      <w:r w:rsidRPr="00A01F40">
        <w:rPr>
          <w:kern w:val="1"/>
        </w:rPr>
        <w:t xml:space="preserve">στοιχεία ή δεδομένα, των οποίων είναι αντικειμενικά εξακριβώσιμος ο προγενέστερος χαρακτήρας σε σχέση με το πέρας της </w:t>
      </w:r>
      <w:r>
        <w:rPr>
          <w:kern w:val="1"/>
        </w:rPr>
        <w:t xml:space="preserve">καταληκτικής </w:t>
      </w:r>
      <w:r w:rsidRPr="00A01F40">
        <w:rPr>
          <w:kern w:val="1"/>
        </w:rPr>
        <w:t xml:space="preserve">προθεσμίας </w:t>
      </w:r>
      <w:r>
        <w:rPr>
          <w:kern w:val="1"/>
        </w:rPr>
        <w:t>παραλαβής προσφορών</w:t>
      </w:r>
      <w:r w:rsidRPr="00A01F40">
        <w:rPr>
          <w:kern w:val="1"/>
        </w:rPr>
        <w:t>. Τα ανωτέρω ισχύουν κατ΄ αναλογίαν και για τυχόν ελλείπουσες δηλώσεις, υπό την προϋπόθεση ότι βεβαιώνουν γεγονότα αντικειμενικώς εξακριβώσιμα</w:t>
      </w:r>
      <w:r>
        <w:rPr>
          <w:kern w:val="1"/>
        </w:rPr>
        <w:t>.</w:t>
      </w:r>
    </w:p>
    <w:p w:rsidR="00D6652B" w:rsidRDefault="00D6652B" w:rsidP="00D6652B">
      <w:pPr>
        <w:textAlignment w:val="baseline"/>
        <w:rPr>
          <w:rFonts w:eastAsia="Calibri"/>
          <w:i/>
          <w:iCs/>
          <w:color w:val="5B9BD5"/>
          <w:kern w:val="1"/>
        </w:rPr>
      </w:pPr>
      <w:r>
        <w:rPr>
          <w:kern w:val="1"/>
        </w:rPr>
        <w:t>Ειδικότερα :</w:t>
      </w:r>
    </w:p>
    <w:p w:rsidR="00D6652B" w:rsidRPr="001C2D22" w:rsidRDefault="00D6652B" w:rsidP="00D6652B">
      <w:pPr>
        <w:autoSpaceDE w:val="0"/>
        <w:autoSpaceDN w:val="0"/>
        <w:adjustRightInd w:val="0"/>
        <w:spacing w:after="0"/>
        <w:jc w:val="both"/>
        <w:rPr>
          <w:strike/>
          <w:kern w:val="1"/>
          <w:lang w:eastAsia="zh-CN"/>
        </w:rPr>
      </w:pPr>
      <w:r w:rsidRPr="00F649FD">
        <w:rPr>
          <w:kern w:val="1"/>
        </w:rPr>
        <w:t xml:space="preserve">α) Η Επιτροπή Διαγωνισμού εξετάζει αρχικά την προσκόμιση της εγγύησης συμμετοχής, σύμφωνα με την παράγραφο 1 του άρθρου 72. </w:t>
      </w:r>
      <w:r w:rsidRPr="006D50E7">
        <w:rPr>
          <w:kern w:val="1"/>
        </w:rPr>
        <w:t xml:space="preserve">Σε περίπτωση παράλειψης προσκόμισης, είτε της  εγγύησης συμμετοχής ηλεκτρονικής έκδοσης, μέχρι την καταληκτική ημερομηνία υποβολής προσφορών, είτε του πρωτοτύπου της έντυπης εγγύησης συμμετοχής, μέχρι την ημερομηνία και ώρα αποσφράγισης, </w:t>
      </w:r>
      <w:r w:rsidRPr="00F649FD">
        <w:rPr>
          <w:kern w:val="1"/>
        </w:rPr>
        <w:t xml:space="preserve">η Επιτροπή Διαγωνισμού συντάσσει πρακτικό στο οποίο εισηγείται την απόρριψη της προσφοράς ως απαράδεκτης.  </w:t>
      </w:r>
    </w:p>
    <w:p w:rsidR="00D6652B" w:rsidRPr="009E5776" w:rsidRDefault="00D6652B" w:rsidP="00D6652B">
      <w:pPr>
        <w:jc w:val="both"/>
        <w:textAlignment w:val="baseline"/>
        <w:rPr>
          <w:kern w:val="1"/>
        </w:rPr>
      </w:pPr>
      <w:r w:rsidRPr="009E5776">
        <w:rPr>
          <w:kern w:val="1"/>
        </w:rPr>
        <w:t xml:space="preserve">Στη συνέχεια εκδίδεται από την αναθέτουσα αρχή απόφαση, με την οποία επικυρώνεται το ανωτέρω πρακτικό. Η απόφαση απόρριψης της προσφοράς του παρόντος εδαφίου εκδίδεται πριν από την έκδοση οποιασδήποτε άλλης απόφασης σχετικά με την αξιολόγηση των προσφορών της οικείας διαδικασίας ανάθεσης σύμβασης </w:t>
      </w:r>
      <w:r w:rsidRPr="006D50E7">
        <w:rPr>
          <w:kern w:val="1"/>
        </w:rPr>
        <w:t>και κοινοποιείται σε όλους τους προσφέροντες,</w:t>
      </w:r>
      <w:r w:rsidRPr="009E5776">
        <w:rPr>
          <w:kern w:val="1"/>
        </w:rPr>
        <w:t xml:space="preserve"> μέσω της λειτουργικότητας </w:t>
      </w:r>
      <w:r>
        <w:rPr>
          <w:kern w:val="1"/>
        </w:rPr>
        <w:t xml:space="preserve">της </w:t>
      </w:r>
      <w:r w:rsidRPr="009E5776">
        <w:rPr>
          <w:kern w:val="1"/>
        </w:rPr>
        <w:t>«Επικοινωνία</w:t>
      </w:r>
      <w:r>
        <w:rPr>
          <w:kern w:val="1"/>
        </w:rPr>
        <w:t>ς</w:t>
      </w:r>
      <w:r w:rsidRPr="009E5776">
        <w:rPr>
          <w:kern w:val="1"/>
        </w:rPr>
        <w:t>»</w:t>
      </w:r>
      <w:r>
        <w:rPr>
          <w:kern w:val="1"/>
        </w:rPr>
        <w:t xml:space="preserve"> </w:t>
      </w:r>
      <w:r w:rsidRPr="009E5776">
        <w:rPr>
          <w:kern w:val="1"/>
        </w:rPr>
        <w:t xml:space="preserve">του </w:t>
      </w:r>
      <w:r>
        <w:rPr>
          <w:kern w:val="1"/>
        </w:rPr>
        <w:t xml:space="preserve">ηλεκτρονικού </w:t>
      </w:r>
      <w:r w:rsidRPr="009E5776">
        <w:rPr>
          <w:kern w:val="1"/>
        </w:rPr>
        <w:t>διαγωνισμού</w:t>
      </w:r>
      <w:r>
        <w:rPr>
          <w:kern w:val="1"/>
        </w:rPr>
        <w:t xml:space="preserve"> στο ΕΣΗΔΗΣ.</w:t>
      </w:r>
    </w:p>
    <w:p w:rsidR="00D6652B" w:rsidRDefault="00D6652B" w:rsidP="00D6652B">
      <w:pPr>
        <w:autoSpaceDE w:val="0"/>
        <w:autoSpaceDN w:val="0"/>
        <w:adjustRightInd w:val="0"/>
        <w:spacing w:after="0"/>
        <w:jc w:val="both"/>
        <w:rPr>
          <w:kern w:val="1"/>
        </w:rPr>
      </w:pPr>
      <w:r w:rsidRPr="009E5776">
        <w:rPr>
          <w:kern w:val="1"/>
        </w:rPr>
        <w:t xml:space="preserve">Κατά της εν λόγω απόφασης χωρεί προδικαστική προσφυγή, σύμφωνα με τα οριζόμενα </w:t>
      </w:r>
      <w:r>
        <w:rPr>
          <w:kern w:val="1"/>
        </w:rPr>
        <w:t>στην παράγραφο</w:t>
      </w:r>
      <w:r w:rsidRPr="009E5776">
        <w:rPr>
          <w:kern w:val="1"/>
        </w:rPr>
        <w:t xml:space="preserve"> 3.4 της παρούσας.</w:t>
      </w:r>
    </w:p>
    <w:p w:rsidR="00D6652B" w:rsidRDefault="00D6652B" w:rsidP="00D6652B">
      <w:pPr>
        <w:autoSpaceDE w:val="0"/>
        <w:autoSpaceDN w:val="0"/>
        <w:adjustRightInd w:val="0"/>
        <w:spacing w:after="0"/>
        <w:jc w:val="both"/>
        <w:rPr>
          <w:kern w:val="1"/>
        </w:rPr>
      </w:pPr>
      <w:r w:rsidRPr="006D50E7">
        <w:rPr>
          <w:kern w:val="1"/>
        </w:rPr>
        <w:t>Η αναθέτουσα αρχή</w:t>
      </w:r>
      <w:r>
        <w:rPr>
          <w:kern w:val="1"/>
        </w:rPr>
        <w:t xml:space="preserve"> </w:t>
      </w:r>
      <w:r w:rsidRPr="00064648">
        <w:rPr>
          <w:kern w:val="1"/>
        </w:rPr>
        <w:t xml:space="preserve">επικοινωνεί </w:t>
      </w:r>
      <w:r>
        <w:rPr>
          <w:kern w:val="1"/>
        </w:rPr>
        <w:t xml:space="preserve">παράλληλα </w:t>
      </w:r>
      <w:r w:rsidRPr="00064648">
        <w:rPr>
          <w:kern w:val="1"/>
        </w:rPr>
        <w:t xml:space="preserve">με τους φορείς που φέρονται να έχουν εκδώσει τις εγγυητικές επιστολές, προκειμένου να διαπιστώσει την εγκυρότητά </w:t>
      </w:r>
      <w:r>
        <w:rPr>
          <w:kern w:val="1"/>
        </w:rPr>
        <w:t>τους.</w:t>
      </w:r>
    </w:p>
    <w:p w:rsidR="00D6652B" w:rsidRDefault="00D6652B" w:rsidP="00D6652B">
      <w:pPr>
        <w:autoSpaceDE w:val="0"/>
        <w:autoSpaceDN w:val="0"/>
        <w:adjustRightInd w:val="0"/>
        <w:spacing w:after="0"/>
        <w:jc w:val="both"/>
        <w:rPr>
          <w:kern w:val="1"/>
        </w:rPr>
      </w:pPr>
    </w:p>
    <w:p w:rsidR="00D6652B" w:rsidRDefault="00D6652B" w:rsidP="00D6652B">
      <w:pPr>
        <w:autoSpaceDE w:val="0"/>
        <w:autoSpaceDN w:val="0"/>
        <w:adjustRightInd w:val="0"/>
        <w:spacing w:after="0"/>
        <w:jc w:val="both"/>
        <w:rPr>
          <w:kern w:val="1"/>
          <w:lang w:eastAsia="zh-CN"/>
        </w:rPr>
      </w:pPr>
      <w:r w:rsidRPr="006D50E7">
        <w:rPr>
          <w:kern w:val="1"/>
        </w:rPr>
        <w:t xml:space="preserve">β) Μετά την έκδοση της ανωτέρω απόφασης η Επιτροπή Διαγωνισμού προβαίνει αρχικά στον έλεγχο των δικαιολογητικών συμμετοχής και εν συνεχεία στην αξιολόγηση των τεχνικών προσφορών των προσφερόντων  των οποίων τα δικαιολογητικά συμμετοχής έκρινε πλήρη. Η αξιολόγηση γίνεται σύμφωνα με τους όρους της παρούσας </w:t>
      </w:r>
      <w:r w:rsidRPr="006D50E7">
        <w:rPr>
          <w:kern w:val="1"/>
          <w:lang w:eastAsia="zh-CN"/>
        </w:rPr>
        <w:t>και η διαδικασία αξιολόγησης ολοκληρώνεται με την καταχώριση σε πρακτικό των προσφερόντων, των αποτελεσμάτων του ελέγχου και της αξιολόγησης των δικαιολογητικών συμμετοχής και των τεχνικών προσφορών</w:t>
      </w:r>
      <w:r w:rsidRPr="006D50E7">
        <w:rPr>
          <w:rStyle w:val="aff"/>
          <w:kern w:val="1"/>
        </w:rPr>
        <w:footnoteReference w:id="33"/>
      </w:r>
      <w:r w:rsidRPr="006D50E7">
        <w:rPr>
          <w:kern w:val="1"/>
          <w:lang w:eastAsia="zh-CN"/>
        </w:rPr>
        <w:t>.</w:t>
      </w:r>
    </w:p>
    <w:p w:rsidR="00D6652B" w:rsidRPr="009E5776" w:rsidRDefault="00D6652B" w:rsidP="00D6652B">
      <w:pPr>
        <w:autoSpaceDE w:val="0"/>
        <w:autoSpaceDN w:val="0"/>
        <w:adjustRightInd w:val="0"/>
        <w:spacing w:after="0"/>
        <w:jc w:val="both"/>
        <w:rPr>
          <w:kern w:val="1"/>
          <w:lang w:eastAsia="zh-CN"/>
        </w:rPr>
      </w:pPr>
    </w:p>
    <w:p w:rsidR="00D6652B" w:rsidRDefault="00D6652B" w:rsidP="00D6652B">
      <w:pPr>
        <w:jc w:val="both"/>
        <w:textAlignment w:val="baseline"/>
        <w:rPr>
          <w:kern w:val="1"/>
        </w:rPr>
      </w:pPr>
      <w:r>
        <w:rPr>
          <w:kern w:val="1"/>
        </w:rPr>
        <w:lastRenderedPageBreak/>
        <w:t>γ) Στη συνέχεια η Επιτροπή Διαγωνισμού</w:t>
      </w:r>
      <w:r w:rsidRPr="009E5776">
        <w:rPr>
          <w:kern w:val="1"/>
        </w:rPr>
        <w:t xml:space="preserve"> </w:t>
      </w:r>
      <w:r w:rsidRPr="00F649FD">
        <w:rPr>
          <w:kern w:val="1"/>
        </w:rPr>
        <w:t>προβαίνει στην αξιολόγηση των οικονομικών προσφορών</w:t>
      </w:r>
      <w:r w:rsidRPr="009E5776">
        <w:rPr>
          <w:kern w:val="1"/>
        </w:rPr>
        <w:t xml:space="preserve"> των προσφερόντων, των οποίων τα δικαιολογητικά συμμετοχής και η τεχνική προσφορά κρίθηκαν αποδεκτά</w:t>
      </w:r>
      <w:r>
        <w:rPr>
          <w:kern w:val="1"/>
        </w:rPr>
        <w:t xml:space="preserve">, συντάσσει πρακτικό στο οποίο </w:t>
      </w:r>
      <w:r w:rsidRPr="00597F5F">
        <w:rPr>
          <w:kern w:val="1"/>
        </w:rPr>
        <w:t xml:space="preserve">καταχωρίζονται οι οικονομικές προσφορές κατά σειρά μειοδοσίας </w:t>
      </w:r>
      <w:r>
        <w:rPr>
          <w:kern w:val="1"/>
        </w:rPr>
        <w:t xml:space="preserve">και εισηγείται αιτιολογημένα την αποδοχή ή απόρριψή τους, την κατάταξη των προσφορών και την ανάδειξη του προσωρινού αναδόχου. </w:t>
      </w:r>
    </w:p>
    <w:p w:rsidR="00D6652B" w:rsidRPr="00CE73AA" w:rsidRDefault="00D6652B" w:rsidP="00D6652B">
      <w:pPr>
        <w:jc w:val="both"/>
        <w:textAlignment w:val="baseline"/>
        <w:rPr>
          <w:kern w:val="1"/>
        </w:rPr>
      </w:pPr>
      <w:r w:rsidRPr="00CE73AA">
        <w:rPr>
          <w:kern w:val="1"/>
        </w:rPr>
        <w:t>Εάν οι προσφορές φαίνονται ασυνήθιστα χαμηλές σε σχέση με το αντικείμενο της σύμβασης, η αναθέτουσα αρχή απαιτεί από τους οικονομικούς φορείς,</w:t>
      </w:r>
      <w:r w:rsidRPr="00CE73AA">
        <w:t xml:space="preserve"> </w:t>
      </w:r>
      <w:r w:rsidRPr="00CE73AA">
        <w:rPr>
          <w:kern w:val="1"/>
        </w:rPr>
        <w:t>μέσω της λειτουργικότητας της «Επικοινωνίας» του ηλεκτρονικού διαγωνισμού στο ΕΣΗΔΗΣ, να εξηγήσουν την τιμή ή το κόστος που προτείνουν στην προσφορά τους, εντός αποκλειστικής προθεσμίας, κατά ανώτατο όριο είκοσι (20) ημερών από την κοινοποίηση της σχετικής πρόσκλησης. Στην περίπτωση αυτή εφαρμόζονται τα άρθρα 88 και 89 ν. 4412/2016. Εάν τα παρεχόμενα στοιχεία δεν εξηγούν κατά τρόπο ικανοποιητικό το χαμηλό επίπεδο της τιμής ή του κόστους που προτείνεται, η προσφορά απορρίπτεται ως μη κανονική</w:t>
      </w:r>
      <w:r w:rsidRPr="00F70008">
        <w:rPr>
          <w:kern w:val="1"/>
        </w:rPr>
        <w:t xml:space="preserve">. </w:t>
      </w:r>
      <w:r w:rsidRPr="00BB269E">
        <w:rPr>
          <w:kern w:val="1"/>
        </w:rPr>
        <w:t>[Σε κάθε περίπτωση η κρίση της Α.Α. σχετικά με τις ασυνήθιστα χαμηλές προσφορές και την αποδοχή ή όχι των σχετικών εξηγήσεων εκ μέρους των προσφερόντων ενσωματώνεται στην κατωτέρω ενιαία απόφαση]</w:t>
      </w:r>
    </w:p>
    <w:p w:rsidR="00D6652B" w:rsidRPr="00BB269E" w:rsidRDefault="00D6652B" w:rsidP="00D6652B">
      <w:pPr>
        <w:jc w:val="both"/>
        <w:textAlignment w:val="baseline"/>
        <w:rPr>
          <w:kern w:val="1"/>
        </w:rPr>
      </w:pPr>
      <w:r>
        <w:rPr>
          <w:kern w:val="1"/>
        </w:rPr>
        <w:t xml:space="preserve">Στην περίπτωση ισότιμων προσφορών η αναθέτουσα αρχή επιλέγει τον ανάδοχο με κλήρωση μεταξύ των οικονομικών φορέων που υπέβαλαν ισότιμες προσφορές. Η κλήρωση γίνεται ενώπιον της Επιτροπής του Διαγωνισμού και παρουσία των οικονομικών φορέων που υπέβαλαν τις ισότιμες προσφορές.  </w:t>
      </w:r>
      <w:r w:rsidRPr="00BB269E">
        <w:rPr>
          <w:kern w:val="1"/>
        </w:rPr>
        <w:t>[Επισημαίνεται ότι τα αποτελέσματα της κλήρωσης ενσωματώνονται ομοίως στην ως κατωτέρω ενιαία απόφαση]</w:t>
      </w:r>
    </w:p>
    <w:p w:rsidR="00D6652B" w:rsidRPr="00BB269E" w:rsidRDefault="00D6652B" w:rsidP="00D6652B">
      <w:pPr>
        <w:jc w:val="both"/>
        <w:textAlignment w:val="baseline"/>
        <w:rPr>
          <w:i/>
          <w:iCs/>
          <w:color w:val="5B9BD5"/>
          <w:kern w:val="1"/>
        </w:rPr>
      </w:pPr>
      <w:r w:rsidRPr="00BD65F6">
        <w:rPr>
          <w:kern w:val="1"/>
        </w:rPr>
        <w:t>Στη συνέχεια, εφόσον το αποφαινόμενο όργανο της αναθέτουσας αρχής εγκρίνει τα ανωτέρω πρακτικά εκδίδεται απόφαση για τα  αποτελέσματα  όλων των ανωτέρω σταδίων («Δικαιολογητικά Συμμετοχής», «Τεχνική Προσφορά» και «Οικονομική Προσφορά»</w:t>
      </w:r>
      <w:r w:rsidRPr="00345415">
        <w:rPr>
          <w:kern w:val="1"/>
        </w:rPr>
        <w:t>)</w:t>
      </w:r>
      <w:r w:rsidRPr="00BD65F6">
        <w:rPr>
          <w:kern w:val="1"/>
        </w:rPr>
        <w:t xml:space="preserve"> και η αναθέτουσα αρχή προσκαλεί εγγράφως</w:t>
      </w:r>
      <w:r w:rsidRPr="00345415">
        <w:rPr>
          <w:kern w:val="1"/>
        </w:rPr>
        <w:t>, μέσω</w:t>
      </w:r>
      <w:r w:rsidRPr="001E01BC">
        <w:rPr>
          <w:kern w:val="1"/>
        </w:rPr>
        <w:t xml:space="preserve"> της</w:t>
      </w:r>
      <w:r w:rsidRPr="00817D5B">
        <w:rPr>
          <w:kern w:val="1"/>
        </w:rPr>
        <w:t xml:space="preserve"> </w:t>
      </w:r>
      <w:r w:rsidRPr="00C717A6">
        <w:rPr>
          <w:kern w:val="1"/>
        </w:rPr>
        <w:t xml:space="preserve">λειτουργικότητας </w:t>
      </w:r>
      <w:r w:rsidRPr="006A3B66">
        <w:rPr>
          <w:kern w:val="1"/>
        </w:rPr>
        <w:t>της</w:t>
      </w:r>
      <w:r w:rsidRPr="00DE2F44">
        <w:rPr>
          <w:kern w:val="1"/>
        </w:rPr>
        <w:t xml:space="preserve"> «Επικοινωνίας» του ηλεκτρονικού διαγωνισμού στο ΕΣΗΔΗΣ, </w:t>
      </w:r>
      <w:r w:rsidRPr="00BD65F6">
        <w:rPr>
          <w:kern w:val="1"/>
        </w:rPr>
        <w:t>τον πρώτο σε κατάταξη μειοδότη στον οποίον πρόκειται να γίνει η κατακύρωση («προσωρινός ανάδοχος») να υποβάλει τα δικαιολογητικά κατακύρωσης, σύμφωνα  με όσα ορίζονται στο άρθρο 103 και την παρ</w:t>
      </w:r>
      <w:r>
        <w:rPr>
          <w:kern w:val="1"/>
        </w:rPr>
        <w:t>άγραφο</w:t>
      </w:r>
      <w:r w:rsidRPr="00BD65F6">
        <w:rPr>
          <w:kern w:val="1"/>
        </w:rPr>
        <w:t xml:space="preserve"> 3.2 της παρούσας, περί πρόσκλησης για υποβολή δικαιολογητικών. Η απόφαση έγκρισης των πρακτικών δεν κοινοποιείται στους προσφέροντες και ενσωματώνεται στην απόφαση κατακύρωσης.</w:t>
      </w: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7" w:name="_Toc131417048"/>
      <w:r w:rsidRPr="008462AC">
        <w:rPr>
          <w:rFonts w:asciiTheme="minorHAnsi" w:eastAsiaTheme="minorEastAsia" w:hAnsiTheme="minorHAnsi" w:cstheme="minorBidi"/>
          <w:sz w:val="22"/>
          <w:szCs w:val="22"/>
          <w:u w:val="none"/>
          <w:lang w:val="el-GR" w:eastAsia="el-GR"/>
        </w:rPr>
        <w:t>3.2</w:t>
      </w:r>
      <w:r w:rsidRPr="008462AC">
        <w:rPr>
          <w:rFonts w:asciiTheme="minorHAnsi" w:eastAsiaTheme="minorEastAsia" w:hAnsiTheme="minorHAnsi" w:cstheme="minorBidi"/>
          <w:sz w:val="22"/>
          <w:szCs w:val="22"/>
          <w:u w:val="none"/>
          <w:lang w:val="el-GR" w:eastAsia="el-GR"/>
        </w:rPr>
        <w:tab/>
        <w:t>Πρόσκληση υποβολής δικαιολογητικών προσωρινού αναδόχου - Δικαιολογητικά προσωρινού αναδόχου</w:t>
      </w:r>
      <w:bookmarkEnd w:id="57"/>
    </w:p>
    <w:p w:rsidR="00D6652B" w:rsidRPr="001C4D31" w:rsidRDefault="00D6652B" w:rsidP="00D6652B">
      <w:pPr>
        <w:jc w:val="both"/>
      </w:pPr>
      <w:r>
        <w:t xml:space="preserve">Μετά την αξιολόγηση των προσφορών, η αναθέτουσα αρχή αποστέλλει σχετική ηλεκτρονική  πρόσκληση στον προσφέροντα, στον οποίο πρόκειται να γίνει η κατακύρωση («προσωρινό ανάδοχο»), </w:t>
      </w:r>
      <w:r w:rsidRPr="00436F2C">
        <w:t>μέσω της λειτουργικότητας της «Επικοινωνίας» του ηλεκτρονικού διαγωνισμού στο ΕΣΗΔΗΣ</w:t>
      </w:r>
      <w:r>
        <w:t>, και τον καλεί να υποβάλει εντός προθεσμίας δέκα (10) ημερών από την κοινοποίηση της σχετικής  έγγραφης ειδοποίησης σε αυτόν, τα αποδεικτικά έγγραφα νομιμοποίησης και τα πρωτότυπα ή αντίγραφα όλων των δικαιολογητικών που περιγράφονται στην παράγραφο 2.2.9.2. της παρούσας διακήρυξης, ως αποδεικτικά στοιχεία για τη μη συνδρομή των λόγων αποκλεισμού της παραγράφου 2.2.3 της διακήρυξης, καθώς και για την πλήρωση των κριτηρίων ποιοτικής επιλογής της παραγράφου 2.2.4   αυτής.</w:t>
      </w:r>
      <w:r w:rsidRPr="00BD65F6">
        <w:t xml:space="preserve"> </w:t>
      </w:r>
    </w:p>
    <w:p w:rsidR="00D6652B" w:rsidRDefault="00D6652B" w:rsidP="00D6652B">
      <w:pPr>
        <w:jc w:val="both"/>
        <w:rPr>
          <w:color w:val="000000"/>
        </w:rPr>
      </w:pPr>
      <w:r w:rsidRPr="008A2283">
        <w:rPr>
          <w:color w:val="000000"/>
        </w:rPr>
        <w:t>Ειδικότερα, τ</w:t>
      </w:r>
      <w:r>
        <w:rPr>
          <w:color w:val="000000"/>
        </w:rPr>
        <w:t xml:space="preserve">ο σύνολο των στοιχείων </w:t>
      </w:r>
      <w:r w:rsidRPr="008A2283">
        <w:rPr>
          <w:color w:val="000000"/>
        </w:rPr>
        <w:t>και δικαιολογητικ</w:t>
      </w:r>
      <w:r>
        <w:rPr>
          <w:color w:val="000000"/>
        </w:rPr>
        <w:t>ών της ως άνω παραγράφου αποστέλλονται</w:t>
      </w:r>
      <w:r w:rsidRPr="008A2283">
        <w:rPr>
          <w:color w:val="000000"/>
        </w:rPr>
        <w:t xml:space="preserve"> από αυτόν σε μορφή ηλεκτρονικών αρχείων με μορφότυπο PDF</w:t>
      </w:r>
      <w:r>
        <w:rPr>
          <w:color w:val="000000"/>
        </w:rPr>
        <w:t>, σύμφωνα με τα ειδικώς οριζόμενα στην παράγραφο 2.4.2.5 της παρούσας.</w:t>
      </w:r>
    </w:p>
    <w:p w:rsidR="00D6652B" w:rsidRPr="00BF6D04" w:rsidRDefault="00D6652B" w:rsidP="00D6652B">
      <w:pPr>
        <w:jc w:val="both"/>
        <w:rPr>
          <w:strike/>
        </w:rPr>
      </w:pPr>
      <w:r w:rsidRPr="00570C40">
        <w:t xml:space="preserve">Εντός της προθεσμίας υποβολής των δικαιολογητικών κατακύρωσης και το αργότερο έως την τρίτη εργάσιμη ημέρα από την καταληκτική ημερομηνία ηλεκτρονικής υποβολής των δικαιολογητικών κατακύρωσης, προσκομίζονται με ευθύνη του οικονομικού φορέα, στην αναθέτουσα αρχή, σε έντυπη μορφή και σε κλειστό φάκελο, στον οποίο αναγράφεται ο αποστολέας, τα στοιχεία του Διαγωνισμού και ως παραλήπτης η Επιτροπή Διαγωνισμού, τα στοιχεία και δικαιολογητικά, τα οποία απαιτείται να προσκομισθούν σε έντυπη μορφή (ως </w:t>
      </w:r>
      <w:r w:rsidRPr="00570C40">
        <w:lastRenderedPageBreak/>
        <w:t>πρωτότυπα ή ακριβή αντίγραφα)</w:t>
      </w:r>
      <w:r w:rsidRPr="00570C40">
        <w:rPr>
          <w:color w:val="000000"/>
        </w:rPr>
        <w:t>, σύμφωνα με τα προβλεπόμενα στις διατάξεις της ως άνω παραγράφου 2.4.2.5</w:t>
      </w:r>
      <w:r w:rsidRPr="00570C40">
        <w:t>.</w:t>
      </w:r>
      <w:r>
        <w:t xml:space="preserve"> </w:t>
      </w:r>
    </w:p>
    <w:p w:rsidR="00D6652B" w:rsidRDefault="00D6652B" w:rsidP="00D6652B">
      <w:pPr>
        <w:jc w:val="both"/>
      </w:pPr>
      <w:r>
        <w:t>Αν δεν προσκομισθούν τα παραπάνω δικαιολογητικά ή υπάρχουν ελλείψεις σε αυτά που υπoβλήθηκαν, η αναθέτουσα αρχή καλεί τον προσωρινό ανάδοχο να προσκομίσει τα ελλείποντα δικαιολογητικά ή να συμπληρώσει τα ήδη υποβληθέντα ή να παράσχει διευκρινήσεις με την έννοια του άρθρου 102 του ν. 4412/2016, εντός δέκα (10) ημερών από την κοινοποίηση της σχετικής πρόσκλησης σε αυτόν.</w:t>
      </w:r>
    </w:p>
    <w:p w:rsidR="00D6652B" w:rsidRDefault="00D6652B" w:rsidP="00D6652B">
      <w:pPr>
        <w:jc w:val="both"/>
      </w:pPr>
      <w:r w:rsidRPr="00570C40">
        <w:t>Ο προσωρινός ανάδοχος δύναται να υποβάλει αίτημα, μέσω της λειτουργικότητας της «Επικοινωνίας» του ηλεκτρονικού διαγωνισμού στο ΕΣΗΔΗΣ, προς την αναθέτουσα αρχή, για παράταση της ως άνω προθεσμίας, συνοδευόμενο από αποδεικτικά έγγραφα περί αίτησης χορήγησης δικαιολογητικών προσωρινού αναδόχου. Στην περίπτωση αυτή η αναθέτουσα αρχή παρατείνει την προθεσμία υποβολής αυτών, για όσο χρόνο απαιτηθεί για τη χορήγησή τους από τις αρμόδιες δημόσιες αρχές. Ο προσωρινός ανάδοχος μπορεί να αξιοποιεί τη δυνατότητα αυτή τόσο εντός της  αρχικής προθεσμίας για την υποβολή δικαιολογητικών όσο και εντός της προθεσμίας για την προσκόμιση ελλειπόντων ή τη συμπλήρωση ήδη υποβληθέντων δικαιολογητικών, κατά την έννοια του άρθρου 102 του ν. 4412/2016, ως ανωτέρω προβλέπεται. Η παρούσα ρύθμιση εφαρμόζεται αναλόγως και όταν η αναθέτουσα αρχή ζητήσει την προσκόμιση των δικαιολογητικών κατά τη διαδικασία αξιολόγησης των προσφορών ή αιτήσεων συμμετοχής και πριν από το στάδιο κατακύρωσης, κατ΄ εφαρμογή της διάταξης του πρώτου εδαφίου της παρ. 5 του άρθρου 79  του ν. 4412/2016, τηρουμένων των αρχών της ίσης μεταχείρισης και της διαφάνειας.</w:t>
      </w:r>
    </w:p>
    <w:p w:rsidR="00D6652B" w:rsidRDefault="00D6652B" w:rsidP="00D6652B">
      <w:pPr>
        <w:jc w:val="both"/>
      </w:pPr>
      <w:r>
        <w:t>Απορρίπτεται η προσφορά του προσωρινού αναδόχου, καταπίπτει υπέρ της αναθέτουσας αρχής η εγγύηση συμμετοχής του και η κατακύρωση γίνεται στον προσφέροντα που υπέβαλε την αμέσως επόμενη πλέον συμφέρουσα από οικονομική άποψη προσφορά, τηρουμένης της ανωτέρω διαδικασίας, εάν:</w:t>
      </w:r>
    </w:p>
    <w:p w:rsidR="00D6652B" w:rsidRDefault="00D6652B" w:rsidP="00D6652B">
      <w:pPr>
        <w:jc w:val="both"/>
      </w:pPr>
      <w:r>
        <w:t xml:space="preserve">i) κατά τον έλεγχο των παραπάνω δικαιολογητικών διαπιστωθεί ότι τα στοιχεία που δηλώθηκαν με  το Ευρωπαϊκό Ενιαίο Έγγραφο Σύμβασης (ΕΕΕΣ)  είναι εκ προθέσεως απατηλά, ή έχουν υποβληθεί πλαστά αποδεικτικά στοιχεία , ή </w:t>
      </w:r>
    </w:p>
    <w:p w:rsidR="00D6652B" w:rsidRDefault="00D6652B" w:rsidP="00D6652B">
      <w:pPr>
        <w:jc w:val="both"/>
      </w:pPr>
      <w:r>
        <w:t xml:space="preserve">ii)  δεν υποβληθούν στο προκαθορισμένο χρονικό διάστημα τα απαιτούμενα πρωτότυπα ή αντίγραφα των παραπάνω δικαιολογητικών, ή </w:t>
      </w:r>
    </w:p>
    <w:p w:rsidR="00D6652B" w:rsidRDefault="00D6652B" w:rsidP="00D6652B">
      <w:pPr>
        <w:jc w:val="both"/>
      </w:pPr>
      <w:r>
        <w:t xml:space="preserve">iii) από τα δικαιολογητικά που προσκομίσθηκαν νομίμως και εμπροθέσμως, δεν </w:t>
      </w:r>
      <w:r w:rsidRPr="007C1146">
        <w:t xml:space="preserve">αποδεικνύεται η μη συνδρομή των λόγων αποκλεισμού </w:t>
      </w:r>
      <w:r>
        <w:t xml:space="preserve">σύμφωνα με την παράγραφο 2.2.3 (λόγοι αποκλεισμού) ή η πλήρωση μιας ή περισσοτέρων από τις απαιτήσεις των κριτηρίων ποιοτικής επιλογής σύμφωνα με τις παραγράφους 2.2.4 έως 2.2.8 (κριτήρια ποιοτικής επιλογής) της παρούσας. </w:t>
      </w:r>
    </w:p>
    <w:p w:rsidR="00D6652B" w:rsidRDefault="00D6652B" w:rsidP="00D6652B">
      <w:pPr>
        <w:jc w:val="both"/>
      </w:pPr>
      <w:r w:rsidRPr="006F79E0">
        <w:t>Σε περίπτωση έγκαιρης και προσήκουσας ενημέρωσης της αναθέτουσας αρχής για μεταβολές στις προϋποθέσεις, τις οποίες ο προσωρινός ανάδοχος είχε δηλώσει με</w:t>
      </w:r>
      <w:r w:rsidRPr="006F79E0">
        <w:rPr>
          <w:i/>
          <w:color w:val="5B9BD5"/>
        </w:rPr>
        <w:t xml:space="preserve"> </w:t>
      </w:r>
      <w:r w:rsidRPr="006F79E0">
        <w:t>το Ευρωπαϊκό Ενιαίο Έγγραφο Σύμβασης (ΕΕΕΣ) ότι πληροί,  οι οποίες μεταβολές επήλθαν ή για τις οποίες μεταβολές έλαβε γνώση μετά την δήλωση και μέχρι την ημέρα της σύναψης της σύμβασης (οψιγενείς μεταβολές), δεν καταπίπτει υπέρ της Αναθέτουσας Αρχής η εγγύηση συμμετοχής του</w:t>
      </w:r>
      <w:r w:rsidRPr="006F79E0">
        <w:rPr>
          <w:rStyle w:val="WW-FootnoteReference11"/>
        </w:rPr>
        <w:footnoteReference w:id="34"/>
      </w:r>
      <w:r w:rsidRPr="006F79E0">
        <w:t>.</w:t>
      </w:r>
      <w:r>
        <w:t xml:space="preserve"> </w:t>
      </w:r>
    </w:p>
    <w:p w:rsidR="00D6652B" w:rsidRDefault="00D6652B" w:rsidP="00D6652B">
      <w:pPr>
        <w:jc w:val="both"/>
      </w:pPr>
      <w:r>
        <w:t xml:space="preserve">Αν κανένας από τους προσφέροντες δεν υποβάλλει αληθή ή ακριβή δήλωση </w:t>
      </w:r>
      <w:r>
        <w:rPr>
          <w:b/>
        </w:rPr>
        <w:t>ή</w:t>
      </w:r>
      <w:r>
        <w:t xml:space="preserve"> δεν προσκομίσει ένα ή περισσότερα από τα απαιτούμενα έγγραφα και δικαιολογητικά </w:t>
      </w:r>
      <w:r>
        <w:rPr>
          <w:b/>
        </w:rPr>
        <w:t>ή</w:t>
      </w:r>
      <w:r>
        <w:t xml:space="preserve"> δεν αποδείξει ότι: α) δεν βρίσκεται σε μία από τις καταστάσεις της παραγράφου 2.2.3 της παρούσας διακήρυξης και β) πληροί τα σχετικά κριτήρια ποιοτικής επιλογής τα οποία έχουν καθοριστεί σύμφωνα με τις παραγράφους 2.2.4 -2.2.8 της παρούσας διακήρυξης, η διαδικασία ματαιώνεται. </w:t>
      </w:r>
    </w:p>
    <w:p w:rsidR="00D6652B" w:rsidRDefault="00D6652B" w:rsidP="00D6652B">
      <w:pPr>
        <w:jc w:val="both"/>
      </w:pPr>
      <w:r>
        <w:lastRenderedPageBreak/>
        <w:t xml:space="preserve">Η διαδικασία ελέγχου των παραπάνω δικαιολογητικών ολοκληρώνεται με τη σύνταξη πρακτικού από την Επιτροπή του Διαγωνισμού, στο οποίο αναγράφεται η τυχόν συμπλήρωση δικαιολογητικών σύμφωνα με όσα ορίζονται ανωτέρω (παράγραφος 3.1.2.1.) και τη διαβίβασή του στο αποφαινόμενο όργανο της αναθέτουσας αρχής για τη λήψη απόφασης είτε για την κατακύρωση της σύμβασης είτε για τη ματαίωση της διαδικασίας. </w:t>
      </w:r>
    </w:p>
    <w:p w:rsidR="00D6652B" w:rsidRDefault="00D6652B" w:rsidP="008462AC">
      <w:pPr>
        <w:pStyle w:val="3"/>
        <w:jc w:val="left"/>
        <w:rPr>
          <w:lang w:val="el-GR"/>
        </w:rPr>
      </w:pPr>
      <w:r>
        <w:rPr>
          <w:lang w:val="el-GR"/>
        </w:rPr>
        <w:t xml:space="preserve"> </w:t>
      </w:r>
      <w:bookmarkStart w:id="58" w:name="_Toc131417049"/>
      <w:r w:rsidRPr="008462AC">
        <w:rPr>
          <w:rFonts w:asciiTheme="minorHAnsi" w:eastAsiaTheme="minorEastAsia" w:hAnsiTheme="minorHAnsi" w:cstheme="minorBidi"/>
          <w:sz w:val="22"/>
          <w:szCs w:val="22"/>
          <w:u w:val="none"/>
          <w:lang w:val="el-GR" w:eastAsia="el-GR"/>
        </w:rPr>
        <w:t>3.3</w:t>
      </w:r>
      <w:r w:rsidRPr="008462AC">
        <w:rPr>
          <w:rFonts w:asciiTheme="minorHAnsi" w:eastAsiaTheme="minorEastAsia" w:hAnsiTheme="minorHAnsi" w:cstheme="minorBidi"/>
          <w:sz w:val="22"/>
          <w:szCs w:val="22"/>
          <w:u w:val="none"/>
          <w:lang w:val="el-GR" w:eastAsia="el-GR"/>
        </w:rPr>
        <w:tab/>
        <w:t>Κατακύρωση - σύναψη σύμβασης</w:t>
      </w:r>
      <w:bookmarkEnd w:id="58"/>
      <w:r>
        <w:rPr>
          <w:lang w:val="el-GR"/>
        </w:rPr>
        <w:t xml:space="preserve"> </w:t>
      </w:r>
    </w:p>
    <w:p w:rsidR="00D6652B" w:rsidRDefault="00D6652B" w:rsidP="00D6652B">
      <w:pPr>
        <w:jc w:val="both"/>
      </w:pPr>
      <w:r w:rsidRPr="007D4F03">
        <w:rPr>
          <w:b/>
        </w:rPr>
        <w:t>3.3.</w:t>
      </w:r>
      <w:r>
        <w:rPr>
          <w:b/>
        </w:rPr>
        <w:t>1</w:t>
      </w:r>
      <w:r w:rsidRPr="007D4F03">
        <w:rPr>
          <w:b/>
        </w:rPr>
        <w:t>.</w:t>
      </w:r>
      <w:r>
        <w:t xml:space="preserve"> Τα αποτελέσματα του ελέγχου των παραπάνω δικαιολογητικών και της εισήγησης της Επιτροπής επικυρώνονται με την απόφαση κατακύρωσης, στην οποία ενσωματώνεται η απόφαση έγκρισης των πρακτικών των περ. α &amp; β της παρ. 2 του άρθρου 100 του ν. 4412/2016 </w:t>
      </w:r>
      <w:r w:rsidRPr="006A42C7">
        <w:t xml:space="preserve">(περί αξιολόγησης των δικαιολογητικών συμμετοχής, της τεχνικής και της οικονομικής προσφοράς). </w:t>
      </w:r>
      <w:r>
        <w:t xml:space="preserve">  </w:t>
      </w:r>
    </w:p>
    <w:p w:rsidR="00D6652B" w:rsidRPr="00CE73AA" w:rsidRDefault="00D6652B" w:rsidP="00D6652B">
      <w:pPr>
        <w:jc w:val="both"/>
      </w:pPr>
      <w:r w:rsidRPr="007D4F03">
        <w:rPr>
          <w:color w:val="000000"/>
          <w:shd w:val="clear" w:color="auto" w:fill="FFFFFF"/>
        </w:rPr>
        <w:t>Η αναθέτουσα αρχή κοινοποιεί, μέσω της λειτουργικότητας της «Επικοινωνίας», σε όλους τους οικονομικούς φορείς που έλαβαν μέρος στη διαδικασία ανάθεσης, εκτός από όσους αποκλείστηκαν οριστικά δυνάμει της παρ. 1 του άρθρου 72 του ν. 4412/2016, την απόφαση κατακύρωσης, στην οποία αναφέρονται υποχρεωτικά οι προθεσμίες για την αναστολή της σύναψης σύμβασης, σύμφωνα με τα άρθρα 360 έως 372 του ν. 4412/2016, μαζί με αντίγραφο όλων των πρακτικών της διαδικασίας ελέγχου και αξιολόγησης των προσφορών, και, επιπλέον, αναρτά τα δικαιολογητικά του προσωρινού αναδόχου στα «Συνημμένα Ηλεκτρονικού Διαγωνισμού</w:t>
      </w:r>
      <w:r>
        <w:rPr>
          <w:color w:val="000000"/>
          <w:shd w:val="clear" w:color="auto" w:fill="FFFFFF"/>
        </w:rPr>
        <w:t xml:space="preserve">». </w:t>
      </w:r>
      <w:r w:rsidRPr="00CE73AA">
        <w:t>Μετά την έκδοση και κοινοπ</w:t>
      </w:r>
      <w:r>
        <w:t xml:space="preserve">οίηση της απόφασης κατακύρωσης </w:t>
      </w:r>
      <w:r w:rsidRPr="00CE73AA">
        <w:t>οι προσφέροντες λαμβάνουν γνώση των λοιπών συμμετεχόντων στη διαδικασία και των στοιχεί</w:t>
      </w:r>
      <w:r>
        <w:t>ων που υποβλήθηκαν από αυτούς, με ενέργειες της αναθέτουσας αρχής</w:t>
      </w:r>
      <w:r w:rsidRPr="00BE6FAB">
        <w:t>.</w:t>
      </w:r>
      <w:r w:rsidRPr="00CE73AA">
        <w:t xml:space="preserve"> Κατά της απόφασης κατακύρωσης χωρεί προδικαστική προσφυγή ενώπιον της ΑΕΠΠ, σύμφωνα με την παράγραφο 3.4 της παρούσας. Δεν επιτρέπεται η άσκηση άλλης διοικητικής προσφυγής κατά της ανωτέρω απόφασης.</w:t>
      </w:r>
    </w:p>
    <w:p w:rsidR="00D6652B" w:rsidRPr="00B03F31" w:rsidRDefault="00D6652B" w:rsidP="00D6652B">
      <w:r w:rsidRPr="007D4F03">
        <w:rPr>
          <w:b/>
        </w:rPr>
        <w:t>3.3.</w:t>
      </w:r>
      <w:r>
        <w:rPr>
          <w:b/>
        </w:rPr>
        <w:t>2</w:t>
      </w:r>
      <w:r w:rsidRPr="007D4F03">
        <w:rPr>
          <w:b/>
        </w:rPr>
        <w:t xml:space="preserve">. </w:t>
      </w:r>
      <w:r w:rsidRPr="00B03F31">
        <w:t>Η απόφαση κατακύρωσης καθίσταται οριστική, εφόσον συντρέξουν οι ακόλουθες προϋποθέσεις σωρευτικά:</w:t>
      </w:r>
    </w:p>
    <w:p w:rsidR="00D6652B" w:rsidRDefault="00D6652B" w:rsidP="00D6652B">
      <w:pPr>
        <w:pStyle w:val="-HTML2"/>
        <w:jc w:val="both"/>
      </w:pPr>
      <w:r>
        <w:rPr>
          <w:rFonts w:ascii="Calibri" w:hAnsi="Calibri" w:cs="Calibri"/>
          <w:sz w:val="22"/>
          <w:szCs w:val="24"/>
        </w:rPr>
        <w:t xml:space="preserve">α) κοινοποιηθεί η απόφαση κατακύρωσης σε όλους τους οικονομικούς φορείς που δεν έχουν αποκλειστεί οριστικά, </w:t>
      </w:r>
    </w:p>
    <w:p w:rsidR="00D6652B" w:rsidRDefault="00D6652B" w:rsidP="00D6652B">
      <w:pPr>
        <w:pStyle w:val="-HTML2"/>
        <w:jc w:val="both"/>
        <w:rPr>
          <w:rFonts w:ascii="Calibri" w:hAnsi="Calibri" w:cs="Calibri"/>
          <w:sz w:val="22"/>
          <w:szCs w:val="24"/>
        </w:rPr>
      </w:pPr>
      <w:r>
        <w:rPr>
          <w:rFonts w:ascii="Calibri" w:hAnsi="Calibri" w:cs="Calibri"/>
          <w:sz w:val="22"/>
          <w:szCs w:val="24"/>
        </w:rPr>
        <w:t>β) παρέλθει άπρακτη η προθεσμία άσκησης προδικαστικής προσφυγής ή σε περίπτωση άσκησης, παρέλθει άπρακτη η προθεσμία άσκησης αίτησης αναστολής κατά της απόφασης της ΑΕΠΠ και σε περίπτωση άσκησης αίτησης αναστολής κατά της απόφασης της ΑΕΠΠ, εκδοθεί απόφαση επί της αίτησης, με την επιφύλαξη της χορήγησης προσωρινής διαταγής, σύμφωνα με όσα ορίζονται  στο τελευταίο εδάφιο της </w:t>
      </w:r>
      <w:hyperlink r:id="rId16" w:anchor="art372_4" w:history="1">
        <w:r w:rsidRPr="00570C40">
          <w:rPr>
            <w:rFonts w:ascii="Calibri" w:hAnsi="Calibri" w:cs="Calibri"/>
            <w:sz w:val="22"/>
            <w:szCs w:val="24"/>
          </w:rPr>
          <w:t>παρ.</w:t>
        </w:r>
      </w:hyperlink>
      <w:hyperlink r:id="rId17" w:anchor="art372_4" w:history="1"/>
      <w:hyperlink r:id="rId18" w:anchor="art372_4" w:history="1">
        <w:r w:rsidRPr="00570C40">
          <w:rPr>
            <w:rFonts w:ascii="Calibri" w:hAnsi="Calibri" w:cs="Calibri"/>
            <w:sz w:val="22"/>
            <w:szCs w:val="24"/>
          </w:rPr>
          <w:t xml:space="preserve"> 4 του άρθρου 372</w:t>
        </w:r>
      </w:hyperlink>
      <w:r>
        <w:rPr>
          <w:rFonts w:ascii="Calibri" w:hAnsi="Calibri" w:cs="Calibri"/>
          <w:sz w:val="22"/>
          <w:szCs w:val="24"/>
        </w:rPr>
        <w:t xml:space="preserve"> του ν. 4412/2016,</w:t>
      </w:r>
    </w:p>
    <w:p w:rsidR="00D6652B" w:rsidRPr="008C11C4" w:rsidRDefault="00D6652B" w:rsidP="00D6652B">
      <w:pPr>
        <w:pStyle w:val="-HTML2"/>
        <w:jc w:val="both"/>
        <w:rPr>
          <w:rFonts w:ascii="Calibri" w:hAnsi="Calibri" w:cs="Calibri"/>
          <w:sz w:val="22"/>
          <w:szCs w:val="24"/>
        </w:rPr>
      </w:pPr>
      <w:r>
        <w:rPr>
          <w:rFonts w:ascii="Calibri" w:hAnsi="Calibri" w:cs="Calibri"/>
          <w:sz w:val="22"/>
          <w:szCs w:val="24"/>
        </w:rPr>
        <w:t>και </w:t>
      </w:r>
      <w:r>
        <w:rPr>
          <w:rFonts w:ascii="Calibri" w:hAnsi="Calibri" w:cs="Calibri"/>
          <w:sz w:val="22"/>
          <w:szCs w:val="24"/>
        </w:rPr>
        <w:br/>
        <w:t>γ) ο  προσωρινός ανάδοχος, υποβάλλει, στην περίπτωση που απαιτείται και έπειτα από σχετική πρόσκληση, υπεύθυνη δήλωση, που υπογράφεται σύμφωνα με όσα ορίζονται στο </w:t>
      </w:r>
      <w:hyperlink r:id="rId19" w:history="1">
        <w:r w:rsidRPr="001F1DCF">
          <w:rPr>
            <w:rFonts w:ascii="Calibri" w:hAnsi="Calibri" w:cs="Calibri"/>
            <w:sz w:val="22"/>
            <w:szCs w:val="24"/>
          </w:rPr>
          <w:t>άρθρο 79Α</w:t>
        </w:r>
      </w:hyperlink>
      <w:r w:rsidRPr="001F1DCF">
        <w:rPr>
          <w:rFonts w:ascii="Calibri" w:hAnsi="Calibri" w:cs="Calibri"/>
          <w:sz w:val="22"/>
          <w:szCs w:val="24"/>
        </w:rPr>
        <w:t xml:space="preserve"> του ν. 4412/2016</w:t>
      </w:r>
      <w:r>
        <w:rPr>
          <w:rFonts w:ascii="Calibri" w:hAnsi="Calibri" w:cs="Calibri"/>
          <w:sz w:val="22"/>
          <w:szCs w:val="24"/>
        </w:rPr>
        <w:t>, στην οποία δηλώνεται ότι, δεν έχουν επέλθει στο πρόσωπό του οψιγενείς μεταβολές κατά την έννοια του </w:t>
      </w:r>
      <w:hyperlink r:id="rId20" w:anchor="art104" w:history="1">
        <w:r w:rsidRPr="001F1DCF">
          <w:rPr>
            <w:rFonts w:ascii="Calibri" w:hAnsi="Calibri" w:cs="Calibri"/>
            <w:sz w:val="22"/>
            <w:szCs w:val="24"/>
          </w:rPr>
          <w:t>άρθρου 104</w:t>
        </w:r>
      </w:hyperlink>
      <w:r w:rsidRPr="001F1DCF">
        <w:rPr>
          <w:rFonts w:ascii="Calibri" w:hAnsi="Calibri" w:cs="Calibri"/>
          <w:sz w:val="22"/>
          <w:szCs w:val="24"/>
        </w:rPr>
        <w:t xml:space="preserve"> του ν. 4412/2016</w:t>
      </w:r>
      <w:r>
        <w:rPr>
          <w:rFonts w:ascii="Calibri" w:hAnsi="Calibri" w:cs="Calibri"/>
          <w:sz w:val="22"/>
          <w:szCs w:val="24"/>
        </w:rPr>
        <w:t xml:space="preserve"> και μόνον στην περίπτωση του προσυμβατικού ελέγχου ή της άσκησης προδικαστικής προσφυγής κατά της απόφασης κατακύρωσης. </w:t>
      </w:r>
      <w:r w:rsidRPr="0035532D">
        <w:rPr>
          <w:rFonts w:ascii="Calibri" w:hAnsi="Calibri" w:cs="Calibri"/>
          <w:sz w:val="22"/>
          <w:szCs w:val="24"/>
        </w:rPr>
        <w:t>Η υπεύθυνη δήλωση ελέγχεται από την αναθέτουσα αρχή και μνημονεύεται στο συμφωνητικό. Εφόσον δηλωθούν οψιγενείς μεταβολές, η δήλωση ελέγχεται από την Επιτροπή Διαγωνισμού, η οποία εισηγείται προς το αρμόδιο αποφαινόμενο όργανο.</w:t>
      </w:r>
    </w:p>
    <w:p w:rsidR="00D6652B" w:rsidRDefault="00D6652B" w:rsidP="00D6652B">
      <w:pPr>
        <w:pStyle w:val="-HTML2"/>
        <w:jc w:val="both"/>
        <w:rPr>
          <w:rFonts w:ascii="Calibri" w:hAnsi="Calibri" w:cs="Calibri"/>
          <w:sz w:val="22"/>
          <w:szCs w:val="24"/>
        </w:rPr>
      </w:pPr>
    </w:p>
    <w:p w:rsidR="00D6652B" w:rsidRDefault="00D6652B" w:rsidP="00D6652B">
      <w:pPr>
        <w:pStyle w:val="-HTML2"/>
        <w:jc w:val="both"/>
        <w:rPr>
          <w:rFonts w:ascii="Calibri" w:hAnsi="Calibri" w:cs="Calibri"/>
          <w:sz w:val="22"/>
          <w:szCs w:val="24"/>
          <w:lang w:val="en-US"/>
        </w:rPr>
      </w:pPr>
      <w:r w:rsidRPr="00DF62CC">
        <w:rPr>
          <w:rFonts w:ascii="Calibri" w:hAnsi="Calibri" w:cs="Calibri"/>
          <w:sz w:val="22"/>
          <w:szCs w:val="24"/>
        </w:rPr>
        <w:t xml:space="preserve">Μετά από την οριστικοποίηση της απόφασης κατακύρωσης η αναθέτουσα αρχή προσκαλεί τον ανάδοχο, μέσω της λειτουργικότητας της «Επικοινωνίας» του ηλεκτρονικού διαγωνισμού στο ΕΣΗΔΗΣ, να προσέλθει για υπογραφή του συμφωνητικού, θέτοντάς του προθεσμία  δεκαπέντε (15) ημερών από την κοινοποίηση της σχετικής ειδικής πρόσκλησης. Η σύμβαση θεωρείται συναφθείσα με την κοινοποίηση της πρόσκλησης του προηγούμενου εδαφίου στον ανάδοχο. </w:t>
      </w:r>
    </w:p>
    <w:p w:rsidR="008462AC" w:rsidRPr="008462AC" w:rsidRDefault="008462AC" w:rsidP="00D6652B">
      <w:pPr>
        <w:pStyle w:val="-HTML2"/>
        <w:jc w:val="both"/>
        <w:rPr>
          <w:rFonts w:ascii="Calibri" w:hAnsi="Calibri" w:cs="Calibri"/>
          <w:sz w:val="22"/>
          <w:szCs w:val="24"/>
          <w:lang w:val="en-US"/>
        </w:rPr>
      </w:pPr>
    </w:p>
    <w:p w:rsidR="00D6652B" w:rsidRPr="008462AC" w:rsidRDefault="00D6652B" w:rsidP="008462AC">
      <w:pPr>
        <w:pStyle w:val="3"/>
        <w:jc w:val="left"/>
        <w:rPr>
          <w:rFonts w:asciiTheme="minorHAnsi" w:eastAsiaTheme="minorEastAsia" w:hAnsiTheme="minorHAnsi" w:cstheme="minorBidi"/>
          <w:sz w:val="22"/>
          <w:szCs w:val="22"/>
          <w:u w:val="none"/>
          <w:lang w:val="el-GR" w:eastAsia="el-GR"/>
        </w:rPr>
      </w:pPr>
      <w:bookmarkStart w:id="59" w:name="_Toc131417050"/>
      <w:r w:rsidRPr="008462AC">
        <w:rPr>
          <w:rFonts w:asciiTheme="minorHAnsi" w:eastAsiaTheme="minorEastAsia" w:hAnsiTheme="minorHAnsi" w:cstheme="minorBidi"/>
          <w:sz w:val="22"/>
          <w:szCs w:val="22"/>
          <w:u w:val="none"/>
          <w:lang w:val="el-GR" w:eastAsia="el-GR"/>
        </w:rPr>
        <w:t>3.4</w:t>
      </w:r>
      <w:r w:rsidRPr="008462AC">
        <w:rPr>
          <w:rFonts w:asciiTheme="minorHAnsi" w:eastAsiaTheme="minorEastAsia" w:hAnsiTheme="minorHAnsi" w:cstheme="minorBidi"/>
          <w:sz w:val="22"/>
          <w:szCs w:val="22"/>
          <w:u w:val="none"/>
          <w:lang w:val="el-GR" w:eastAsia="el-GR"/>
        </w:rPr>
        <w:tab/>
        <w:t>Προδικαστικές Προσφυγές - Προσωρινή και οριστική Δικαστική Προστασία</w:t>
      </w:r>
      <w:bookmarkEnd w:id="59"/>
    </w:p>
    <w:p w:rsidR="00D6652B" w:rsidRPr="00020B6A" w:rsidRDefault="00D6652B" w:rsidP="00D6652B">
      <w:pPr>
        <w:jc w:val="both"/>
        <w:rPr>
          <w:color w:val="000000"/>
        </w:rPr>
      </w:pPr>
      <w:r w:rsidRPr="00020B6A">
        <w:rPr>
          <w:color w:val="000000"/>
        </w:rPr>
        <w:t xml:space="preserve">Α. Κάθε ενδιαφερόμενος, ο οποίος έχει ή είχε συμφέρον να του ανατεθεί η συγκεκριμένη δημόσια σύμβαση και έχει υποστεί ή ενδέχεται να υποστεί ζημία από εκτελεστή πράξη ή παράλειψη της αναθέτουσας αρχής κατά παράβαση της ευρωπαϊκής ενωσιακής ή εσωτερικής νομοθεσίας στον τομέα των δημοσίων συμβάσεων, έχει </w:t>
      </w:r>
      <w:r w:rsidRPr="00020B6A">
        <w:rPr>
          <w:color w:val="000000"/>
        </w:rPr>
        <w:lastRenderedPageBreak/>
        <w:t>δικαίωμα να προσφύγει στην ανεξάρτητη Αρχή Εξέτασης Προδικαστικών Προσφυγών (ΑΕΠΠ), σύμφωνα με τα ειδικότερα οριζόμενα στα άρθρα 345</w:t>
      </w:r>
      <w:r>
        <w:rPr>
          <w:color w:val="000000"/>
        </w:rPr>
        <w:t xml:space="preserve"> </w:t>
      </w:r>
      <w:r w:rsidRPr="00020B6A">
        <w:rPr>
          <w:color w:val="000000"/>
        </w:rPr>
        <w:t xml:space="preserve">επ. </w:t>
      </w:r>
      <w:r>
        <w:rPr>
          <w:color w:val="000000"/>
        </w:rPr>
        <w:t>ν</w:t>
      </w:r>
      <w:r w:rsidRPr="00020B6A">
        <w:rPr>
          <w:color w:val="000000"/>
        </w:rPr>
        <w:t>. 4412/2016 και 1</w:t>
      </w:r>
      <w:r>
        <w:rPr>
          <w:color w:val="000000"/>
        </w:rPr>
        <w:t xml:space="preserve"> </w:t>
      </w:r>
      <w:r w:rsidRPr="00020B6A">
        <w:rPr>
          <w:color w:val="000000"/>
        </w:rPr>
        <w:t xml:space="preserve">επ. </w:t>
      </w:r>
      <w:r>
        <w:rPr>
          <w:color w:val="000000"/>
        </w:rPr>
        <w:t>π</w:t>
      </w:r>
      <w:r w:rsidRPr="00020B6A">
        <w:rPr>
          <w:color w:val="000000"/>
        </w:rPr>
        <w:t>.</w:t>
      </w:r>
      <w:r>
        <w:rPr>
          <w:color w:val="000000"/>
        </w:rPr>
        <w:t>δ</w:t>
      </w:r>
      <w:r w:rsidRPr="00020B6A">
        <w:rPr>
          <w:color w:val="000000"/>
        </w:rPr>
        <w:t>. 39/2017, στρεφόμενος με προδικαστική προσφυγή, κατά πράξης ή παράλειψης της αναθέτουσας αρχής, προσδιορίζοντας ειδικώς τις νομικές και πραγματικές αιτιάσεις που δικαιολογούν το αίτημά του .</w:t>
      </w:r>
    </w:p>
    <w:p w:rsidR="00D6652B" w:rsidRPr="00020B6A" w:rsidRDefault="00D6652B" w:rsidP="00D6652B">
      <w:pPr>
        <w:jc w:val="both"/>
        <w:rPr>
          <w:color w:val="000000"/>
        </w:rPr>
      </w:pPr>
      <w:r w:rsidRPr="00020B6A">
        <w:rPr>
          <w:color w:val="000000"/>
        </w:rPr>
        <w:t>Σε περίπτωση προσφυγής κατά πράξης της αναθέτουσας αρχής, η προθεσμία για την άσκηση της προδικαστικής προσφυγής είναι:</w:t>
      </w:r>
    </w:p>
    <w:p w:rsidR="00D6652B" w:rsidRPr="00020B6A" w:rsidRDefault="00D6652B" w:rsidP="00D6652B">
      <w:pPr>
        <w:jc w:val="both"/>
        <w:rPr>
          <w:color w:val="000000"/>
        </w:rPr>
      </w:pPr>
      <w:r w:rsidRPr="00020B6A">
        <w:rPr>
          <w:color w:val="000000"/>
        </w:rPr>
        <w:t xml:space="preserve">(α) δέκα (10) ημέρες από την κοινοποίηση της προσβαλλόμενης πράξης στον ενδιαφερόμενο οικονομικό φορέα αν η πράξη κοινοποιήθηκε με ηλεκτρονικά μέσα ή τηλεομοιοτυπία ή </w:t>
      </w:r>
    </w:p>
    <w:p w:rsidR="00D6652B" w:rsidRPr="00020B6A" w:rsidRDefault="00D6652B" w:rsidP="00D6652B">
      <w:pPr>
        <w:jc w:val="both"/>
        <w:rPr>
          <w:color w:val="000000"/>
        </w:rPr>
      </w:pPr>
      <w:r w:rsidRPr="00020B6A">
        <w:rPr>
          <w:color w:val="000000"/>
        </w:rPr>
        <w:t xml:space="preserve">(β) δεκαπέντε (15) ημέρες από την κοινοποίηση της προσβαλλόμενης πράξης σε αυτόν αν χρησιμοποιήθηκαν άλλα μέσα επικοινωνίας, άλλως  </w:t>
      </w:r>
    </w:p>
    <w:p w:rsidR="00D6652B" w:rsidRPr="00020B6A" w:rsidRDefault="00D6652B" w:rsidP="00D6652B">
      <w:pPr>
        <w:jc w:val="both"/>
        <w:rPr>
          <w:color w:val="000000"/>
        </w:rPr>
      </w:pPr>
      <w:r w:rsidRPr="00020B6A">
        <w:rPr>
          <w:color w:val="000000"/>
        </w:rPr>
        <w:t xml:space="preserve">(γ) δέκα (10) ημέρες από την πλήρη, πραγματική ή τεκμαιρόμενη, γνώση της πράξης που βλάπτει τα συμφέροντα του ενδιαφερόμενου οικονομικού φορέα. </w:t>
      </w:r>
      <w:r w:rsidRPr="006940A0">
        <w:rPr>
          <w:color w:val="000000"/>
        </w:rPr>
        <w:t>Ειδικά για την άσκηση προσφυγής κατά προκήρυξης, η πλήρης γνώση αυτής τεκμαίρεται μετά την πάροδο δεκαπέντε (15) ημερών από τη δημοσίευση στο ΚΗΜΔΗΣ.</w:t>
      </w:r>
    </w:p>
    <w:p w:rsidR="00D6652B" w:rsidRDefault="00D6652B" w:rsidP="00D6652B">
      <w:pPr>
        <w:jc w:val="both"/>
        <w:rPr>
          <w:color w:val="000000"/>
        </w:rPr>
      </w:pPr>
      <w:r w:rsidRPr="00020B6A">
        <w:rPr>
          <w:color w:val="000000"/>
        </w:rPr>
        <w:t>Σε περίπτωση παράλειψης που αποδίδεται στην αναθέτουσα αρχή, η προθεσμία για την άσκηση της προδικαστικής προσφυγής είναι δεκαπέντε (15) ημέρες από την επομένη της συντέλεσης της προσβαλλόμενης παράλειψης .</w:t>
      </w:r>
    </w:p>
    <w:p w:rsidR="00D6652B" w:rsidRPr="00020B6A" w:rsidRDefault="00D6652B" w:rsidP="00D6652B">
      <w:pPr>
        <w:jc w:val="both"/>
        <w:rPr>
          <w:color w:val="000000"/>
        </w:rPr>
      </w:pPr>
      <w:r>
        <w:rPr>
          <w:color w:val="000000"/>
        </w:rPr>
        <w:t>Οι προθεσμίες ως προς την υποβολή των προδικαστικών προσφυγών και των παρεμβάσεων</w:t>
      </w:r>
      <w:r w:rsidRPr="0034590B">
        <w:rPr>
          <w:color w:val="000000"/>
        </w:rPr>
        <w:t xml:space="preserve"> αρχίζουν την επομένη της ημέρας της προαναφερθείσας κατά περίπτωση κοινοποίησης ή </w:t>
      </w:r>
      <w:r>
        <w:rPr>
          <w:color w:val="000000"/>
        </w:rPr>
        <w:t>γνώσης</w:t>
      </w:r>
      <w:r w:rsidRPr="0034590B">
        <w:rPr>
          <w:color w:val="000000"/>
        </w:rPr>
        <w:t xml:space="preserve"> </w:t>
      </w:r>
      <w:r>
        <w:rPr>
          <w:color w:val="000000"/>
        </w:rPr>
        <w:t xml:space="preserve">και </w:t>
      </w:r>
      <w:r w:rsidRPr="0034590B">
        <w:rPr>
          <w:color w:val="000000"/>
        </w:rPr>
        <w:t xml:space="preserve">λήγουν όταν περάσει ολόκληρη η τελευταία ημέρα και ώρα 23:59:59 και, αν αυτή είναι εξαιρετέα ή Σάββατο, όταν περάσει ολόκληρη η επομένη εργάσιμη </w:t>
      </w:r>
      <w:r>
        <w:rPr>
          <w:color w:val="000000"/>
        </w:rPr>
        <w:t xml:space="preserve">ημέρα </w:t>
      </w:r>
      <w:r w:rsidRPr="0034590B">
        <w:rPr>
          <w:color w:val="000000"/>
        </w:rPr>
        <w:t>και ώρα 23:59:59</w:t>
      </w:r>
      <w:r>
        <w:rPr>
          <w:color w:val="000000"/>
        </w:rPr>
        <w:t>.</w:t>
      </w:r>
    </w:p>
    <w:p w:rsidR="00D6652B" w:rsidRPr="00353578" w:rsidRDefault="00D6652B" w:rsidP="00D6652B">
      <w:pPr>
        <w:jc w:val="both"/>
        <w:rPr>
          <w:color w:val="000000"/>
        </w:rPr>
      </w:pPr>
      <w:r w:rsidRPr="00353578">
        <w:rPr>
          <w:color w:val="000000"/>
        </w:rPr>
        <w:t>Η προδικαστική προσφυγή συντάσσεται υποχρεωτικά με τη χρήση του τυποποιημένου εντύπου του Παραρτήματος Ι του π.δ/τος 39/2017 και κατατίθεται ηλεκτρονικά μέσω της λειτουργικότητας «Επικοινωνία» στην ηλεκτρονική περιοχή του συγκεκριμένου διαγωνισμού, επιλέγοντας την ένδειξη «Προδικαστική Προσφυγή»</w:t>
      </w:r>
      <w:r w:rsidRPr="00D27292">
        <w:t xml:space="preserve"> </w:t>
      </w:r>
      <w:r w:rsidRPr="00D27292">
        <w:rPr>
          <w:color w:val="000000"/>
        </w:rPr>
        <w:t xml:space="preserve">σύμφωνα με </w:t>
      </w:r>
      <w:r>
        <w:rPr>
          <w:color w:val="000000"/>
        </w:rPr>
        <w:t>το άρθρο 18 της Κ.Υ.Α. Προμήθειες και Υπηρεσίες.</w:t>
      </w:r>
    </w:p>
    <w:p w:rsidR="00D6652B" w:rsidRPr="00020B6A" w:rsidRDefault="00D6652B" w:rsidP="00D6652B">
      <w:pPr>
        <w:jc w:val="both"/>
        <w:rPr>
          <w:color w:val="000000"/>
        </w:rPr>
      </w:pPr>
      <w:r w:rsidRPr="00020B6A">
        <w:rPr>
          <w:color w:val="000000"/>
        </w:rPr>
        <w:t xml:space="preserve">Για το παραδεκτό της άσκησης της προδικαστικής προσφυγής κατατίθεται παράβολο από τον προσφεύγοντα υπέρ του Ελληνικού Δημοσίου, σύμφωνα με όσα ορίζονται στο άρθρο 363 Ν. 4412/2016 . Η επιστροφή του παραβόλου στον προσφεύγοντα γίνεται: α) σε περίπτωση ολικής ή μερικής αποδοχής της προσφυγής του, β) όταν η αναθέτουσα αρχή ανακαλεί την προσβαλλόμενη πράξη ή προβαίνει στην οφειλόμενη ενέργεια πριν από την έκδοση της απόφασης της ΑΕΠΠ επί της προσφυγής, γ) σε περίπτωση παραίτησης του προσφεύγοντα από την προσφυγή του έως και δέκα (10) ημέρες από την κατάθεση της προσφυγής. </w:t>
      </w:r>
    </w:p>
    <w:p w:rsidR="00D6652B" w:rsidRPr="00020B6A" w:rsidRDefault="00D6652B" w:rsidP="00D6652B">
      <w:pPr>
        <w:jc w:val="both"/>
        <w:rPr>
          <w:color w:val="000000"/>
        </w:rPr>
      </w:pPr>
      <w:r w:rsidRPr="00020B6A">
        <w:rPr>
          <w:color w:val="000000"/>
        </w:rPr>
        <w:t xml:space="preserve">Η προθεσμία για την άσκηση της προδικαστικής προσφυγής και η άσκησή της κωλύουν τη σύναψη της σύμβασης επί ποινή ακυρότητας, η οποία διαπιστώνεται με απόφαση της ΑΕΠΠ μετά από άσκηση προδικαστικής προσφυγής, σύμφωνα με το άρθρο 368 του </w:t>
      </w:r>
      <w:r>
        <w:rPr>
          <w:color w:val="000000"/>
        </w:rPr>
        <w:t>ν</w:t>
      </w:r>
      <w:r w:rsidRPr="00020B6A">
        <w:rPr>
          <w:color w:val="000000"/>
        </w:rPr>
        <w:t xml:space="preserve">. 4412/2016 και 20 </w:t>
      </w:r>
      <w:r>
        <w:rPr>
          <w:color w:val="000000"/>
        </w:rPr>
        <w:t>π</w:t>
      </w:r>
      <w:r w:rsidRPr="00020B6A">
        <w:rPr>
          <w:color w:val="000000"/>
        </w:rPr>
        <w:t>.</w:t>
      </w:r>
      <w:r>
        <w:rPr>
          <w:color w:val="000000"/>
        </w:rPr>
        <w:t>δ</w:t>
      </w:r>
      <w:r w:rsidRPr="00020B6A">
        <w:rPr>
          <w:color w:val="000000"/>
        </w:rPr>
        <w:t xml:space="preserve">. 39/2017. Όμως, μόνη η άσκηση της προδικαστικής προσφυγής δεν κωλύει την πρόοδο της διαγωνιστικής διαδικασίας, υπό την επιφύλαξη χορήγησης από το Κλιμάκιο προσωρινής προστασίας σύμφωνα με το άρθρο 366 παρ. 1-2 </w:t>
      </w:r>
      <w:r>
        <w:rPr>
          <w:color w:val="000000"/>
        </w:rPr>
        <w:t>ν</w:t>
      </w:r>
      <w:r w:rsidRPr="00020B6A">
        <w:rPr>
          <w:color w:val="000000"/>
        </w:rPr>
        <w:t xml:space="preserve">. 4412/2016 και 15 παρ. 1-4 </w:t>
      </w:r>
      <w:r>
        <w:rPr>
          <w:color w:val="000000"/>
        </w:rPr>
        <w:t>π</w:t>
      </w:r>
      <w:r w:rsidRPr="00020B6A">
        <w:rPr>
          <w:color w:val="000000"/>
        </w:rPr>
        <w:t>.</w:t>
      </w:r>
      <w:r>
        <w:rPr>
          <w:color w:val="000000"/>
        </w:rPr>
        <w:t>δ</w:t>
      </w:r>
      <w:r w:rsidRPr="00020B6A">
        <w:rPr>
          <w:color w:val="000000"/>
        </w:rPr>
        <w:t xml:space="preserve">. 39/2017. </w:t>
      </w:r>
    </w:p>
    <w:p w:rsidR="00D6652B" w:rsidRPr="0052232F" w:rsidRDefault="00D6652B" w:rsidP="00D6652B">
      <w:pPr>
        <w:jc w:val="both"/>
        <w:rPr>
          <w:color w:val="000000"/>
        </w:rPr>
      </w:pPr>
      <w:r w:rsidRPr="0052232F">
        <w:rPr>
          <w:color w:val="000000"/>
        </w:rPr>
        <w:t>Η προηγούμενη παράγραφος δεν εφαρμόζεται στην περίπτωση που, κατά τη διαδικασία σύναψης της παρούσας σύμβασης, υποβληθεί μόνο μία (1) προσφορά.</w:t>
      </w:r>
    </w:p>
    <w:p w:rsidR="00D6652B" w:rsidRPr="00020B6A" w:rsidRDefault="00D6652B" w:rsidP="00D6652B">
      <w:pPr>
        <w:jc w:val="both"/>
        <w:rPr>
          <w:color w:val="000000"/>
        </w:rPr>
      </w:pPr>
      <w:r w:rsidRPr="00020B6A">
        <w:rPr>
          <w:color w:val="000000"/>
        </w:rPr>
        <w:t>Μετά την, κατά τα ως άνω, ηλεκτρονική κατάθεση της προδικαστικής προσφυγής η αναθέτουσα αρχή</w:t>
      </w:r>
      <w:r>
        <w:rPr>
          <w:color w:val="000000"/>
        </w:rPr>
        <w:t>,</w:t>
      </w:r>
      <w:r w:rsidRPr="0034590B">
        <w:t xml:space="preserve"> </w:t>
      </w:r>
      <w:r w:rsidRPr="0034590B">
        <w:rPr>
          <w:color w:val="000000"/>
        </w:rPr>
        <w:t xml:space="preserve"> μέσω της λειτουργίας </w:t>
      </w:r>
      <w:r>
        <w:rPr>
          <w:color w:val="000000"/>
        </w:rPr>
        <w:t>«</w:t>
      </w:r>
      <w:r w:rsidRPr="0034590B">
        <w:rPr>
          <w:color w:val="000000"/>
        </w:rPr>
        <w:t xml:space="preserve">Επικοινωνία» </w:t>
      </w:r>
      <w:r>
        <w:rPr>
          <w:color w:val="000000"/>
        </w:rPr>
        <w:t xml:space="preserve"> </w:t>
      </w:r>
      <w:r w:rsidRPr="00020B6A">
        <w:rPr>
          <w:color w:val="000000"/>
        </w:rPr>
        <w:t xml:space="preserve">: </w:t>
      </w:r>
    </w:p>
    <w:p w:rsidR="00D6652B" w:rsidRPr="00020B6A" w:rsidRDefault="00D6652B" w:rsidP="00D6652B">
      <w:pPr>
        <w:jc w:val="both"/>
        <w:rPr>
          <w:color w:val="000000"/>
        </w:rPr>
      </w:pPr>
      <w:r w:rsidRPr="00020B6A">
        <w:rPr>
          <w:color w:val="000000"/>
        </w:rPr>
        <w:lastRenderedPageBreak/>
        <w:t xml:space="preserve">α) Κοινοποιεί την προσφυγή το αργότερο έως την επομένη εργάσιμη ημέρα από την κατάθεσή της σε κάθε ενδιαφερόμενο τρίτο, ο οποίος μπορεί να θίγεται από την αποδοχή της προσφυγής, προκειμένου να ασκήσει το, προβλεπόμενο από τα άρθρα 362 παρ. 3 και 7 </w:t>
      </w:r>
      <w:r>
        <w:rPr>
          <w:color w:val="000000"/>
        </w:rPr>
        <w:t>π</w:t>
      </w:r>
      <w:r w:rsidRPr="00020B6A">
        <w:rPr>
          <w:color w:val="000000"/>
        </w:rPr>
        <w:t>.</w:t>
      </w:r>
      <w:r>
        <w:rPr>
          <w:color w:val="000000"/>
        </w:rPr>
        <w:t>δ</w:t>
      </w:r>
      <w:r w:rsidRPr="00020B6A">
        <w:rPr>
          <w:color w:val="000000"/>
        </w:rPr>
        <w:t>. 39/2017, δικαίωμα παρέμβασής του στη διαδικασία εξέτασης της προσφυγής, για τη διατήρηση της ισχύος της προσβαλλόμενης πράξης, προσκομίζοντας όλα τα κρίσιμα έγγραφα που έχει στη διάθεσή του.</w:t>
      </w:r>
    </w:p>
    <w:p w:rsidR="00D6652B" w:rsidRPr="00020B6A" w:rsidRDefault="00D6652B" w:rsidP="00D6652B">
      <w:pPr>
        <w:jc w:val="both"/>
        <w:rPr>
          <w:color w:val="000000"/>
        </w:rPr>
      </w:pPr>
      <w:r w:rsidRPr="00020B6A">
        <w:rPr>
          <w:color w:val="000000"/>
        </w:rPr>
        <w:t>β) Διαβιβάζει στην ΑΕΠΠ, το αργότερο εντός δεκαπέντε (15) ημερών από την ημέρα κατάθεσης, τον πλήρη φάκελο της υπόθεσης, τα αποδεικτικά κοινοποίησης στους ενδιαφερόμενους τρίτους αλλά και την Έκθεση Απόψεών της επί της προσφυγής. Στην Έκθεση Απόψεων η αναθέτουσα αρχή μπορεί να παραθέσει αρχική ή συμπληρωματική αιτιολογία για την υποστήριξη της προσβαλλόμενης με την προδικαστική προσφυγή πράξης.</w:t>
      </w:r>
    </w:p>
    <w:p w:rsidR="00D6652B" w:rsidRPr="00020B6A" w:rsidRDefault="00D6652B" w:rsidP="00D6652B">
      <w:pPr>
        <w:jc w:val="both"/>
        <w:rPr>
          <w:color w:val="000000"/>
        </w:rPr>
      </w:pPr>
      <w:r w:rsidRPr="00020B6A">
        <w:rPr>
          <w:color w:val="000000"/>
        </w:rPr>
        <w:t>γ) Κοινοποιεί σε όλα τα μέρη την Έκθεση Απόψεων, τις Παρεμβάσεις και τα σχετικά έγγραφα που τυχόν τη συνοδεύουν, μέσω του ηλεκτρονικού τόπου του διαγωνισμού το αργότερο έως την επομένη εργάσιμη ημέρα από την κατάθεσή τους.</w:t>
      </w:r>
    </w:p>
    <w:p w:rsidR="00D6652B" w:rsidRPr="00020B6A" w:rsidRDefault="00D6652B" w:rsidP="00D6652B">
      <w:pPr>
        <w:jc w:val="both"/>
        <w:rPr>
          <w:color w:val="000000"/>
        </w:rPr>
      </w:pPr>
      <w:r w:rsidRPr="00020B6A">
        <w:rPr>
          <w:color w:val="000000"/>
        </w:rPr>
        <w:t>δ)Συμπληρωματικά υπομνήματα κατατίθενται από οποιοδήποτε από τα μέρη μέσω της πλατφόρμας του ΕΣΗΔΗΣ το αργότερο εντός πέντε (5) ημερών από την κοινοποίηση των απόψεων της αναθέτουσας αρχής .</w:t>
      </w:r>
    </w:p>
    <w:p w:rsidR="00D6652B" w:rsidRDefault="00D6652B" w:rsidP="00D6652B">
      <w:pPr>
        <w:jc w:val="both"/>
        <w:rPr>
          <w:ins w:id="60" w:author="Moutsopoulou Eirini" w:date="2021-08-27T15:14:00Z"/>
          <w:color w:val="000000"/>
        </w:rPr>
      </w:pPr>
      <w:r w:rsidRPr="00020B6A">
        <w:rPr>
          <w:color w:val="000000"/>
        </w:rPr>
        <w:t xml:space="preserve">Η άσκηση της προδικαστικής προσφυγής αποτελεί προϋπόθεση για την άσκηση των ένδικων βοηθημάτων της αίτησης αναστολής και της αίτησης ακύρωσης του άρθρου 372 </w:t>
      </w:r>
      <w:r>
        <w:rPr>
          <w:color w:val="000000"/>
        </w:rPr>
        <w:t>ν</w:t>
      </w:r>
      <w:r w:rsidRPr="00020B6A">
        <w:rPr>
          <w:color w:val="000000"/>
        </w:rPr>
        <w:t>. 4412/2016 κατά των εκτελεστών πράξεων ή παραλείψεων της αναθέτουσας αρχής .</w:t>
      </w:r>
    </w:p>
    <w:p w:rsidR="00D6652B" w:rsidRPr="007C4E1D" w:rsidRDefault="00D6652B" w:rsidP="00D6652B">
      <w:pPr>
        <w:widowControl w:val="0"/>
        <w:spacing w:before="120" w:line="240" w:lineRule="atLeast"/>
        <w:jc w:val="both"/>
        <w:textAlignment w:val="baseline"/>
        <w:rPr>
          <w:color w:val="000000"/>
        </w:rPr>
      </w:pPr>
      <w:r w:rsidRPr="007C4E1D">
        <w:rPr>
          <w:b/>
          <w:color w:val="000000"/>
        </w:rPr>
        <w:t>Β.</w:t>
      </w:r>
      <w:r w:rsidRPr="007C4E1D">
        <w:rPr>
          <w:color w:val="000000"/>
        </w:rPr>
        <w:t xml:space="preserve"> Όποιος έχει έννομο συμφέρον μπορεί να ζητήσει, με το ίδιο δικόγραφο εφαρμοζόμενων αναλογικά των διατάξεων του π.δ. 18/1989, την αναστολή εκτέλεσης της απόφασης της ΑΕΠΠ και την ακύρωσή της ενώπιον του αρμοδίου Διοικητικού Δικαστηρίου</w:t>
      </w:r>
      <w:r>
        <w:rPr>
          <w:color w:val="000000"/>
        </w:rPr>
        <w:t>.</w:t>
      </w:r>
      <w:r w:rsidRPr="007C4E1D">
        <w:rPr>
          <w:color w:val="000000"/>
        </w:rPr>
        <w:t xml:space="preserve"> Το αυτό ισχύει και σε περίπτωση σιωπηρής απόρριψης της προδικαστικής προσφυγής από την Α.Ε.Π.Π. Δικαίωμα άσκησης του ως άνω ένδικου βοηθήματος έχει και η αναθέτουσα αρχή, αν η Α.Ε.Π.Π. κάνει δεκτή την προδικαστική προσφυγή, αλλά και αυτός του οποίου έχει γίνει εν μέρει δεκτή η προδικαστική προσφυγή.</w:t>
      </w:r>
    </w:p>
    <w:p w:rsidR="00D6652B" w:rsidRPr="007C4E1D" w:rsidRDefault="00D6652B" w:rsidP="00D6652B">
      <w:pPr>
        <w:widowControl w:val="0"/>
        <w:spacing w:before="120" w:line="240" w:lineRule="atLeast"/>
        <w:jc w:val="both"/>
        <w:textAlignment w:val="baseline"/>
        <w:rPr>
          <w:color w:val="000000"/>
        </w:rPr>
      </w:pPr>
      <w:r w:rsidRPr="007C4E1D">
        <w:rPr>
          <w:color w:val="000000"/>
        </w:rPr>
        <w:t>Με την απόφαση της ΑΕΠΠ λογίζονται ως συμπροσβαλλόμενες και όλες οι συναφείς προς την ανωτέρω απόφαση πράξεις ή παραλείψεις της αναθέτουσας αρχής, εφόσον έχουν εκδοθεί ή συντελεστεί αντιστοίχως έως τη συζήτηση της ως άνω αίτησης στο Δικαστήριο.</w:t>
      </w:r>
    </w:p>
    <w:p w:rsidR="00D6652B" w:rsidRPr="007C4E1D" w:rsidRDefault="00D6652B" w:rsidP="00D6652B">
      <w:pPr>
        <w:widowControl w:val="0"/>
        <w:spacing w:before="120" w:line="240" w:lineRule="atLeast"/>
        <w:jc w:val="both"/>
        <w:textAlignment w:val="baseline"/>
        <w:rPr>
          <w:color w:val="000000"/>
        </w:rPr>
      </w:pPr>
      <w:r w:rsidRPr="007C4E1D">
        <w:rPr>
          <w:color w:val="000000"/>
        </w:rPr>
        <w:t>Η αίτηση αναστολής και ακύρωσης περιλαμβάνει μόνο αιτιάσεις που είχαν προταθεί με την προδικαστική προσφυγή ή αφορούν στη διαδικασία ενώπιον της Α.Ε.Π.Π. ή το περιεχόμενο των αποφάσεών της. Η αναθέτουσα αρχή, εφόσον ασκήσει την αίτηση της παρ. 1 του άρθρου 372 του ν. 4412/2016, μπορεί να προβάλει και οψιγενείς ισχυρισμούς αναφορικά με τους επιτακτικούς λόγους δημοσίου συμφέροντος, οι οποίοι καθιστούν αναγκαία την άμεση ανάθεση της σύμβασης.</w:t>
      </w:r>
    </w:p>
    <w:p w:rsidR="00D6652B" w:rsidRPr="007C4E1D" w:rsidRDefault="00D6652B" w:rsidP="00D6652B">
      <w:pPr>
        <w:widowControl w:val="0"/>
        <w:tabs>
          <w:tab w:val="num" w:pos="720"/>
        </w:tabs>
        <w:spacing w:before="120" w:line="240" w:lineRule="atLeast"/>
        <w:jc w:val="both"/>
        <w:textAlignment w:val="baseline"/>
        <w:rPr>
          <w:color w:val="000000"/>
        </w:rPr>
      </w:pPr>
      <w:r w:rsidRPr="007C4E1D">
        <w:rPr>
          <w:color w:val="000000"/>
        </w:rPr>
        <w:t>Η ως άνω αίτηση κατατίθεται στο ως αρμόδιο δικαστήριο μέσα σε προθεσμία δέκα (10) ημερών από  κοινοποίηση ή την πλήρη γνώση της απόφασης ή από την παρέλευση της προθεσμίας για την έκδοση της απόφασης επί της προδικαστικής προσφυγής, ενώ η δικάσιμος για την εκδίκαση της αίτησης ακύρωσης δεν πρέπει να απέχει πέραν των εξήντα (60) ημερών από την κατάθεση του δικογράφου</w:t>
      </w:r>
      <w:r>
        <w:rPr>
          <w:color w:val="000000"/>
        </w:rPr>
        <w:t>.</w:t>
      </w:r>
    </w:p>
    <w:p w:rsidR="00D6652B" w:rsidRPr="007C4E1D" w:rsidRDefault="00D6652B" w:rsidP="00D6652B">
      <w:pPr>
        <w:widowControl w:val="0"/>
        <w:tabs>
          <w:tab w:val="num" w:pos="720"/>
        </w:tabs>
        <w:spacing w:before="120" w:line="240" w:lineRule="atLeast"/>
        <w:jc w:val="both"/>
        <w:textAlignment w:val="baseline"/>
        <w:rPr>
          <w:color w:val="000000"/>
        </w:rPr>
      </w:pPr>
      <w:r w:rsidRPr="007C4E1D">
        <w:rPr>
          <w:color w:val="000000"/>
        </w:rPr>
        <w:t>Αντίγραφο της αίτησης με κλήση κοινοποιείται με τη φροντίδα του αιτούντος προς την Α.Ε.Π.Π., την αναθέτουσα αρχή, αν δεν έχει ασκήσει αυτή την αίτηση, και προς κάθε τρίτο ενδιαφερόμενο, την κλήτευση του οποίου διατάσσει με πράξη του ο Πρόεδρος ή ο προεδρεύων του αρμόδιου Δικαστηρίου ή Τμήματος έως την επόμενη ημέρα από την κατάθεση της αίτησης. Ο αιτών υποχρεούται επί ποινή απαραδέκτου του ενδίκου βοηθήματος να προβεί στις παραπάνω κοινοποιήσεις εντός αποκλειστικής προθεσμίας δύο (2) ημερών από την έκδοση και την παραλαβή της ως άνω πράξης του Δικαστηρίου. Εντός αποκλειστικής προθεσμίας δέκα (10) ημερών από την ως άνω κοινοποίηση της αίτησης κατατίθεται η παρέμβαση και διαβιβάζονται ο φάκελος και οι απόψεις των παθητικώς νομιμοποιούμενων. Εντός της ίδιας προθεσμίας κατατίθενται στο Δικαστήριο και τα στοιχεία που υποστηρίζουν τους ισχυρισμούς των διαδίκων.</w:t>
      </w:r>
    </w:p>
    <w:p w:rsidR="00D6652B" w:rsidRPr="007C4E1D" w:rsidRDefault="00D6652B" w:rsidP="00D6652B">
      <w:pPr>
        <w:widowControl w:val="0"/>
        <w:tabs>
          <w:tab w:val="num" w:pos="720"/>
        </w:tabs>
        <w:spacing w:before="120" w:line="240" w:lineRule="atLeast"/>
        <w:jc w:val="both"/>
        <w:textAlignment w:val="baseline"/>
        <w:rPr>
          <w:color w:val="000000"/>
        </w:rPr>
      </w:pPr>
      <w:r w:rsidRPr="007C4E1D">
        <w:rPr>
          <w:color w:val="000000"/>
        </w:rPr>
        <w:t xml:space="preserve">Επιπρόσθετα, η παρέμβαση κοινοποιείται με επιμέλεια του παρεμβαίνοντος στα λοιπά μέρη της δίκης εντός </w:t>
      </w:r>
      <w:r w:rsidRPr="007C4E1D">
        <w:rPr>
          <w:color w:val="000000"/>
        </w:rPr>
        <w:lastRenderedPageBreak/>
        <w:t>δύο (2) ημερών από την κατάθεσή της, αλλιώς λογίζεται ως απαράδεκτη. Το διατακτικό της δικαστικής απόφασης εκδίδεται εντός δεκαπέντε (15) ημερών από τη συζήτηση της αίτησης ή από την προθεσμία για την υποβολή υπομνημάτων.</w:t>
      </w:r>
    </w:p>
    <w:p w:rsidR="00D6652B" w:rsidRPr="007C4E1D" w:rsidRDefault="00D6652B" w:rsidP="00D6652B">
      <w:pPr>
        <w:widowControl w:val="0"/>
        <w:tabs>
          <w:tab w:val="num" w:pos="720"/>
        </w:tabs>
        <w:spacing w:before="120" w:line="240" w:lineRule="atLeast"/>
        <w:jc w:val="both"/>
        <w:textAlignment w:val="baseline"/>
        <w:rPr>
          <w:color w:val="000000"/>
        </w:rPr>
      </w:pPr>
      <w:r w:rsidRPr="007C4E1D">
        <w:rPr>
          <w:color w:val="000000"/>
        </w:rPr>
        <w:t>Η προθεσμία για την άσκηση και η άσκηση της αίτησης ενώπιον του αρμοδίου δικαστηρίου κωλύουν τη σύναψη της σύμβασης μέχρι την έκδοση της οριστικής δικαστικής απόφασης, εκτός εάν με προσωρινή διαταγή ο αρμόδιος δικαστής αποφανθεί διαφορετικά. Επίσης, η προθεσμία για την άσκηση και η άσκησή της αίτησης κωλύουν την πρόοδο της διαδικασίας ανάθεσης για χρονικό διάστημα δεκαπέντε (15) ημερών από την άσκηση της αίτησης, εκτός εάν με την προσωρινή διαταγή ο αρμόδιος δικαστής αποφανθεί διαφορετικά</w:t>
      </w:r>
      <w:r>
        <w:rPr>
          <w:color w:val="000000"/>
        </w:rPr>
        <w:t>.</w:t>
      </w:r>
      <w:r w:rsidRPr="007C4E1D">
        <w:rPr>
          <w:color w:val="000000"/>
        </w:rPr>
        <w:t xml:space="preserve"> Για την άσκηση της αιτήσεως κατατίθεται παράβολο, σύμφωνα με τα ειδικότερα οριζόμενα στο άρθρο 372 παρ. 5 του Ν. 4412/2016.  </w:t>
      </w:r>
    </w:p>
    <w:p w:rsidR="00D6652B" w:rsidRPr="007C4E1D" w:rsidRDefault="00D6652B" w:rsidP="00D6652B">
      <w:pPr>
        <w:widowControl w:val="0"/>
        <w:spacing w:before="120" w:line="240" w:lineRule="atLeast"/>
        <w:jc w:val="both"/>
        <w:textAlignment w:val="baseline"/>
        <w:rPr>
          <w:color w:val="000000"/>
        </w:rPr>
      </w:pPr>
      <w:r w:rsidRPr="007C4E1D">
        <w:rPr>
          <w:color w:val="000000"/>
        </w:rPr>
        <w:t xml:space="preserve">Αν ο ενδιαφερόμενος δεν αιτήθηκε ή αιτήθηκε ανεπιτυχώς την αναστολή και η σύμβαση υπογράφηκε και η εκτέλεσή της ολοκληρώθηκε πριν από τη συζήτηση της αίτησης, εφαρμόζεται αναλόγως η παρ. 2 του άρθρου 32 του π.δ. 18/1989. </w:t>
      </w:r>
    </w:p>
    <w:p w:rsidR="00D6652B" w:rsidRPr="007C4E1D" w:rsidRDefault="00D6652B" w:rsidP="00D6652B">
      <w:pPr>
        <w:widowControl w:val="0"/>
        <w:spacing w:before="120" w:line="240" w:lineRule="atLeast"/>
        <w:jc w:val="both"/>
        <w:textAlignment w:val="baseline"/>
        <w:rPr>
          <w:color w:val="000000"/>
        </w:rPr>
      </w:pPr>
      <w:r w:rsidRPr="007C4E1D">
        <w:rPr>
          <w:color w:val="000000"/>
        </w:rPr>
        <w:t>Αν το δικαστήριο ακυρώσει πράξη ή παράλειψη της αναθέτουσας αρχής μετά τη σύναψη της σύμβασης, το κύρος της τελευταίας δεν θίγεται, εκτός αν πριν από τη σύναψη αυτής είχε ανασταλεί η διαδικασία σύναψης της σύμβασης. Στην περίπτωση που η σύμβαση δεν είναι άκυρη, ο ενδιαφερόμενος δικαιούται να αξιώσει αποζημίωση, σύμφωνα με τα αναφερόμενα στο άρθρο 373 του ν. 4412/2016.</w:t>
      </w:r>
    </w:p>
    <w:p w:rsidR="00D6652B" w:rsidRPr="007C4E1D" w:rsidRDefault="00D6652B" w:rsidP="00D6652B">
      <w:pPr>
        <w:widowControl w:val="0"/>
        <w:tabs>
          <w:tab w:val="left" w:pos="1021"/>
          <w:tab w:val="left" w:pos="1276"/>
          <w:tab w:val="left" w:pos="1588"/>
          <w:tab w:val="left" w:pos="2155"/>
          <w:tab w:val="left" w:pos="2722"/>
          <w:tab w:val="left" w:pos="3289"/>
        </w:tabs>
        <w:spacing w:after="0"/>
        <w:jc w:val="both"/>
        <w:rPr>
          <w:color w:val="000000"/>
        </w:rPr>
      </w:pPr>
      <w:r w:rsidRPr="007C4E1D">
        <w:rPr>
          <w:color w:val="000000"/>
        </w:rPr>
        <w:t>Με την επιφύλαξη των διατάξεων του ν. 4412/2016, για την εκδίκαση των διαφορών του παρόντος άρθρου εφαρμόζονται οι διατάξεις του π.δ. 18/1989.</w:t>
      </w:r>
    </w:p>
    <w:p w:rsidR="00D6652B" w:rsidRDefault="00D6652B" w:rsidP="00D6652B">
      <w:pPr>
        <w:rPr>
          <w:ins w:id="61" w:author="Moutsopoulou Eirini" w:date="2021-08-27T15:14:00Z"/>
          <w:color w:val="000000"/>
        </w:rPr>
      </w:pP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2" w:name="_Toc131417051"/>
      <w:r>
        <w:rPr>
          <w:szCs w:val="24"/>
          <w:lang w:val="el-GR"/>
        </w:rPr>
        <w:t>3</w:t>
      </w:r>
      <w:r w:rsidRPr="008462AC">
        <w:rPr>
          <w:rFonts w:asciiTheme="minorHAnsi" w:eastAsiaTheme="minorEastAsia" w:hAnsiTheme="minorHAnsi" w:cstheme="minorBidi"/>
          <w:sz w:val="22"/>
          <w:szCs w:val="22"/>
          <w:lang w:val="el-GR" w:eastAsia="el-GR"/>
        </w:rPr>
        <w:t>.5</w:t>
      </w:r>
      <w:r w:rsidRPr="008462AC">
        <w:rPr>
          <w:rFonts w:asciiTheme="minorHAnsi" w:eastAsiaTheme="minorEastAsia" w:hAnsiTheme="minorHAnsi" w:cstheme="minorBidi"/>
          <w:sz w:val="22"/>
          <w:szCs w:val="22"/>
          <w:lang w:val="el-GR" w:eastAsia="el-GR"/>
        </w:rPr>
        <w:tab/>
        <w:t>Ματαίωση Διαδικασίας</w:t>
      </w:r>
      <w:bookmarkEnd w:id="62"/>
    </w:p>
    <w:p w:rsidR="00D6652B" w:rsidRDefault="00D6652B" w:rsidP="00D6652B">
      <w:pPr>
        <w:jc w:val="both"/>
      </w:pPr>
      <w:r>
        <w:t xml:space="preserve">Η αναθέτουσα αρχή ματαιώνει ή δύναται να ματαιώσει εν όλω ή εν μέρει, αιτιολογημένα, τη διαδικασία ανάθεσης, για τους λόγους και υπό τους όρους του άρθρου 106 του ν. 4412/2016, μετά από γνώμη της αρμόδιας Επιτροπής του Διαγωνισμού. Επίσης, αν διαπιστωθούν σφάλματα ή παραλείψεις σε οποιοδήποτε στάδιο της διαδικασίας ανάθεσης, μπορεί, μετά από γνώμη της ως άνω Επιτροπής, να ακυρώσει μερικώς τη διαδικασία ή να αναμορφώσει ανάλογα το αποτέλεσμά της ή να αποφασίσει την επανάληψή της από το σημείο που εμφιλοχώρησε το σφάλμα ή η παράλειψη. </w:t>
      </w:r>
    </w:p>
    <w:p w:rsidR="00D6652B" w:rsidRDefault="00D6652B" w:rsidP="00D6652B">
      <w:pPr>
        <w:jc w:val="both"/>
      </w:pPr>
      <w:r>
        <w:t xml:space="preserve">Ειδικότερα, η αναθέτουσα αρχή ματαιώνει τη διαδικασία </w:t>
      </w:r>
      <w:r w:rsidRPr="007515FD">
        <w:t xml:space="preserve">σύναψης </w:t>
      </w:r>
      <w:r>
        <w:t>όταν αυτή αποβεί</w:t>
      </w:r>
      <w:r w:rsidRPr="007515FD">
        <w:t xml:space="preserve"> άγονη είτε λόγω μη</w:t>
      </w:r>
      <w:r>
        <w:t xml:space="preserve"> </w:t>
      </w:r>
      <w:r w:rsidRPr="007515FD">
        <w:t>υποβολής προσφοράς είτε λόγω απόρριψης όλων των</w:t>
      </w:r>
      <w:r>
        <w:t xml:space="preserve"> </w:t>
      </w:r>
      <w:r w:rsidRPr="007515FD">
        <w:t>προσφορών</w:t>
      </w:r>
      <w:r>
        <w:t xml:space="preserve">, καθώς και </w:t>
      </w:r>
      <w:r w:rsidRPr="007515FD">
        <w:t>στην περίπτωση του δευτέρου εδαφίου της παρ. 7 του</w:t>
      </w:r>
      <w:r>
        <w:t xml:space="preserve"> </w:t>
      </w:r>
      <w:r w:rsidRPr="007515FD">
        <w:t>άρθρου 105, περί κατακύρωσης και σύναψης σύμβασης</w:t>
      </w:r>
      <w:r>
        <w:t>.</w:t>
      </w:r>
    </w:p>
    <w:p w:rsidR="00D6652B" w:rsidRPr="008462AC" w:rsidRDefault="00D6652B" w:rsidP="008462AC">
      <w:pPr>
        <w:jc w:val="both"/>
      </w:pPr>
      <w:r>
        <w:t xml:space="preserve">Επίσης μπορεί να ματαιώσει τη διαδικασία:  </w:t>
      </w:r>
      <w:r w:rsidRPr="007515FD">
        <w:t>α) λόγω παράτυπης διεξαγωγής της διαδικασίας ανά</w:t>
      </w:r>
      <w:r>
        <w:t xml:space="preserve">θεσης, εκτός εάν μπορεί να θεραπεύσει το </w:t>
      </w:r>
      <w:r w:rsidRPr="00C41D65">
        <w:t xml:space="preserve">σφάλμα ή </w:t>
      </w:r>
      <w:r>
        <w:t>την</w:t>
      </w:r>
      <w:r w:rsidRPr="00C41D65">
        <w:t xml:space="preserve"> παράλειψη</w:t>
      </w:r>
      <w:r>
        <w:t xml:space="preserve"> σύμφωνα με την παρ. 3 του άρθρου 106</w:t>
      </w:r>
      <w:r w:rsidRPr="007515FD">
        <w:t xml:space="preserve"> </w:t>
      </w:r>
      <w:r>
        <w:t xml:space="preserve">, </w:t>
      </w:r>
      <w:r w:rsidRPr="007515FD">
        <w:t>β) αν οι οικονομικές</w:t>
      </w:r>
      <w:r>
        <w:t xml:space="preserve"> και τεχνικές παράμετροι που σχε</w:t>
      </w:r>
      <w:r w:rsidRPr="007515FD">
        <w:t>τίζονται με τη διαδικασία ανάθεσης άλλαξαν ουσιωδώς</w:t>
      </w:r>
      <w:r>
        <w:t xml:space="preserve"> </w:t>
      </w:r>
      <w:r w:rsidRPr="007515FD">
        <w:t>και η εκτέλεση του συμβατικού αντικειμένου δεν ενδιαφέρει πλέον την αναθέτουσα αρχή ή τον φορέα για τον</w:t>
      </w:r>
      <w:r>
        <w:t xml:space="preserve"> </w:t>
      </w:r>
      <w:r w:rsidRPr="007515FD">
        <w:t>οποίο προορίζεται το υπό ανάθεση αντικείμενο</w:t>
      </w:r>
      <w:r>
        <w:t xml:space="preserve">, </w:t>
      </w:r>
      <w:r w:rsidRPr="00C41D65">
        <w:t>γ) αν λόγω ανωτέρας βίας, δεν είναι δυνατή η κανονική</w:t>
      </w:r>
      <w:r>
        <w:t xml:space="preserve"> </w:t>
      </w:r>
      <w:r w:rsidRPr="00C41D65">
        <w:t>εκτέλεση της σύμβασης,</w:t>
      </w:r>
      <w:r>
        <w:t xml:space="preserve"> </w:t>
      </w:r>
      <w:r w:rsidRPr="00C41D65">
        <w:t>δ) αν η επιλεγείσα προσφορά κριθεί ως μη συμφέρουσα από οικονομική άποψη,</w:t>
      </w:r>
      <w:r>
        <w:t xml:space="preserve"> </w:t>
      </w:r>
      <w:r w:rsidRPr="00C41D65">
        <w:t>ε) στην περίπτωση των παρ. 3 και 4 του άρθρου 97,</w:t>
      </w:r>
      <w:r>
        <w:t xml:space="preserve"> </w:t>
      </w:r>
      <w:r w:rsidRPr="00C41D65">
        <w:t>περί χρόνου ισχύος προσφορών,</w:t>
      </w:r>
      <w:r>
        <w:t xml:space="preserve"> </w:t>
      </w:r>
      <w:r w:rsidRPr="00C41D65">
        <w:t>στ) για άλλους επιτακτικούς λόγους δημοσίου συμφέροντος, όπως ιδίως, δημόσιας υγείας ή προστασίας</w:t>
      </w:r>
      <w:r>
        <w:t xml:space="preserve"> </w:t>
      </w:r>
      <w:r w:rsidRPr="00C41D65">
        <w:t>του περιβάλλοντος.</w:t>
      </w:r>
    </w:p>
    <w:p w:rsidR="00D6652B" w:rsidRPr="008462AC" w:rsidRDefault="00D6652B" w:rsidP="008462AC">
      <w:pPr>
        <w:pStyle w:val="2"/>
        <w:rPr>
          <w:rFonts w:asciiTheme="minorHAnsi" w:eastAsiaTheme="minorEastAsia" w:hAnsiTheme="minorHAnsi" w:cstheme="minorBidi"/>
          <w:sz w:val="22"/>
          <w:szCs w:val="22"/>
          <w:lang w:val="el-GR" w:eastAsia="el-GR"/>
        </w:rPr>
      </w:pPr>
      <w:bookmarkStart w:id="63" w:name="_Toc131417052"/>
      <w:r w:rsidRPr="008462AC">
        <w:rPr>
          <w:rFonts w:asciiTheme="minorHAnsi" w:eastAsiaTheme="minorEastAsia" w:hAnsiTheme="minorHAnsi" w:cstheme="minorBidi"/>
          <w:sz w:val="22"/>
          <w:szCs w:val="22"/>
          <w:lang w:val="el-GR" w:eastAsia="el-GR"/>
        </w:rPr>
        <w:t>4.</w:t>
      </w:r>
      <w:r w:rsidRPr="008462AC">
        <w:rPr>
          <w:rFonts w:asciiTheme="minorHAnsi" w:eastAsiaTheme="minorEastAsia" w:hAnsiTheme="minorHAnsi" w:cstheme="minorBidi"/>
          <w:sz w:val="22"/>
          <w:szCs w:val="22"/>
          <w:lang w:val="el-GR" w:eastAsia="el-GR"/>
        </w:rPr>
        <w:tab/>
        <w:t>ΟΡΟΙ ΕΚΤΕΛΕΣΗΣ ΤΗΣ ΣΥΜΒΑΣΗΣ</w:t>
      </w:r>
      <w:bookmarkEnd w:id="63"/>
      <w:r w:rsidRPr="008462AC">
        <w:rPr>
          <w:rFonts w:asciiTheme="minorHAnsi" w:eastAsiaTheme="minorEastAsia" w:hAnsiTheme="minorHAnsi" w:cstheme="minorBidi"/>
          <w:sz w:val="22"/>
          <w:szCs w:val="22"/>
          <w:lang w:val="el-GR" w:eastAsia="el-GR"/>
        </w:rPr>
        <w:t xml:space="preserve">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4" w:name="_Toc131417053"/>
      <w:r w:rsidRPr="008462AC">
        <w:rPr>
          <w:rFonts w:asciiTheme="minorHAnsi" w:eastAsiaTheme="minorEastAsia" w:hAnsiTheme="minorHAnsi" w:cstheme="minorBidi"/>
          <w:sz w:val="22"/>
          <w:szCs w:val="22"/>
          <w:lang w:val="el-GR" w:eastAsia="el-GR"/>
        </w:rPr>
        <w:t>4.1</w:t>
      </w:r>
      <w:r w:rsidRPr="008462AC">
        <w:rPr>
          <w:rFonts w:asciiTheme="minorHAnsi" w:eastAsiaTheme="minorEastAsia" w:hAnsiTheme="minorHAnsi" w:cstheme="minorBidi"/>
          <w:sz w:val="22"/>
          <w:szCs w:val="22"/>
          <w:lang w:val="el-GR" w:eastAsia="el-GR"/>
        </w:rPr>
        <w:tab/>
        <w:t>Εγγυήσεις  (καλής εκτέλεσης)</w:t>
      </w:r>
      <w:bookmarkEnd w:id="64"/>
    </w:p>
    <w:p w:rsidR="00D6652B" w:rsidRDefault="00D6652B" w:rsidP="00D6652B">
      <w:r w:rsidRPr="007D4F03">
        <w:rPr>
          <w:b/>
        </w:rPr>
        <w:t>4.1.1</w:t>
      </w:r>
      <w:r>
        <w:t xml:space="preserve"> Εγγύηση καλής εκτέλεσης : </w:t>
      </w:r>
    </w:p>
    <w:p w:rsidR="00D6652B" w:rsidRDefault="00D6652B" w:rsidP="00D6652B">
      <w:pPr>
        <w:jc w:val="both"/>
      </w:pPr>
      <w: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D6652B" w:rsidRDefault="00D6652B" w:rsidP="00D6652B">
      <w:pPr>
        <w:jc w:val="both"/>
      </w:pPr>
      <w:r>
        <w:lastRenderedPageBreak/>
        <w:t>Η εγγύηση καλής εκτέλεσης, προκειμένου να γίνει αποδεκτή, πρέπει να περιλαμβάνει κατ' ελάχιστον τα αναφερόμενα στην παράγραφο 2.1.5. στοιχεία της παρούσας και επιπλέον τον αριθμό και τον τίτλο της σχετικής σύμβασης  Το περιεχόμενό της είναι σύμφωνο  τα οριζόμενα στο άρθρο 72 του ν. 4412/2016.</w:t>
      </w:r>
    </w:p>
    <w:p w:rsidR="00D6652B" w:rsidRDefault="00D6652B" w:rsidP="00D6652B">
      <w:pPr>
        <w:jc w:val="both"/>
      </w:pPr>
      <w:r>
        <w:t>Η εγγύηση καλής εκτέλεσης της σύμβασης καλύπτει συνολικά και χωρίς διακρίσεις την εφαρμογή όλων των όρων της σύμβασης και κάθε απαίτηση της αναθέτουσας αρχής έναντι του αναδόχου.</w:t>
      </w:r>
    </w:p>
    <w:p w:rsidR="00D6652B" w:rsidRDefault="00D6652B" w:rsidP="00D6652B">
      <w:pPr>
        <w:jc w:val="both"/>
      </w:pPr>
      <w: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D6652B" w:rsidRDefault="00D6652B" w:rsidP="00D6652B">
      <w:pPr>
        <w:jc w:val="both"/>
      </w:pPr>
      <w: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D6652B" w:rsidRPr="00171EB5" w:rsidRDefault="00D6652B" w:rsidP="00D6652B">
      <w:pPr>
        <w:jc w:val="both"/>
        <w:rPr>
          <w:i/>
          <w:iCs/>
          <w:color w:val="5B9BD5"/>
          <w:spacing w:val="5"/>
        </w:rPr>
      </w:pPr>
      <w:r>
        <w:t xml:space="preserve">Ο χρόνος ισχύος της εγγύησης καλής εκτέλεσης πρέπει να είναι μεγαλύτερος από τον συμβατικό χρόνο φόρτωσης ή παράδοσης, για διάστημα </w:t>
      </w:r>
      <w:r w:rsidRPr="00814333">
        <w:t>τριάντα (30) ημερών</w:t>
      </w:r>
      <w:r>
        <w:t>.</w:t>
      </w:r>
    </w:p>
    <w:p w:rsidR="00D6652B" w:rsidRPr="00171EB5" w:rsidRDefault="00D6652B" w:rsidP="00D6652B">
      <w:pPr>
        <w:jc w:val="both"/>
        <w:rPr>
          <w:i/>
          <w:color w:val="5B9BD5"/>
        </w:rPr>
      </w:pPr>
      <w:r>
        <w:t xml:space="preserve">Σε περίπτωση που στο πρωτόκολλο οριστικής και ποσοτικής παραλαβής αναφέρονται παρατηρήσεις ή </w:t>
      </w:r>
      <w:r w:rsidRPr="0097317D">
        <w:t>υπάρχει εκπρόθεσμη παράδοση, η</w:t>
      </w:r>
      <w:r>
        <w:t xml:space="preserve"> επιστροφή της εγγύησης καλής εκτέλεσης  γίνεται μετά από την αντιμετώπιση, σύμφωνα με όσα προβλέπονται, των παρατηρήσεων και του εκπρόθεσμου.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5" w:name="_Toc131417054"/>
      <w:r w:rsidRPr="008462AC">
        <w:rPr>
          <w:rFonts w:asciiTheme="minorHAnsi" w:eastAsiaTheme="minorEastAsia" w:hAnsiTheme="minorHAnsi" w:cstheme="minorBidi"/>
          <w:sz w:val="22"/>
          <w:szCs w:val="22"/>
          <w:lang w:val="el-GR" w:eastAsia="el-GR"/>
        </w:rPr>
        <w:t xml:space="preserve">4.2 </w:t>
      </w:r>
      <w:r w:rsidRPr="008462AC">
        <w:rPr>
          <w:rFonts w:asciiTheme="minorHAnsi" w:eastAsiaTheme="minorEastAsia" w:hAnsiTheme="minorHAnsi" w:cstheme="minorBidi"/>
          <w:sz w:val="22"/>
          <w:szCs w:val="22"/>
          <w:lang w:val="el-GR" w:eastAsia="el-GR"/>
        </w:rPr>
        <w:tab/>
        <w:t>Συμβατικό Πλαίσιο - Εφαρμοστέα Νομοθεσία</w:t>
      </w:r>
      <w:bookmarkEnd w:id="65"/>
      <w:r w:rsidRPr="008462AC">
        <w:rPr>
          <w:rFonts w:asciiTheme="minorHAnsi" w:eastAsiaTheme="minorEastAsia" w:hAnsiTheme="minorHAnsi" w:cstheme="minorBidi"/>
          <w:sz w:val="22"/>
          <w:szCs w:val="22"/>
          <w:lang w:val="el-GR" w:eastAsia="el-GR"/>
        </w:rPr>
        <w:t xml:space="preserve"> </w:t>
      </w:r>
    </w:p>
    <w:p w:rsidR="00D6652B" w:rsidRDefault="00D6652B" w:rsidP="00D6652B">
      <w:r>
        <w:t xml:space="preserve">Κατά την εκτέλεση της σύμβασης εφαρμόζονται οι διατάξεις του ν. 4412/2016, οι όροι της παρούσας διακήρυξης και συμπληρωματικά ο Αστικός Κώδικας.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6" w:name="_Toc131417055"/>
      <w:r w:rsidRPr="008462AC">
        <w:rPr>
          <w:rFonts w:asciiTheme="minorHAnsi" w:eastAsiaTheme="minorEastAsia" w:hAnsiTheme="minorHAnsi" w:cstheme="minorBidi"/>
          <w:sz w:val="22"/>
          <w:szCs w:val="22"/>
          <w:lang w:val="el-GR" w:eastAsia="el-GR"/>
        </w:rPr>
        <w:t>4.3</w:t>
      </w:r>
      <w:r w:rsidRPr="008462AC">
        <w:rPr>
          <w:rFonts w:asciiTheme="minorHAnsi" w:eastAsiaTheme="minorEastAsia" w:hAnsiTheme="minorHAnsi" w:cstheme="minorBidi"/>
          <w:sz w:val="22"/>
          <w:szCs w:val="22"/>
          <w:lang w:val="el-GR" w:eastAsia="el-GR"/>
        </w:rPr>
        <w:tab/>
        <w:t>Όροι εκτέλεσης της σύμβασης</w:t>
      </w:r>
      <w:bookmarkEnd w:id="66"/>
    </w:p>
    <w:p w:rsidR="00D6652B" w:rsidRPr="00160404"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jc w:val="both"/>
        <w:rPr>
          <w:rStyle w:val="-"/>
          <w:color w:val="000000"/>
        </w:rPr>
      </w:pPr>
      <w:r>
        <w:rPr>
          <w:rFonts w:cs="Trebuchet MS"/>
          <w:b/>
          <w:color w:val="000000"/>
        </w:rPr>
        <w:t>4.3.1</w:t>
      </w:r>
      <w:r>
        <w:rPr>
          <w:rFonts w:cs="Trebuchet MS"/>
          <w:color w:val="000000"/>
        </w:rPr>
        <w:t xml:space="preserve"> </w:t>
      </w:r>
      <w:r w:rsidRPr="00CE0AF9">
        <w:t xml:space="preserve">Κατά την εκτέλεση της σύμβασης ο ανάδοχος τηρεί τις υποχρεώσεις στους τομείς του περιβαλλοντικού, κοινωνικοασφαλιστικού και εργατικού δικαίου, που έχουν θεσπισθεί με το δίκαιο της Ένωσης, το εθνικό δίκαιο, συλλογικές συμβάσεις ή διεθνείς διατάξεις περιβαλλοντικού, κοινωνικοασφαλιστικού και εργατικού δικαίου, οι οποίες απαριθμούνται στο </w:t>
      </w:r>
      <w:hyperlink r:id="rId21" w:anchor="pararthma_A_X" w:history="1">
        <w:r w:rsidRPr="00160404">
          <w:rPr>
            <w:rStyle w:val="-"/>
            <w:color w:val="000000"/>
          </w:rPr>
          <w:t xml:space="preserve">Παράρτημα </w:t>
        </w:r>
        <w:r w:rsidRPr="00570C40">
          <w:rPr>
            <w:rStyle w:val="-"/>
            <w:color w:val="000000"/>
          </w:rPr>
          <w:t>X</w:t>
        </w:r>
        <w:r w:rsidRPr="00160404">
          <w:rPr>
            <w:rStyle w:val="-"/>
            <w:color w:val="000000"/>
          </w:rPr>
          <w:t xml:space="preserve"> του Προσαρτήματος Α΄</w:t>
        </w:r>
      </w:hyperlink>
      <w:r w:rsidRPr="00160404">
        <w:rPr>
          <w:rStyle w:val="-"/>
          <w:color w:val="000000"/>
        </w:rPr>
        <w:t>.</w:t>
      </w:r>
    </w:p>
    <w:p w:rsidR="00D6652B" w:rsidRPr="00CE0AF9"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pPr>
      <w:r>
        <w:t>Η τήρηση των εν λόγω υποχρεώσεων από τον ανάδοχο και τους υπεργολάβους του ελέγχεται και βεβαιώνεται από τα όργανα που επιβλέπουν την εκτέλεση της σύμβασης και τις αρμόδιες δημόσιες αρχές και υπηρεσίες που ενεργούν εντός των ορίων της ευθύνης και της αρμοδιότητάς τους.</w:t>
      </w:r>
    </w:p>
    <w:p w:rsidR="00D6652B" w:rsidRPr="00814333"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rStyle w:val="-"/>
          <w:vertAlign w:val="superscript"/>
        </w:rPr>
      </w:pPr>
      <w:r>
        <w:rPr>
          <w:b/>
        </w:rPr>
        <w:t>4.3.2</w:t>
      </w:r>
      <w:r>
        <w:t xml:space="preserve"> :-</w:t>
      </w:r>
    </w:p>
    <w:p w:rsidR="00D6652B" w:rsidRPr="003332C6"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b/>
          <w:u w:val="single"/>
        </w:rPr>
        <w:t>4.3.3.</w:t>
      </w:r>
      <w:r w:rsidRPr="003332C6">
        <w:rPr>
          <w:u w:val="single"/>
        </w:rPr>
        <w:t xml:space="preserve"> Ο ανάδοχος δεσμεύεται ότι : </w:t>
      </w:r>
    </w:p>
    <w:p w:rsidR="00D6652B" w:rsidRPr="003332C6"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t xml:space="preserve">α) σε όλα τα στάδια που προηγήθηκαν της σύμβασης δεν ενήργησε αθέμιτα, παράνομα ή καταχρηστικά και ότι θα εξακολουθήσει να μην ενεργεί κατ` αυτόν τον τρόπο κατά το στάδιο εκτέλεσης της σύμβασης, </w:t>
      </w:r>
    </w:p>
    <w:p w:rsidR="00D6652B" w:rsidRPr="003332C6"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t xml:space="preserve">β) ότι θα δηλώσει αμελλητί στην αναθέτουσα αρχή, από τη στιγμή που λάβει γνώση, οποιαδήποτε κατάσταση (ακόμη και ενδεχόμενη) σύγκρουσης συμφερόντων (προσωπικών, οικογενειακών, οικονομικών, πολιτικών ή άλλων κοινών συμφερόντων, συμπεριλαμβανομένων και αντικρουόμενων επαγγελματικών συμφερόντων) μεταξύ των νομίμων ή εξουσιοδοτημένων εκπροσώπων του καθώς και υπαλλήλων ή συνεργατών τους οποίους απασχολεί στην εκτέλεση της σύμβασης  και μελών του προσωπικού της αναθέτουσας αρχής που εμπλέκονται καθ’ οιονδήποτε τρόπο στη διαδικασία εκτέλεσης της σύμβασης ή/και μπορούν να επηρεάσουν την έκβαση και </w:t>
      </w:r>
      <w:r w:rsidRPr="003332C6">
        <w:rPr>
          <w:u w:val="single"/>
        </w:rPr>
        <w:lastRenderedPageBreak/>
        <w:t>τις αποφάσεις της αναθέτουσας αρχής περί την εκτέλεσή της, οποτεδήποτε και εάν η κατάσταση αυτή προκύψει κατά τη διάρκεια εκτέλεσης της σύμβασης</w:t>
      </w:r>
      <w:r w:rsidRPr="003332C6">
        <w:rPr>
          <w:u w:val="single"/>
        </w:rPr>
        <w:footnoteReference w:id="35"/>
      </w:r>
      <w:r w:rsidRPr="003332C6">
        <w:rPr>
          <w:u w:val="single"/>
        </w:rPr>
        <w:t xml:space="preserve">. </w:t>
      </w:r>
    </w:p>
    <w:p w:rsidR="00D6652B" w:rsidRPr="003332C6" w:rsidRDefault="00D6652B" w:rsidP="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both"/>
        <w:rPr>
          <w:u w:val="single"/>
        </w:rPr>
      </w:pPr>
      <w:r w:rsidRPr="003332C6">
        <w:rPr>
          <w:u w:val="single"/>
        </w:rPr>
        <w:t xml:space="preserve">Οι υποχρεώσεις και οι απαγορεύσεις της ρήτρας αυτής ισχύουν, αν ο ανάδοχος είναι ένωση, για όλα τα μέλη της ένωσης. Στο συμφωνητικό περιλαμβάνεται σχετική δεσμευτική δήλωση του αναδόχου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7" w:name="_Toc131417056"/>
      <w:r w:rsidRPr="008462AC">
        <w:rPr>
          <w:rFonts w:asciiTheme="minorHAnsi" w:eastAsiaTheme="minorEastAsia" w:hAnsiTheme="minorHAnsi" w:cstheme="minorBidi"/>
          <w:sz w:val="22"/>
          <w:szCs w:val="22"/>
          <w:lang w:val="el-GR" w:eastAsia="el-GR"/>
        </w:rPr>
        <w:t>4.4</w:t>
      </w:r>
      <w:r w:rsidRPr="008462AC">
        <w:rPr>
          <w:rFonts w:asciiTheme="minorHAnsi" w:eastAsiaTheme="minorEastAsia" w:hAnsiTheme="minorHAnsi" w:cstheme="minorBidi"/>
          <w:sz w:val="22"/>
          <w:szCs w:val="22"/>
          <w:lang w:val="el-GR" w:eastAsia="el-GR"/>
        </w:rPr>
        <w:tab/>
        <w:t>:-</w:t>
      </w:r>
      <w:bookmarkEnd w:id="67"/>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8" w:name="_Toc131417057"/>
      <w:r w:rsidRPr="008462AC">
        <w:rPr>
          <w:rFonts w:asciiTheme="minorHAnsi" w:eastAsiaTheme="minorEastAsia" w:hAnsiTheme="minorHAnsi" w:cstheme="minorBidi"/>
          <w:sz w:val="22"/>
          <w:szCs w:val="22"/>
          <w:lang w:val="el-GR" w:eastAsia="el-GR"/>
        </w:rPr>
        <w:t>4.5</w:t>
      </w:r>
      <w:r w:rsidRPr="008462AC">
        <w:rPr>
          <w:rFonts w:asciiTheme="minorHAnsi" w:eastAsiaTheme="minorEastAsia" w:hAnsiTheme="minorHAnsi" w:cstheme="minorBidi"/>
          <w:sz w:val="22"/>
          <w:szCs w:val="22"/>
          <w:lang w:val="el-GR" w:eastAsia="el-GR"/>
        </w:rPr>
        <w:tab/>
        <w:t>Τροποποίηση σύμβασης κατά τη διάρκειά της</w:t>
      </w:r>
      <w:bookmarkEnd w:id="68"/>
    </w:p>
    <w:p w:rsidR="00D6652B" w:rsidRDefault="00D6652B" w:rsidP="00D6652B">
      <w:pPr>
        <w:jc w:val="both"/>
        <w:rPr>
          <w:i/>
          <w:iCs/>
          <w:color w:val="5B9BD5"/>
          <w:spacing w:val="5"/>
          <w:kern w:val="1"/>
        </w:rPr>
      </w:pPr>
      <w:r>
        <w:t>Η σύμβαση μπορεί να τροποποιείται κατά τη διάρκειά της, χωρίς να απαιτείται νέα διαδικασία σύναψης σύμβασης, μόνο σύμφωνα με τους όρους και τις προϋποθέσεις του άρθρου 132 του ν. 4412/2016 και κατόπιν γνωμοδότησης της Επιτροπής της περ. β  της παρ. 11 του άρθρου 221 του ν. 4412/</w:t>
      </w:r>
    </w:p>
    <w:p w:rsidR="00D6652B" w:rsidRPr="003332C6" w:rsidRDefault="00D6652B" w:rsidP="00D6652B">
      <w:pPr>
        <w:jc w:val="both"/>
        <w:rPr>
          <w:iCs/>
          <w:color w:val="5B9BD5"/>
          <w:spacing w:val="5"/>
          <w:kern w:val="1"/>
        </w:rPr>
      </w:pPr>
      <w:r w:rsidRPr="00570C40">
        <w:t xml:space="preserve">Μετά τη λύση της σύμβασης λόγω της έκπτωσης του αναδόχου, σύμφωνα με το άρθρο 203 του ν. 4412/2016 και την παράγραφο 5.2. της παρούσας όπως και σε περίπτωση καταγγελίας για όλους λόγους της παραγράφου 4.6, πλην αυτού της περ. (α),  η αναθέτουσα αρχή δύναται να προσκαλέσει τον επόμενο, κατά σειρά κατάταξης οικονομικό φορέα που συμμετέχει στην παρούσα διαδικασία ανάθεσης της συγκεκριμένης σύμβασης και να του προτείνει να αναλάβει το ανεκτέλεστο αντικείμενο της σύμβασης, με τους ίδιους όρους και προϋποθέσεις και σε τίμημα που δεν θα υπερβαίνει την προσφορά που αυτός είχε υποβάλει (ρήτρα υποκατάστασης). Η σύμβαση συνάπτεται εφόσον εντός της τεθείσας προθεσμίας περιέλθει στην αναθέτουσα αρχή έγγραφη και ανεπιφύλακτη αποδοχή της. Η άπρακτη πάροδος της προθεσμίας θεωρείται ως απόρριψη της πρότασης.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69" w:name="_Toc131417058"/>
      <w:r w:rsidRPr="008462AC">
        <w:rPr>
          <w:rFonts w:asciiTheme="minorHAnsi" w:eastAsiaTheme="minorEastAsia" w:hAnsiTheme="minorHAnsi" w:cstheme="minorBidi"/>
          <w:sz w:val="22"/>
          <w:szCs w:val="22"/>
          <w:lang w:val="el-GR" w:eastAsia="el-GR"/>
        </w:rPr>
        <w:t>4.6</w:t>
      </w:r>
      <w:r w:rsidRPr="008462AC">
        <w:rPr>
          <w:rFonts w:asciiTheme="minorHAnsi" w:eastAsiaTheme="minorEastAsia" w:hAnsiTheme="minorHAnsi" w:cstheme="minorBidi"/>
          <w:sz w:val="22"/>
          <w:szCs w:val="22"/>
          <w:lang w:val="el-GR" w:eastAsia="el-GR"/>
        </w:rPr>
        <w:tab/>
        <w:t>Δικαίωμα μονομερούς λύσης της σύμβασης</w:t>
      </w:r>
      <w:bookmarkEnd w:id="69"/>
    </w:p>
    <w:p w:rsidR="00D6652B" w:rsidRDefault="00D6652B" w:rsidP="00D6652B">
      <w:pPr>
        <w:jc w:val="both"/>
      </w:pPr>
      <w:r>
        <w:rPr>
          <w:b/>
          <w:bCs/>
        </w:rPr>
        <w:t>4.6.1.</w:t>
      </w:r>
      <w:r>
        <w:t xml:space="preserve"> Η αναθέτουσα αρχή μπορεί, με τις προϋποθέσεις που ορίζουν οι κείμενες διατάξεις, να καταγγείλει τη σύμβαση κατά τη διάρκεια της εκτέλεσής της, εφόσον:</w:t>
      </w:r>
    </w:p>
    <w:p w:rsidR="00D6652B" w:rsidRDefault="00D6652B" w:rsidP="00D6652B">
      <w:pPr>
        <w:jc w:val="both"/>
      </w:pPr>
      <w:r>
        <w:t xml:space="preserve">α) η σύμβαση υποστεί ουσιώδη τροποποίηση, κατά την έννοια της παρ. 4 του άρθρου 132 του ν. 4412/2016, που θα απαιτούσε νέα διαδικασία σύναψης σύμβασης </w:t>
      </w:r>
    </w:p>
    <w:p w:rsidR="00D6652B" w:rsidRDefault="00D6652B" w:rsidP="00D6652B">
      <w:pPr>
        <w:jc w:val="both"/>
      </w:pPr>
      <w:r>
        <w:t>β) ο ανάδοχος, κατά το χρόνο της ανάθεσης της σύμβασης, τελούσε σε μια από τις καταστάσεις που αναφέρονται στην παράγραφο 2.2.3.1 και, ως εκ τούτου, θα έπρεπε να έχει αποκλειστεί από τη διαδικασία σύναψης της σύμβασης,</w:t>
      </w:r>
    </w:p>
    <w:p w:rsidR="00D6652B" w:rsidRDefault="00D6652B" w:rsidP="00D6652B">
      <w:pPr>
        <w:jc w:val="both"/>
      </w:pPr>
      <w:r>
        <w:t>γ) η σύμβαση δεν έπρεπε να ανατεθεί στον ανάδοχο λόγω σοβαρής παραβίασης των υποχρεώσεων που υπέχει από τις Συνθήκες και την Οδηγία 2014/24/ΕΕ, η οποία έχει αναγνωριστεί με απόφαση του Δικαστηρίου της Ένωσης στο πλαίσιο διαδικασίας δυνάμει του άρθρου 258 της ΣΛΕΕ.</w:t>
      </w:r>
    </w:p>
    <w:p w:rsidR="00D6652B" w:rsidRPr="001B5915" w:rsidRDefault="00D6652B" w:rsidP="00D6652B">
      <w:pPr>
        <w:jc w:val="both"/>
      </w:pPr>
      <w:r w:rsidRPr="001B5915">
        <w:t>δ) ο ανάδοχος καταδικαστεί αμετάκλητα, κατά τη διάρκεια εκτέλεσης της σύμβασης, για ένα από τα αδικήματα που αναφέρονται στην παρ. 2.2.3.1 της παρούσας,</w:t>
      </w:r>
    </w:p>
    <w:p w:rsidR="00D6652B" w:rsidRPr="00D96451" w:rsidRDefault="00D6652B" w:rsidP="00D6652B">
      <w:pPr>
        <w:jc w:val="both"/>
        <w:rPr>
          <w:lang w:eastAsia="zh-CN"/>
        </w:rPr>
      </w:pPr>
      <w:r w:rsidRPr="001B5915">
        <w:t xml:space="preserve">ε) ο ανάδοχος πτωχεύσει ή υπαχθεί σε διαδικασία ειδικής εκκαθάρισης ή τεθεί υπό αναγκαστική διαχείριση από εκκαθαριστή ή από το δικαστήριο ή υπαχθεί σε διαδικασία πτωχευτικού συμβιβασμού ή αναστείλει τις επιχειρηματικές του δραστηριότητες ή υπαχθεί σε διαδικασία εξυγίανσης και δεν τηρεί τους όρους αυτής ή εάν βρεθεί σε οποιαδήποτε ανάλογη κατάσταση, προκύπτουσα από παρόμοια διαδικασία, προβλεπόμενη σε εθνικές διατάξεις νόμου. </w:t>
      </w:r>
    </w:p>
    <w:p w:rsidR="00D6652B" w:rsidRPr="00D96451" w:rsidRDefault="00D6652B" w:rsidP="00D6652B">
      <w:pPr>
        <w:jc w:val="both"/>
        <w:rPr>
          <w:lang w:eastAsia="zh-CN"/>
        </w:rPr>
      </w:pPr>
      <w:r w:rsidRPr="007B18F5">
        <w:rPr>
          <w:lang w:eastAsia="zh-CN"/>
        </w:rPr>
        <w:t>Η αναθέτουσα αρχή μπορεί να μην καταγγείλει τη σύμβαση, υπό την προϋπόθεση ότι ο ανάδοχος ο οποίος θα βρεθεί σε μία εκ των καταστάσεων που αναφέρονται στην περίπτωση αυτή αποδεικνύει ότι είναι σε θέση να εκτελέσει τη σύμβαση, λαμβάνοντας υπόψη τις ισχύουσες διατάξεις και τα μέτρα για τη συνέχιση της επιχειρηματικής του λειτουργίας.</w:t>
      </w:r>
      <w:r w:rsidRPr="00D96451">
        <w:rPr>
          <w:lang w:eastAsia="zh-CN"/>
        </w:rPr>
        <w:t xml:space="preserve"> </w:t>
      </w:r>
    </w:p>
    <w:p w:rsidR="00D6652B" w:rsidRPr="001B5915" w:rsidRDefault="00D6652B" w:rsidP="00D6652B">
      <w:pPr>
        <w:jc w:val="both"/>
      </w:pPr>
      <w:r w:rsidRPr="001B5915">
        <w:lastRenderedPageBreak/>
        <w:t>στ) ο ανάδοχος παραβεί αποδεδειγμένα τις υποχρεώσεις του που απορρέουν από την δέσμευση ακεραιότητας της παρ. 4.3.3. της παρούσας, ως αναλυτικά περιγράφονται στο συνημμένο στην παρούσα σχέδιο σύμβασης.</w:t>
      </w:r>
    </w:p>
    <w:p w:rsidR="00D6652B" w:rsidRPr="008462AC" w:rsidRDefault="00D6652B" w:rsidP="008462AC">
      <w:pPr>
        <w:pStyle w:val="2"/>
        <w:rPr>
          <w:rFonts w:asciiTheme="minorHAnsi" w:eastAsiaTheme="minorEastAsia" w:hAnsiTheme="minorHAnsi" w:cstheme="minorBidi"/>
          <w:sz w:val="22"/>
          <w:szCs w:val="22"/>
          <w:lang w:val="el-GR" w:eastAsia="el-GR"/>
        </w:rPr>
      </w:pPr>
      <w:bookmarkStart w:id="70" w:name="_Toc131417059"/>
      <w:r w:rsidRPr="008462AC">
        <w:rPr>
          <w:rFonts w:asciiTheme="minorHAnsi" w:eastAsiaTheme="minorEastAsia" w:hAnsiTheme="minorHAnsi" w:cstheme="minorBidi"/>
          <w:sz w:val="22"/>
          <w:szCs w:val="22"/>
          <w:lang w:val="el-GR" w:eastAsia="el-GR"/>
        </w:rPr>
        <w:t>5.</w:t>
      </w:r>
      <w:r w:rsidRPr="008462AC">
        <w:rPr>
          <w:rFonts w:asciiTheme="minorHAnsi" w:eastAsiaTheme="minorEastAsia" w:hAnsiTheme="minorHAnsi" w:cstheme="minorBidi"/>
          <w:sz w:val="22"/>
          <w:szCs w:val="22"/>
          <w:lang w:val="el-GR" w:eastAsia="el-GR"/>
        </w:rPr>
        <w:tab/>
        <w:t>ΕΙΔΙΚΟΙ ΟΡΟΙ ΕΚΤΕΛΕΣΗΣ ΤΗΣ ΣΥΜΒΑΣΗΣ</w:t>
      </w:r>
      <w:bookmarkEnd w:id="70"/>
      <w:r w:rsidRPr="008462AC">
        <w:rPr>
          <w:rFonts w:asciiTheme="minorHAnsi" w:eastAsiaTheme="minorEastAsia" w:hAnsiTheme="minorHAnsi" w:cstheme="minorBidi"/>
          <w:sz w:val="22"/>
          <w:szCs w:val="22"/>
          <w:lang w:val="el-GR" w:eastAsia="el-GR"/>
        </w:rPr>
        <w:t xml:space="preserve">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71" w:name="_Toc131417060"/>
      <w:r w:rsidRPr="008462AC">
        <w:rPr>
          <w:rFonts w:asciiTheme="minorHAnsi" w:eastAsiaTheme="minorEastAsia" w:hAnsiTheme="minorHAnsi" w:cstheme="minorBidi"/>
          <w:sz w:val="22"/>
          <w:szCs w:val="22"/>
          <w:lang w:val="el-GR" w:eastAsia="el-GR"/>
        </w:rPr>
        <w:t>5.1</w:t>
      </w:r>
      <w:r w:rsidRPr="008462AC">
        <w:rPr>
          <w:rFonts w:asciiTheme="minorHAnsi" w:eastAsiaTheme="minorEastAsia" w:hAnsiTheme="minorHAnsi" w:cstheme="minorBidi"/>
          <w:sz w:val="22"/>
          <w:szCs w:val="22"/>
          <w:lang w:val="el-GR" w:eastAsia="el-GR"/>
        </w:rPr>
        <w:tab/>
        <w:t>Τρόπος πληρωμής</w:t>
      </w:r>
      <w:bookmarkEnd w:id="71"/>
    </w:p>
    <w:p w:rsidR="00D6652B" w:rsidRPr="003332C6" w:rsidRDefault="00D6652B" w:rsidP="00D6652B">
      <w:pPr>
        <w:jc w:val="both"/>
      </w:pPr>
      <w:r>
        <w:rPr>
          <w:b/>
          <w:bCs/>
        </w:rPr>
        <w:t>5.1.1</w:t>
      </w:r>
      <w:r w:rsidRPr="003332C6">
        <w:t>.  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w:t>
      </w:r>
      <w:r>
        <w:t xml:space="preserve">, </w:t>
      </w:r>
      <w:r w:rsidRPr="003332C6">
        <w:t>με την προσκόμιση των νόμιμων δικαιολογητικών, μέσα σε εύλογο χρονικό διάστημα, απαραίτητο για τον έλεγχο και την έκδοση των σχετικών χρηματικών ενταλμάτων πληρωμής.</w:t>
      </w:r>
    </w:p>
    <w:p w:rsidR="00D6652B" w:rsidRPr="003332C6" w:rsidRDefault="00D6652B" w:rsidP="00D6652B">
      <w:pPr>
        <w:jc w:val="both"/>
      </w:pPr>
      <w:r w:rsidRPr="003332C6">
        <w:t xml:space="preserve">Η πληρωμή του συμβατικού τιμήματος θα γίνεται με την προσκόμιση των νομίμων παραστατικών και δικαιολογητικών που προβλέπονται από τις διατάξεις του άρθρου 200 παρ. 4 του ν. 4412/2016, καθώς και κάθε άλλου δικαιολογητικού που τυχόν ήθελε ζητηθεί από τις αρμόδιες υπηρεσίες που διενεργούν τον έλεγχο και την πληρωμή. </w:t>
      </w:r>
    </w:p>
    <w:p w:rsidR="00D6652B" w:rsidRPr="003332C6" w:rsidRDefault="00D6652B" w:rsidP="00D6652B">
      <w:pPr>
        <w:jc w:val="both"/>
      </w:pPr>
      <w:r w:rsidRPr="003332C6">
        <w:rPr>
          <w:b/>
          <w:bCs/>
        </w:rPr>
        <w:t>5.1.2.</w:t>
      </w:r>
      <w:r w:rsidRPr="003332C6">
        <w:t xml:space="preserve"> Toν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 Ιδίως βαρύνεται με τις ακόλουθες κρατήσεις: </w:t>
      </w:r>
    </w:p>
    <w:p w:rsidR="00D6652B" w:rsidRPr="00DA1CE9" w:rsidRDefault="00D6652B" w:rsidP="00D6652B">
      <w:pPr>
        <w:jc w:val="both"/>
      </w:pPr>
      <w:r w:rsidRPr="00DA1CE9">
        <w:t xml:space="preserve">α) Κράτηση 0,1% η οποία υπολογίζεται επί της αξίας κάθε πληρωμής προ φόρων και κρατήσεων της αρχικής, καθώς και κάθε συμπληρωματικής σύμβασης υπέρ της Ενιαίας Ανεξάρτητης Αρχής Δημοσίων Συμβάσεων επιβάλλεται (άρθρο 4 Ν.4013/2011 όπως ισχύει) </w:t>
      </w:r>
    </w:p>
    <w:p w:rsidR="00D6652B" w:rsidRPr="00DA1CE9" w:rsidRDefault="00D6652B" w:rsidP="00D6652B">
      <w:pPr>
        <w:jc w:val="both"/>
      </w:pPr>
      <w:r w:rsidRPr="00DA1CE9">
        <w:t>β) Κράτηση ύψους 0,02% υπέρ της ανάπτυξης και συντήρησης του ΟΠΣ ΕΣΗΔΗΣ, η οποία υπολογίζεται επί της αξίας, εκτός ΦΠΑ, της αρχικής, καθώς και κάθε συμπληρωματικής σύμβασης. Το ποσό αυτό παρακρατείται σε κάθε πληρωμή από την αναθέτουσα αρχή στο όνομα και για λογαριασμό  του Υπουργείου Ψηφιακής Διακυβέρνησης σύμφωνα με την παρ. 6 του άρθρου 36 του ν. 4412/2016</w:t>
      </w:r>
    </w:p>
    <w:p w:rsidR="00D6652B" w:rsidRPr="003332C6" w:rsidRDefault="00D6652B" w:rsidP="00D6652B">
      <w:pPr>
        <w:jc w:val="both"/>
      </w:pPr>
      <w:r w:rsidRPr="003332C6">
        <w:t>Οι υπέρ τρίτων κρατήσεις υπόκεινται στο εκάστοτε ισχύον αναλογικό τέλος χαρτοσήμου 3% και στην επ’ αυτού εισφορά υπέρ ΟΓΑ 20%.</w:t>
      </w:r>
    </w:p>
    <w:p w:rsidR="00D6652B" w:rsidRPr="003332C6" w:rsidRDefault="00D6652B" w:rsidP="00D6652B">
      <w:pPr>
        <w:jc w:val="both"/>
      </w:pPr>
      <w:r w:rsidRPr="003332C6">
        <w:t>Με κάθε πληρωμή θα γίνεται η προβλεπόμενη από την κείμενη νομοθεσία παρακ</w:t>
      </w:r>
      <w:r>
        <w:t>ράτηση φόρου εισοδήματος αξίας 4</w:t>
      </w:r>
      <w:r w:rsidRPr="003332C6">
        <w:t xml:space="preserve">% επί του καθαρού ποσού.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72" w:name="_Toc131417061"/>
      <w:r w:rsidRPr="008462AC">
        <w:rPr>
          <w:rFonts w:asciiTheme="minorHAnsi" w:eastAsiaTheme="minorEastAsia" w:hAnsiTheme="minorHAnsi" w:cstheme="minorBidi"/>
          <w:sz w:val="22"/>
          <w:szCs w:val="22"/>
          <w:lang w:val="el-GR" w:eastAsia="el-GR"/>
        </w:rPr>
        <w:t>5.2</w:t>
      </w:r>
      <w:r w:rsidRPr="008462AC">
        <w:rPr>
          <w:rFonts w:asciiTheme="minorHAnsi" w:eastAsiaTheme="minorEastAsia" w:hAnsiTheme="minorHAnsi" w:cstheme="minorBidi"/>
          <w:sz w:val="22"/>
          <w:szCs w:val="22"/>
          <w:lang w:val="el-GR" w:eastAsia="el-GR"/>
        </w:rPr>
        <w:tab/>
        <w:t>Κήρυξη οικονομικού φορέα εκπτώτου - Κυρώσεις</w:t>
      </w:r>
      <w:bookmarkEnd w:id="72"/>
      <w:r w:rsidRPr="008462AC">
        <w:rPr>
          <w:rFonts w:asciiTheme="minorHAnsi" w:eastAsiaTheme="minorEastAsia" w:hAnsiTheme="minorHAnsi" w:cstheme="minorBidi"/>
          <w:sz w:val="22"/>
          <w:szCs w:val="22"/>
          <w:lang w:val="el-GR" w:eastAsia="el-GR"/>
        </w:rPr>
        <w:t xml:space="preserve"> </w:t>
      </w:r>
    </w:p>
    <w:p w:rsidR="00D6652B" w:rsidRDefault="00D6652B" w:rsidP="00D6652B">
      <w:pPr>
        <w:autoSpaceDE w:val="0"/>
        <w:jc w:val="both"/>
      </w:pPr>
      <w:r>
        <w:rPr>
          <w:b/>
          <w:bCs/>
        </w:rPr>
        <w:t>5.2.1.</w:t>
      </w:r>
      <w:r>
        <w:t xml:space="preserve"> Ο ανάδοχος κηρύσσεται υποχρεωτικά έκπτωτος  από τη σύμβαση και από κάθε δικαίωμα που απορρέει από αυτήν, με απόφαση της αναθέτουσας αρχής, ύστερα από γνωμοδότηση του αρμόδιου συλλογικού οργάνου (Επιτροπή Παρακολούθησης και Παραλαβής):</w:t>
      </w:r>
    </w:p>
    <w:p w:rsidR="00D6652B" w:rsidRPr="00B03F31" w:rsidRDefault="00D6652B" w:rsidP="00D6652B">
      <w:pPr>
        <w:autoSpaceDE w:val="0"/>
        <w:jc w:val="both"/>
      </w:pPr>
      <w:r w:rsidRPr="00845A73">
        <w:t>α) στην περίπτωση της παρ. 7 του άρθρου 105 περί κατακύρωσης και σύναψης σύμβασης</w:t>
      </w:r>
      <w:r w:rsidRPr="007D4F03">
        <w:t>,</w:t>
      </w:r>
    </w:p>
    <w:p w:rsidR="00D6652B" w:rsidRPr="00845A73" w:rsidRDefault="00D6652B" w:rsidP="00D6652B">
      <w:pPr>
        <w:autoSpaceDE w:val="0"/>
        <w:jc w:val="both"/>
      </w:pPr>
      <w:r w:rsidRPr="00845A73">
        <w:t>β) στην περίπτωση που δεν εκπληρώσει τις υποχρεώσεις του που απορρέουν από τη σύμβαση ή/και δεν συμμορφωθεί με τις σχετικές γραπτές εντολές της υπηρεσίας, που είναι σύμφωνες με τη σύμβαση ή τις κείμενες διατάξεις, εντός του συμφωνημένου χρόνου εκτέλεσης της σύμβασης,</w:t>
      </w:r>
    </w:p>
    <w:p w:rsidR="00D6652B" w:rsidRPr="00845A73" w:rsidRDefault="00D6652B" w:rsidP="00D6652B">
      <w:pPr>
        <w:autoSpaceDE w:val="0"/>
        <w:jc w:val="both"/>
      </w:pPr>
      <w:r w:rsidRPr="00845A73">
        <w:t xml:space="preserve">γ) εφόσον δεν φορτώσει, δεν παραδώσει ή δεν αντικαταστήσει τα συμβατικά αγαθά ή δεν επισκευάσει ή δεν συντηρήσει αυτά μέσα στον συμβατικό χρόνο ή στον χρόνο παράτασης που του δόθηκε, σύμφωνα με όσα προβλέπονται στο άρθρο 206 του ν. 4412/2016 </w:t>
      </w:r>
      <w:r w:rsidRPr="00C65ED2">
        <w:rPr>
          <w:i/>
          <w:iCs/>
          <w:color w:val="5B9BD5"/>
          <w:spacing w:val="5"/>
          <w:kern w:val="1"/>
        </w:rPr>
        <w:t xml:space="preserve"> </w:t>
      </w:r>
      <w:r w:rsidRPr="00845A73">
        <w:t>με την επιφύλαξη της επόμενης παραγράφου.</w:t>
      </w:r>
    </w:p>
    <w:p w:rsidR="00D6652B" w:rsidRDefault="00D6652B" w:rsidP="00D6652B">
      <w:pPr>
        <w:autoSpaceDE w:val="0"/>
        <w:jc w:val="both"/>
      </w:pPr>
      <w:r w:rsidRPr="00845A73">
        <w:t xml:space="preserve">Στην περίπτωση συνδρομής λόγου έκπτωσης του αναδόχου από σύμβαση κατά την </w:t>
      </w:r>
      <w:r>
        <w:t xml:space="preserve">ως άνω </w:t>
      </w:r>
      <w:r w:rsidRPr="00845A73">
        <w:t xml:space="preserve">περίπτωση γ, η αναθέτουσα αρχή κοινοποιεί στον ανάδοχο ειδική όχληση, η οποία μνημονεύει τις διατάξεις του άρθρου 203 </w:t>
      </w:r>
      <w:r w:rsidRPr="00845A73">
        <w:lastRenderedPageBreak/>
        <w:t>του ν. 4412/2016</w:t>
      </w:r>
      <w:r w:rsidRPr="00845A73">
        <w:footnoteReference w:id="36"/>
      </w:r>
      <w:r w:rsidRPr="00845A73">
        <w:t xml:space="preserve"> και περιλαμβάνει συγκεκριμένη περιγραφή των ενεργειών στις οποίες οφείλει να προβεί ο ανάδοχος, προκειμένου να συμ</w:t>
      </w:r>
      <w:r>
        <w:t xml:space="preserve">μορφωθεί, μέσα σε προθεσμία δεκαπέντε (15) </w:t>
      </w:r>
      <w:r w:rsidRPr="00845A73">
        <w:t>ημερών από την κοινοποίηση της ανωτέρω όχλησης.</w:t>
      </w:r>
      <w:r>
        <w:rPr>
          <w:color w:val="4F81BD"/>
        </w:rPr>
        <w:t xml:space="preserve"> </w:t>
      </w:r>
      <w:r w:rsidRPr="00845A73">
        <w:t>Αν η προθεσμία που τεθεί με την ειδική όχληση, παρέλθει, χωρίς ο ανάδοχος να συμμορφωθεί, κηρύσσεται έκπτωτος μέσα σε προθεσμία τριάντα (30) ημερών από την άπρακτη πάροδο της προθεσμίας συμμόρφωσης, με απόφαση της αναθέτουσας αρχής.</w:t>
      </w:r>
    </w:p>
    <w:p w:rsidR="00D6652B" w:rsidRPr="00BD65F6" w:rsidRDefault="00D6652B" w:rsidP="00D6652B">
      <w:pPr>
        <w:autoSpaceDE w:val="0"/>
        <w:jc w:val="both"/>
      </w:pPr>
      <w:r>
        <w:t>Ο ανάδοχος δεν κηρύσσεται έκπτωτος για λόγους που αφορούν σε υπαιτιότητα του φορέα εκτέλεσης της σύμβασης ή αν συντρέχουν λόγοι ανωτέρας βίας.</w:t>
      </w:r>
    </w:p>
    <w:p w:rsidR="00D6652B" w:rsidRDefault="00D6652B" w:rsidP="00D6652B">
      <w:pPr>
        <w:autoSpaceDE w:val="0"/>
        <w:jc w:val="both"/>
      </w:pPr>
      <w:r>
        <w:t>Στον οικονομικό φορέα, που κηρύσσεται έκπτωτος από τη σύμβαση, επιβάλλονται, με απόφαση του αποφαινόμενου οργάνου, ύστερα από γνωμοδότηση του αρμόδιου οργάνου, το οποίο υποχρεωτικά καλεί τον ενδιαφερόμενο προς παροχή εξηγήσεων, αθροιστικά οι παρακάτω κυρώσεις:</w:t>
      </w:r>
    </w:p>
    <w:p w:rsidR="00D6652B" w:rsidRDefault="00D6652B" w:rsidP="00D6652B">
      <w:pPr>
        <w:autoSpaceDE w:val="0"/>
        <w:jc w:val="both"/>
      </w:pPr>
      <w:r>
        <w:t>α) ολική κατάπτωση της εγγύησης συμμετοχής ή καλής εκτέλεσης της σύμβασης κατά περίπτωση,</w:t>
      </w:r>
    </w:p>
    <w:p w:rsidR="00D6652B" w:rsidRDefault="00D6652B" w:rsidP="00D6652B">
      <w:pPr>
        <w:autoSpaceDE w:val="0"/>
        <w:jc w:val="both"/>
      </w:pPr>
      <w:r>
        <w:t>β) Καταλογισμός του διαφέροντος, που προκύπτει εις βάρος της αναθέτουσας αρχής, εφόσον αυτή προμηθευτεί τα αγαθά, που δεν προσκομίστηκαν προσηκόντως από τον έκπτωτο οικονομικό φορέα, αναθέτοντας το ανεκτέλεστο αντικείμενο της σύμβασης στον επόμενο κατά σειρά κατάταξης οικονομικό φορέα που είχε λάβει μέρος στη διαδικασία ανάθεσης της σύμβασης. Αν ο οικονομικός φορέας του προηγούμενου εδαφίου δεν αποδεχθεί την ανάθεση της σύμβασης, η αναθέτουσα αρχή μπορεί να προμηθευτεί τα αγαθά, που δεν προσκομίστηκαν προσηκόντως από τον έκπτωτο οικονομικό φορέα, από τρίτο οικονομικό φορέα είτε με διενέργεια νέας διαδικασίας ανάθεσης σύμβασης είτε με προσφυγή στη διαδικασία διαπραγμάτευσης, χωρίς προηγούμενη δημοσίευση, εφόσον συντρέχουν οι προϋποθέσεις του άρθρου 32 του ν. 4412/2016. Το διαφέρον υπολογίζεται με τον ακόλουθο τύπο:</w:t>
      </w:r>
    </w:p>
    <w:p w:rsidR="00D6652B" w:rsidRDefault="00D6652B" w:rsidP="00D6652B">
      <w:pPr>
        <w:autoSpaceDE w:val="0"/>
        <w:jc w:val="both"/>
      </w:pPr>
      <w:r>
        <w:t>Δ = (ΤΚΤ ΤΚΕ) x Π Όπου: Δ = Διαφέρον που θα προκύψει εις βάρος της αναθέτουσας αρχής, εφόσον αυτή προμηθευτεί τα αγαθά που δεν προσκομίστηκαν προσηκόντως από τον έκπτωτο οικονομικό φορέα, σύμφωνα με τα ανωτέρω αναφερόμενα. Το διαφέρον λαμβάνει θετικές τιμές, αλλιώς θεωρείται ίσο με μηδέν.</w:t>
      </w:r>
    </w:p>
    <w:p w:rsidR="00D6652B" w:rsidRDefault="00D6652B" w:rsidP="00D6652B">
      <w:pPr>
        <w:autoSpaceDE w:val="0"/>
        <w:jc w:val="both"/>
      </w:pPr>
      <w:r>
        <w:t>ΤΚΤ = Τιμή κατακύρωσης της προμήθειας των αγαθών, που δεν προσκομίστηκαν προσηκόντως από τον έκπτωτο οικονομικό φορέα στον νέο ανάδοχο.</w:t>
      </w:r>
    </w:p>
    <w:p w:rsidR="00D6652B" w:rsidRDefault="00D6652B" w:rsidP="00D6652B">
      <w:pPr>
        <w:autoSpaceDE w:val="0"/>
        <w:jc w:val="both"/>
      </w:pPr>
      <w:r>
        <w:t>ΤΚΕ = Τιμή κατακύρωσης της προμήθειας των αγαθών, που δεν προσκομίστηκαν προσηκόντως από τον έκπτωτο οικονομικό φορέα, σύμφωνα με τη σύμβαση από την οποία κηρύχθηκε έκπτωτος ο οικονομικός φορέας.</w:t>
      </w:r>
    </w:p>
    <w:p w:rsidR="00D6652B" w:rsidRDefault="00D6652B" w:rsidP="00D6652B">
      <w:pPr>
        <w:autoSpaceDE w:val="0"/>
        <w:jc w:val="both"/>
      </w:pPr>
      <w:r>
        <w:t>Π = Συντελεστής προσαύξησης προσδιορισμού της έμμεσης ζημίας που προκαλείται στην αναθέτουσα αρχή από την έκπτωση του αναδόχου ο οποίος λαμβάνει την τιμή 1,01.</w:t>
      </w:r>
    </w:p>
    <w:p w:rsidR="00D6652B" w:rsidRDefault="00D6652B" w:rsidP="00D6652B">
      <w:pPr>
        <w:autoSpaceDE w:val="0"/>
        <w:jc w:val="both"/>
      </w:pPr>
      <w:r>
        <w:t>Ο καταλογισμός του διαφέροντος επιβάλλεται στον έκπτωτο οικονομικό φορέα με απόφαση της αναθέτουσας αρχής, που εκδίδεται σε αποκλειστική προθεσμία δεκαοκτώ (18) μηνών μετά την έκδοση και την κοινοποίηση της απόφασης κήρυξης εκπτώτου, και εφόσον κατακυρωθεί η προμήθεια των αγαθών που δεν προσκομίστηκαν προσηκόντως από τον έκπτωτο οικονομικό φορέα σε τρίτο οικονομικό φορέα. Για την είσπραξη του διαφέροντος από τον έκπτωτο οικονομικό φορέα μπορεί να εφαρμόζεται η διαδικασία του Κώδικα Είσπραξης Δημόσιων Εσόδων. Το διαφέρον εισπράττεται υπέρ της αναθέτουσας αρχής.</w:t>
      </w:r>
    </w:p>
    <w:p w:rsidR="00D6652B" w:rsidRPr="00D85C2C" w:rsidRDefault="00D6652B" w:rsidP="00D6652B">
      <w:pPr>
        <w:autoSpaceDE w:val="0"/>
        <w:jc w:val="both"/>
        <w:rPr>
          <w:rFonts w:eastAsia="SimSun"/>
          <w:i/>
          <w:iCs/>
          <w:color w:val="5B9BD5"/>
          <w:spacing w:val="5"/>
        </w:rPr>
      </w:pPr>
      <w:r>
        <w:t>γ</w:t>
      </w:r>
      <w:r w:rsidRPr="00845A73">
        <w:t>) Επιπλέον, μπορεί να επιβληθεί προσωρινός αποκλεισμός του αναδόχου από το σύνολο των συμβάσεων προμηθειών ή υπηρεσιών των φορέων που εμπίπτουν στις διατάξεις του ν. 4412/2016 κατά τα ειδικότερα προβλεπόμενα στο άρθρο 74</w:t>
      </w:r>
      <w:r>
        <w:t xml:space="preserve"> του ως άνω νόμου</w:t>
      </w:r>
      <w:r w:rsidRPr="00845A73">
        <w:t xml:space="preserve">, περί αποκλεισμού οικονομικού φορέα από δημόσιες </w:t>
      </w:r>
      <w:r w:rsidRPr="00845A73">
        <w:lastRenderedPageBreak/>
        <w:t>συμβάσεις.</w:t>
      </w:r>
      <w:r w:rsidRPr="00034ABD">
        <w:rPr>
          <w:rFonts w:eastAsia="SimSun"/>
          <w:i/>
          <w:iCs/>
          <w:color w:val="5B9BD5"/>
          <w:spacing w:val="5"/>
        </w:rPr>
        <w:t xml:space="preserve"> </w:t>
      </w:r>
      <w:r w:rsidRPr="003744C0">
        <w:rPr>
          <w:rFonts w:eastAsia="SimSun"/>
          <w:i/>
          <w:iCs/>
          <w:color w:val="5B9BD5"/>
          <w:spacing w:val="5"/>
        </w:rPr>
        <w:t>[η κύρωση του οριζόντιου αποκλεισμού δύναται να επιβληθεί μετά την έκδοση του προβλεπόμενου π.δ.]</w:t>
      </w:r>
    </w:p>
    <w:p w:rsidR="00D6652B" w:rsidRDefault="00D6652B" w:rsidP="00D6652B">
      <w:pPr>
        <w:autoSpaceDE w:val="0"/>
        <w:jc w:val="both"/>
      </w:pPr>
      <w:r>
        <w:rPr>
          <w:b/>
          <w:bCs/>
        </w:rPr>
        <w:t>5.2.2.</w:t>
      </w:r>
      <w:r>
        <w:t xml:space="preserve">  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w:t>
      </w:r>
      <w:r>
        <w:rPr>
          <w:rStyle w:val="WW-FootnoteReference14"/>
        </w:rPr>
        <w:footnoteReference w:id="37"/>
      </w:r>
      <w:r>
        <w:t xml:space="preserve"> πέντε τοις εκατό (5%) επί της συμβατικής αξίας της ποσότητας που παραδόθηκε εκπρόθεσμα.</w:t>
      </w:r>
    </w:p>
    <w:p w:rsidR="00D6652B" w:rsidRDefault="00D6652B" w:rsidP="00D6652B">
      <w:pPr>
        <w:autoSpaceDE w:val="0"/>
        <w:jc w:val="both"/>
      </w:pPr>
      <w: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6652B" w:rsidRDefault="00D6652B" w:rsidP="00D6652B">
      <w:pPr>
        <w:autoSpaceDE w:val="0"/>
        <w:jc w:val="both"/>
      </w:pPr>
      <w: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6652B" w:rsidRDefault="00D6652B" w:rsidP="00D6652B">
      <w:pPr>
        <w:autoSpaceDE w:val="0"/>
        <w:jc w:val="both"/>
      </w:pPr>
      <w:r>
        <w:t>Σε περίπτωση ένωσης οικονομικών φορέων, το πρόστιμο και οι τόκοι επιβάλλονται αναλόγως σε όλα τα μέλη της ένωσης.</w:t>
      </w:r>
    </w:p>
    <w:p w:rsidR="00D6652B" w:rsidRPr="008462AC" w:rsidRDefault="00D6652B" w:rsidP="008462AC">
      <w:pPr>
        <w:pStyle w:val="2"/>
        <w:rPr>
          <w:rFonts w:asciiTheme="minorHAnsi" w:eastAsiaTheme="minorEastAsia" w:hAnsiTheme="minorHAnsi" w:cstheme="minorBidi"/>
          <w:sz w:val="22"/>
          <w:szCs w:val="22"/>
          <w:lang w:val="el-GR" w:eastAsia="el-GR"/>
        </w:rPr>
      </w:pPr>
      <w:bookmarkStart w:id="73" w:name="_Toc131417062"/>
      <w:r w:rsidRPr="008462AC">
        <w:rPr>
          <w:rFonts w:asciiTheme="minorHAnsi" w:eastAsiaTheme="minorEastAsia" w:hAnsiTheme="minorHAnsi" w:cstheme="minorBidi"/>
          <w:sz w:val="22"/>
          <w:szCs w:val="22"/>
          <w:lang w:val="el-GR" w:eastAsia="el-GR"/>
        </w:rPr>
        <w:t>5.3</w:t>
      </w:r>
      <w:r w:rsidRPr="008462AC">
        <w:rPr>
          <w:rFonts w:asciiTheme="minorHAnsi" w:eastAsiaTheme="minorEastAsia" w:hAnsiTheme="minorHAnsi" w:cstheme="minorBidi"/>
          <w:sz w:val="22"/>
          <w:szCs w:val="22"/>
          <w:lang w:val="el-GR" w:eastAsia="el-GR"/>
        </w:rPr>
        <w:tab/>
        <w:t>Διοικητικές προσφυγές κατά τη διαδικασία εκτέλεσης των συμβάσεων</w:t>
      </w:r>
      <w:bookmarkEnd w:id="73"/>
      <w:r w:rsidRPr="008462AC">
        <w:rPr>
          <w:rFonts w:asciiTheme="minorHAnsi" w:eastAsiaTheme="minorEastAsia" w:hAnsiTheme="minorHAnsi" w:cstheme="minorBidi"/>
          <w:sz w:val="22"/>
          <w:szCs w:val="22"/>
          <w:lang w:val="el-GR" w:eastAsia="el-GR"/>
        </w:rPr>
        <w:t xml:space="preserve">  </w:t>
      </w:r>
    </w:p>
    <w:p w:rsidR="00D6652B" w:rsidRDefault="00D6652B" w:rsidP="00D6652B">
      <w:pPr>
        <w:autoSpaceDE w:val="0"/>
        <w:jc w:val="both"/>
      </w:pPr>
      <w:r>
        <w:t>Ο ανάδοχος μπορεί κατά των αποφάσεων που επιβάλλουν σε βάρος του κυρώσεις, δυνάμει των όρων των άρθρων 5.2 (Κήρυξη οικονομικού φορέα εκπτώτου - Κυρώσεις), 6.1. (Χρόνος παράδοσης υλικών), 6.4. (Απόρριψη συμβατικών υλικών – αντικατάσταση), καθώς και κατ’ εφαρμογή των συμβατικών όρων να ασκήσει προσφυγή για λόγους νομιμότητας και ουσίας ενώπιον του φορέα που εκτελεί τη σύμβαση μέσα σε ανατρεπτική προθεσμία (30) ημερών από την ημερομηνία της κοινοποίησης ή της πλήρους γνώσης της σχετικής απόφασης. Η εμπρόθεσμη άσκηση της προσφυγής αναστέλλει τις επιβαλλόμενες κυρώσεις. Επί της προσφυγής αποφασίζει το αρμοδίως αποφαινόμενο όργανο, ύστερα από γνωμοδότηση του προβλεπόμενου στο τελευταίο εδάφιο της περίπτωσης β΄ της παραγράφου 11 του άρθρου 221 του ν.4412/2016 οργάνου, εντός προθεσμίας τριάντα (30) ημερών από την άσκησή της, άλλως θεωρείται ως σιωπηρώς απορριφθείσα. Κατά της απόφασης αυτής δεν χωρεί η άσκηση άλλης οποιασδήποτε φύσης διοικητικής προσφυγής. Αν κατά της απόφασης που επιβάλλει κυρώσεις δεν ασκηθεί εμπρόθεσμα η προσφυγή ή αν απορριφθεί αυτή από το αποφαινόμενο αρμοδίως όργανο, η απόφαση καθίσταται οριστική. Αν ασκηθεί εμπρόθεσμα προσφυγή, αναστέλλονται οι συνέπειες της απόφασης μέχρι αυτή να οριστικοποιηθεί.</w:t>
      </w:r>
    </w:p>
    <w:p w:rsidR="00D6652B" w:rsidRPr="008462AC" w:rsidRDefault="00D6652B" w:rsidP="008462AC">
      <w:pPr>
        <w:pStyle w:val="2"/>
        <w:rPr>
          <w:rFonts w:asciiTheme="minorHAnsi" w:eastAsiaTheme="minorEastAsia" w:hAnsiTheme="minorHAnsi" w:cstheme="minorBidi"/>
          <w:sz w:val="22"/>
          <w:szCs w:val="22"/>
          <w:lang w:val="el-GR" w:eastAsia="el-GR"/>
        </w:rPr>
      </w:pPr>
      <w:bookmarkStart w:id="74" w:name="_Toc131417063"/>
      <w:r w:rsidRPr="008462AC">
        <w:rPr>
          <w:rFonts w:asciiTheme="minorHAnsi" w:eastAsiaTheme="minorEastAsia" w:hAnsiTheme="minorHAnsi" w:cstheme="minorBidi"/>
          <w:sz w:val="22"/>
          <w:szCs w:val="22"/>
          <w:lang w:val="el-GR" w:eastAsia="el-GR"/>
        </w:rPr>
        <w:t>5.4</w:t>
      </w:r>
      <w:r w:rsidRPr="008462AC">
        <w:rPr>
          <w:rFonts w:asciiTheme="minorHAnsi" w:eastAsiaTheme="minorEastAsia" w:hAnsiTheme="minorHAnsi" w:cstheme="minorBidi"/>
          <w:sz w:val="22"/>
          <w:szCs w:val="22"/>
          <w:lang w:val="el-GR" w:eastAsia="el-GR"/>
        </w:rPr>
        <w:tab/>
        <w:t>Δικαστική επίλυση διαφορών</w:t>
      </w:r>
      <w:bookmarkEnd w:id="74"/>
    </w:p>
    <w:p w:rsidR="00D6652B" w:rsidRDefault="00D6652B" w:rsidP="00D6652B">
      <w:pPr>
        <w:jc w:val="both"/>
      </w:pPr>
      <w:r>
        <w:t>Κάθε διαφορά μεταξύ των συμβαλλόμενων μερών που προκύπτει από τις συμβάσεις που συνάπτονται στο πλαίσιο της παρούσας διακήρυξης , επιλύεται με την άσκηση προσφυγής ή αγωγής στο Διοικητικό Εφετείο της Περιφέρειας, στην οποία εκτελείται εκάστη σύμβαση, κατά τα ειδικότερα οριζόμενα στις παρ. 1 έως και 6 του άρθρου 205Α του ν. 4412/2016. Πριν από την άσκηση της προσφυγής στο Διοικητικό Εφετείο προηγείται υποχρεωτικά η τήρηση της ενδικοφανούς διαδικασίας που προβλέπεται στο άρθρο 205 του ν. 4412/2016 και την παράγραφο 5.3 της παρούσας, διαφορετικά η προσφυγή απορρίπτεται ως απαράδεκτη.</w:t>
      </w:r>
      <w:r w:rsidRPr="00BD65F6">
        <w:t xml:space="preserve"> </w:t>
      </w:r>
      <w:r w:rsidRPr="00D77A37">
        <w:t xml:space="preserve">Αν ο ανάδοχος της σύμβασης είναι κοινοπραξία, η προσφυγή ασκείται είτε από την ίδια είτε από όλα τα μέλη </w:t>
      </w:r>
      <w:r>
        <w:t>της.</w:t>
      </w:r>
      <w:r w:rsidRPr="00D77A37">
        <w:t xml:space="preserve"> </w:t>
      </w:r>
      <w:r w:rsidRPr="00FF52B7">
        <w:t>Δεν απαιτείται η τήρηση ενδικοφανούς διαδικασίας αν ασκείται από τον ενδιαφερόμενο αγωγή</w:t>
      </w:r>
      <w:r>
        <w:t xml:space="preserve">, στο δικόγραφο της οποίας δεν </w:t>
      </w:r>
      <w:r w:rsidRPr="00FF52B7">
        <w:t>σωρεύεται αίτημα ακύρωσης ή τροποποίησης διοικητικής πράξης ή παράλειψης</w:t>
      </w:r>
      <w:r>
        <w:t>.</w:t>
      </w:r>
    </w:p>
    <w:p w:rsidR="00D6652B" w:rsidRPr="008462AC" w:rsidRDefault="00D6652B" w:rsidP="008462AC">
      <w:pPr>
        <w:pStyle w:val="2"/>
        <w:rPr>
          <w:rFonts w:asciiTheme="minorHAnsi" w:eastAsiaTheme="minorEastAsia" w:hAnsiTheme="minorHAnsi" w:cstheme="minorBidi"/>
          <w:sz w:val="22"/>
          <w:szCs w:val="22"/>
          <w:lang w:val="el-GR" w:eastAsia="el-GR"/>
        </w:rPr>
      </w:pPr>
      <w:bookmarkStart w:id="75" w:name="_Toc131417064"/>
      <w:r w:rsidRPr="008462AC">
        <w:rPr>
          <w:rFonts w:asciiTheme="minorHAnsi" w:eastAsiaTheme="minorEastAsia" w:hAnsiTheme="minorHAnsi" w:cstheme="minorBidi"/>
          <w:sz w:val="22"/>
          <w:szCs w:val="22"/>
          <w:lang w:val="el-GR" w:eastAsia="el-GR"/>
        </w:rPr>
        <w:lastRenderedPageBreak/>
        <w:t>6.</w:t>
      </w:r>
      <w:r w:rsidRPr="008462AC">
        <w:rPr>
          <w:rFonts w:asciiTheme="minorHAnsi" w:eastAsiaTheme="minorEastAsia" w:hAnsiTheme="minorHAnsi" w:cstheme="minorBidi"/>
          <w:sz w:val="22"/>
          <w:szCs w:val="22"/>
          <w:lang w:val="el-GR" w:eastAsia="el-GR"/>
        </w:rPr>
        <w:tab/>
        <w:t>ΧΡΟΝΟΣ ΚΑΙ ΤΡΟΠΟΣ ΕΚΤΕΛΕΣΗΣ</w:t>
      </w:r>
      <w:bookmarkEnd w:id="75"/>
      <w:r w:rsidRPr="008462AC">
        <w:rPr>
          <w:rFonts w:asciiTheme="minorHAnsi" w:eastAsiaTheme="minorEastAsia" w:hAnsiTheme="minorHAnsi" w:cstheme="minorBidi"/>
          <w:sz w:val="22"/>
          <w:szCs w:val="22"/>
          <w:lang w:val="el-GR" w:eastAsia="el-GR"/>
        </w:rPr>
        <w:t xml:space="preserve"> </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76" w:name="_Toc131417065"/>
      <w:r w:rsidRPr="008462AC">
        <w:rPr>
          <w:rFonts w:asciiTheme="minorHAnsi" w:eastAsiaTheme="minorEastAsia" w:hAnsiTheme="minorHAnsi" w:cstheme="minorBidi"/>
          <w:sz w:val="22"/>
          <w:szCs w:val="22"/>
          <w:lang w:val="el-GR" w:eastAsia="el-GR"/>
        </w:rPr>
        <w:t xml:space="preserve">6.1 </w:t>
      </w:r>
      <w:r w:rsidRPr="008462AC">
        <w:rPr>
          <w:rFonts w:asciiTheme="minorHAnsi" w:eastAsiaTheme="minorEastAsia" w:hAnsiTheme="minorHAnsi" w:cstheme="minorBidi"/>
          <w:sz w:val="22"/>
          <w:szCs w:val="22"/>
          <w:lang w:val="el-GR" w:eastAsia="el-GR"/>
        </w:rPr>
        <w:tab/>
        <w:t>Χρόνος παράδοσης υλικών</w:t>
      </w:r>
      <w:bookmarkEnd w:id="76"/>
    </w:p>
    <w:p w:rsidR="00D6652B" w:rsidRDefault="00D6652B" w:rsidP="00D6652B">
      <w:pPr>
        <w:pStyle w:val="Default"/>
        <w:ind w:firstLine="284"/>
        <w:jc w:val="both"/>
        <w:rPr>
          <w:sz w:val="22"/>
          <w:lang w:eastAsia="ar-SA"/>
        </w:rPr>
      </w:pPr>
      <w:r>
        <w:rPr>
          <w:b/>
          <w:bCs/>
          <w:sz w:val="22"/>
          <w:lang w:eastAsia="ar-SA"/>
        </w:rPr>
        <w:t>6.1.1</w:t>
      </w:r>
      <w:r w:rsidRPr="00D92381">
        <w:rPr>
          <w:sz w:val="22"/>
          <w:lang w:eastAsia="ar-SA"/>
        </w:rPr>
        <w:t>.</w:t>
      </w:r>
      <w:r>
        <w:rPr>
          <w:sz w:val="22"/>
          <w:lang w:eastAsia="ar-SA"/>
        </w:rPr>
        <w:t xml:space="preserve"> </w:t>
      </w:r>
      <w:r>
        <w:rPr>
          <w:b/>
          <w:bCs/>
          <w:sz w:val="22"/>
          <w:lang w:eastAsia="ar-SA"/>
        </w:rPr>
        <w:t>.</w:t>
      </w:r>
      <w:r>
        <w:rPr>
          <w:sz w:val="22"/>
          <w:lang w:eastAsia="ar-SA"/>
        </w:rPr>
        <w:t xml:space="preserve"> Ο ανάδοχος υποχρεούται να παραδώσει τα υλικά</w:t>
      </w:r>
      <w:r>
        <w:rPr>
          <w:rFonts w:eastAsia="Calibri"/>
          <w:sz w:val="22"/>
          <w:lang w:eastAsia="ar-SA"/>
        </w:rPr>
        <w:t xml:space="preserve"> σε χρονικό </w:t>
      </w:r>
      <w:r w:rsidRPr="009E5ED5">
        <w:rPr>
          <w:sz w:val="22"/>
          <w:lang w:eastAsia="ar-SA"/>
        </w:rPr>
        <w:t>διάστημα πέντε (5) μηνών από την ημερομηνία έναρξης της σύμβασης  στο ΚΗΜΔΗΣ.</w:t>
      </w:r>
    </w:p>
    <w:p w:rsidR="00D6652B" w:rsidRDefault="00D6652B" w:rsidP="00D6652B">
      <w:pPr>
        <w:pStyle w:val="Standard"/>
        <w:jc w:val="both"/>
        <w:rPr>
          <w:rFonts w:ascii="Calibri" w:hAnsi="Calibri" w:cs="Calibri"/>
          <w:sz w:val="22"/>
          <w:lang w:eastAsia="ar-SA" w:bidi="ar-SA"/>
        </w:rPr>
      </w:pPr>
      <w:r>
        <w:rPr>
          <w:rFonts w:ascii="Calibri" w:hAnsi="Calibri" w:cs="Calibri"/>
          <w:sz w:val="22"/>
          <w:lang w:eastAsia="ar-SA" w:bidi="ar-SA"/>
        </w:rPr>
        <w:t>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r>
        <w:rPr>
          <w:rStyle w:val="aff"/>
          <w:rFonts w:ascii="Calibri" w:hAnsi="Calibri" w:cs="Calibri"/>
          <w:sz w:val="22"/>
          <w:lang w:bidi="ar-SA"/>
        </w:rPr>
        <w:footnoteReference w:id="38"/>
      </w:r>
      <w:r>
        <w:rPr>
          <w:rFonts w:ascii="Calibri" w:hAnsi="Calibri" w:cs="Calibri"/>
          <w:sz w:val="22"/>
          <w:lang w:eastAsia="ar-SA" w:bidi="ar-SA"/>
        </w:rPr>
        <w:t>.</w:t>
      </w:r>
    </w:p>
    <w:p w:rsidR="00D6652B" w:rsidRDefault="00D6652B" w:rsidP="00D6652B">
      <w:pPr>
        <w:pStyle w:val="Standard"/>
        <w:jc w:val="both"/>
        <w:rPr>
          <w:rFonts w:ascii="Calibri" w:hAnsi="Calibri" w:cs="Calibri"/>
          <w:sz w:val="22"/>
          <w:lang w:eastAsia="ar-SA" w:bidi="ar-SA"/>
        </w:rPr>
      </w:pPr>
      <w:r>
        <w:rPr>
          <w:rFonts w:ascii="Calibri" w:hAnsi="Calibri" w:cs="Calibri"/>
          <w:sz w:val="22"/>
          <w:lang w:eastAsia="ar-SA" w:bidi="ar-SA"/>
        </w:rPr>
        <w:t>Στην περίπτωση παράτασης του συμβατικού χρόνου παράδοσης έπειτα από αίτημα του αναδόχου, επιβάλλονται οι κυρώσεις που προβλέπονται στην παράγραφο 5.2.2 της παρούσης.</w:t>
      </w:r>
    </w:p>
    <w:p w:rsidR="00D6652B" w:rsidRDefault="00D6652B" w:rsidP="00D6652B">
      <w:pPr>
        <w:pStyle w:val="Standard"/>
        <w:widowControl/>
        <w:spacing w:after="120"/>
        <w:jc w:val="both"/>
        <w:rPr>
          <w:rFonts w:ascii="Calibri" w:hAnsi="Calibri" w:cs="Calibri"/>
          <w:b/>
          <w:bCs/>
          <w:sz w:val="22"/>
          <w:lang w:eastAsia="ar-SA" w:bidi="ar-SA"/>
        </w:rPr>
      </w:pPr>
      <w:r>
        <w:rPr>
          <w:rFonts w:ascii="Calibri" w:hAnsi="Calibri" w:cs="Calibri"/>
          <w:sz w:val="22"/>
          <w:lang w:eastAsia="ar-SA" w:bidi="ar-SA"/>
        </w:rPr>
        <w:t>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w:t>
      </w:r>
    </w:p>
    <w:p w:rsidR="00D6652B" w:rsidRDefault="00D6652B" w:rsidP="00D6652B">
      <w:pPr>
        <w:pStyle w:val="Standard"/>
        <w:widowControl/>
        <w:spacing w:after="120"/>
        <w:jc w:val="both"/>
        <w:rPr>
          <w:rFonts w:ascii="Calibri" w:hAnsi="Calibri" w:cs="Calibri"/>
          <w:b/>
          <w:bCs/>
          <w:sz w:val="22"/>
          <w:lang w:eastAsia="ar-SA" w:bidi="ar-SA"/>
        </w:rPr>
      </w:pPr>
      <w:r>
        <w:rPr>
          <w:rFonts w:ascii="Calibri" w:hAnsi="Calibri" w:cs="Calibri"/>
          <w:b/>
          <w:bCs/>
          <w:sz w:val="22"/>
          <w:lang w:eastAsia="ar-SA" w:bidi="ar-SA"/>
        </w:rPr>
        <w:t xml:space="preserve">6.1.2. </w:t>
      </w:r>
      <w:r>
        <w:rPr>
          <w:rFonts w:ascii="Calibri" w:hAnsi="Calibri" w:cs="Calibri"/>
          <w:sz w:val="22"/>
          <w:lang w:eastAsia="ar-SA" w:bidi="ar-SA"/>
        </w:rPr>
        <w:t>Εάν λήξει ο συμβατικός χρόνος παράδοσης, χωρίς να υποβληθεί εγκαίρως αίτημα παράτασης ή, εάν λήξει ο παραταθείς, κατά τα ανωτέρω, χρόνος, χωρίς να παραδοθεί το υλικό, ο ανάδοχος κηρύσσεται έκπτωτος.</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77" w:name="_Toc131417066"/>
      <w:r w:rsidRPr="008462AC">
        <w:rPr>
          <w:rFonts w:asciiTheme="minorHAnsi" w:eastAsiaTheme="minorEastAsia" w:hAnsiTheme="minorHAnsi" w:cstheme="minorBidi"/>
          <w:sz w:val="22"/>
          <w:szCs w:val="22"/>
          <w:lang w:val="el-GR" w:eastAsia="el-GR"/>
        </w:rPr>
        <w:t xml:space="preserve">6.2 </w:t>
      </w:r>
      <w:r w:rsidRPr="008462AC">
        <w:rPr>
          <w:rFonts w:asciiTheme="minorHAnsi" w:eastAsiaTheme="minorEastAsia" w:hAnsiTheme="minorHAnsi" w:cstheme="minorBidi"/>
          <w:sz w:val="22"/>
          <w:szCs w:val="22"/>
          <w:lang w:val="el-GR" w:eastAsia="el-GR"/>
        </w:rPr>
        <w:tab/>
        <w:t>Παραλαβή υλικών - Χρόνος και τρόπος παραλαβής υλικών</w:t>
      </w:r>
      <w:bookmarkEnd w:id="77"/>
    </w:p>
    <w:p w:rsidR="00D6652B" w:rsidRPr="009E5ED5" w:rsidRDefault="00D6652B" w:rsidP="00D6652B">
      <w:pPr>
        <w:pStyle w:val="Standard"/>
        <w:widowControl/>
        <w:spacing w:after="120"/>
        <w:jc w:val="both"/>
        <w:rPr>
          <w:rFonts w:ascii="Calibri" w:hAnsi="Calibri" w:cs="Calibri"/>
          <w:sz w:val="22"/>
          <w:lang w:eastAsia="ar-SA" w:bidi="ar-SA"/>
        </w:rPr>
      </w:pPr>
      <w:r>
        <w:rPr>
          <w:b/>
        </w:rPr>
        <w:t>6.2.1.</w:t>
      </w:r>
      <w:r>
        <w:t xml:space="preserve"> </w:t>
      </w:r>
      <w:r w:rsidRPr="009E5ED5">
        <w:rPr>
          <w:rFonts w:ascii="Calibri" w:hAnsi="Calibri" w:cs="Calibri"/>
          <w:sz w:val="22"/>
          <w:lang w:eastAsia="ar-SA" w:bidi="ar-SA"/>
        </w:rPr>
        <w:t xml:space="preserve">Η παραλαβή των υπό προμήθεια υλικών θα γίνεται τμηματικά εντός 5 εργάσιμων ημερών από την έγγραφη ειδοποίηση της υπηρεσίας, στο Τμήμα Πληροφορικής &amp; Νέων Τεχνολογιών του Δήμου Λευκάδας, και σύμφωνα τις διατάξεις του Ν.4412/2016 καθώς και τους τυχόν ειδικούς όρους που θα περιληφθούν στην σύμβαση. </w:t>
      </w:r>
    </w:p>
    <w:p w:rsidR="00D6652B" w:rsidRPr="00F33F8B" w:rsidRDefault="00D6652B" w:rsidP="00D6652B">
      <w:pPr>
        <w:jc w:val="both"/>
      </w:pPr>
      <w:r>
        <w:t>H παραλαβή των υλικών γίνεται από επιτροπές, πρωτοβάθμιες ή και δευτεροβάθμιες, που συγκροτούνται σύμφωνα με την παρ. 11 περ. β του άρθρου 221 του Ν.4412/16 σύμφωνα με τα οριζόμενα στο άρθρο 208 του ως άνω νόμου. Κατά την διαδικασία παραλαβής των υλικών διενεργείται ποσοτικός και ποιοτικός έλεγχος και εφόσον το επιθυμεί μπορεί να παραστεί και ο προμηθευτής. Ο ποιοτικός έλεγχος των υλικών γίνεται με μακροσκοπικό</w:t>
      </w:r>
      <w:r w:rsidRPr="00F33F8B">
        <w:t xml:space="preserve"> έλε</w:t>
      </w:r>
      <w:r>
        <w:t>γχο.</w:t>
      </w:r>
      <w:r w:rsidRPr="00F33F8B">
        <w:t xml:space="preserve"> Τονίζεται ότι η Α.Α. κατά την παράδοση - παραλαβή διατηρεί το δικαίωμα να αποστέλλει δείγματα από τα προς προμήθεια είδη για ανάλυση στο Γενικό Χημείο του Κράτους, ώστε να ελέγχεται τόσο η ποιότητα όσο και το αν πληρούν τις απαιτούμενες προδιαγραφές.</w:t>
      </w:r>
    </w:p>
    <w:p w:rsidR="00D6652B" w:rsidRDefault="00D6652B" w:rsidP="00D6652B">
      <w:pPr>
        <w:jc w:val="both"/>
      </w:pPr>
      <w:r>
        <w:t>Το κόστος της διενέργειας των ελέγχων βαρύνει τον ανάδοχο.</w:t>
      </w:r>
    </w:p>
    <w:p w:rsidR="00D6652B" w:rsidRDefault="00D6652B" w:rsidP="00D6652B">
      <w:pPr>
        <w:jc w:val="both"/>
      </w:pPr>
      <w:r>
        <w:t>Η επιτροπή παραλαβής, μετά τους προβλεπόμενους ελέγχους συντάσσει πρωτόκολλα (μακροσκοπικό – οριστικό- παραλαβής του υλικού με παρατηρήσεις –απόρριψης  των υλικών) σύμφωνα με την παρ.3 του άρθρου 208 του ν. 4412/16.</w:t>
      </w:r>
    </w:p>
    <w:p w:rsidR="00D6652B" w:rsidRDefault="00D6652B" w:rsidP="00D6652B">
      <w:pPr>
        <w:jc w:val="both"/>
      </w:pPr>
      <w:r>
        <w:t>Τα πρωτόκολλα που συντάσσονται από τις επιτροπές (πρωτοβάθμιες – δευτεροβάθμιες) κοινοποιούνται υποχρεωτικά και στους αναδόχους.</w:t>
      </w:r>
    </w:p>
    <w:p w:rsidR="00D6652B" w:rsidRDefault="00D6652B" w:rsidP="00D6652B">
      <w:pPr>
        <w:jc w:val="both"/>
      </w:pPr>
      <w:r>
        <w:t>Υλικά που απορρίφθηκαν ή κρίθηκαν παραληπτέα με έκπτωση επί της συμβατικής τιμής, με βάση τους ελέγχους που πραγματοποίησε η πρωτοβάθμια επιτροπή παραλαβής, μπορούν να παραπέμπονται για επανεξέταση σε δευτεροβάθμια επιτροπή παραλαβής ύστερα από αίτημα του αναδόχου ή αυτεπάγγελτα σύμφωνα με την παρ. 5 του άρθρου 208 του ν.4412/16. Τα έξοδα βαρύνουν σε κάθε περίπτωση τον ανάδοχο.</w:t>
      </w:r>
    </w:p>
    <w:p w:rsidR="00D6652B" w:rsidRDefault="00D6652B" w:rsidP="00D6652B">
      <w:pPr>
        <w:jc w:val="both"/>
      </w:pPr>
      <w:r>
        <w:lastRenderedPageBreak/>
        <w:t>Επίσης, εάν ο τελευταίος διαφωνεί με τα αποτελέσματα των εργαστηριακών εξετάσεων που  διενεργήθηκαν από πρωτοβάθμιες ή δευτεροβάθμιες επιτροπές παραλαβής μπορεί να ζητήσει εγγράφως εξέταση κατ΄εφεση των οικείων αντιδειγμάτων, μέσα σε ανατρεπτική προθεσμία είκοσι (20) ημερών από την γνωστοποίηση σε αυτόν των αποτελεσμάτων της αρχικής εξέτασης,  με τον τρόπο  που περιγράφεται στην παρ. 8 του άρθρου 208 του Ν.4412/16.</w:t>
      </w:r>
    </w:p>
    <w:p w:rsidR="00D6652B" w:rsidRDefault="00D6652B" w:rsidP="00D6652B">
      <w:pPr>
        <w:jc w:val="both"/>
      </w:pPr>
      <w:r>
        <w:t>Το αποτέλεσμα  της κατ’ έφεση εξέτασης είναι υποχρεωτικό και τελεσίδικο και για τα δύο μέρη.</w:t>
      </w:r>
    </w:p>
    <w:p w:rsidR="00D6652B" w:rsidRDefault="00D6652B" w:rsidP="00D6652B">
      <w:pPr>
        <w:jc w:val="both"/>
        <w:rPr>
          <w:b/>
        </w:rPr>
      </w:pPr>
      <w:r>
        <w:t>Ο ανάδοχος δεν μπορεί να ζητήσει παραπομπή σε δευτεροβάθμια επιτροπή παραλαβής μετά τα αποτελέσματα της κατ’ έφεση εξέτασης.</w:t>
      </w:r>
    </w:p>
    <w:p w:rsidR="00D6652B" w:rsidRDefault="00D6652B" w:rsidP="00D6652B">
      <w:pPr>
        <w:jc w:val="both"/>
      </w:pPr>
      <w:r>
        <w:rPr>
          <w:b/>
        </w:rPr>
        <w:t>6.2.2.</w:t>
      </w:r>
      <w:r>
        <w:t xml:space="preserve"> Αν η παραλαβή των υλικών και η σύνταξη του σχετικού πρωτοκόλλου δεν πραγματοποιηθεί από την επιτροπή παρακολούθησης και παραλαβής μέσα στον οριζόμενο από τη σύμβαση </w:t>
      </w:r>
      <w:r w:rsidRPr="00416EF3">
        <w:t>χρόνο</w:t>
      </w:r>
      <w:r>
        <w:t>, θεωρείται ότι η παραλαβή συντελέσθηκε αυτοδίκαια, με κάθε επιφύλαξη των δικαιωμάτων του Δημοσίου και εκδίδεται προς τούτο σχετική απόφαση του αρμοδίου αποφαινομένου οργάνου, με βάση μόνο το θεωρημένο από την υπηρεσία που παραλαμβάνει τα υλικά αποδεικτικό προσκόμισης τούτων, σύμφωνα δε με την απόφαση αυτή η αποθήκη του φορέα εκδίδει δελτίο εισαγωγής του υλικού και εγγραφής του στα βιβλία της, προκειμένου να πραγματοποιηθεί η πληρωμή του αναδόχου.</w:t>
      </w:r>
    </w:p>
    <w:p w:rsidR="00D6652B" w:rsidRPr="009931A1" w:rsidRDefault="00D6652B" w:rsidP="00D6652B">
      <w:pPr>
        <w:jc w:val="both"/>
      </w:pPr>
      <w:r>
        <w:t>Ανεξάρτητα από την, κατά τα ανωτέρω, αυτοδίκαιη παραλαβή και την πληρωμή του αναδόχου, πραγματοποιούνται οι προβλεπόμενοι από την σύμβαση έλεγχοι από επιτροπή που συγκροτείται με απόφαση του αρμοδίου αποφαινομένου οργάνου, στην οποία δεν μπορεί να συμμετέχουν ο πρόεδρος και τα μέλη της επιτροπής που δεν πραγματοποίησε την παραλαβή στον προβλεπόμενο από την σύμβαση χρόνο. Η παραπάνω επιτροπή παραλαβής προβαίνει σε όλες τις διαδικασίες παραλαβής που προβλέπονται από την ως άνω παράγραφο 1 και το άρθρο 208 του ν. 4412/2016 και συντάσσει τα σχετικά πρωτόκολλα. Η εγγυητική επιστολή καλής εκτέλεσης δεν επιστρέφεται πριν από την ολοκλήρωση όλων των προβλεπομένων από τη σύμβαση ελέγχων και τη σύνταξη των σχετικών πρωτοκόλλων.</w:t>
      </w:r>
    </w:p>
    <w:p w:rsidR="00D6652B" w:rsidRPr="008462AC" w:rsidRDefault="00D6652B" w:rsidP="00D6652B">
      <w:pPr>
        <w:pStyle w:val="2"/>
        <w:rPr>
          <w:rFonts w:asciiTheme="minorHAnsi" w:eastAsiaTheme="minorEastAsia" w:hAnsiTheme="minorHAnsi" w:cstheme="minorBidi"/>
          <w:sz w:val="22"/>
          <w:szCs w:val="22"/>
          <w:lang w:val="el-GR" w:eastAsia="el-GR"/>
        </w:rPr>
      </w:pPr>
      <w:bookmarkStart w:id="78" w:name="_Toc131417067"/>
      <w:r w:rsidRPr="008462AC">
        <w:rPr>
          <w:rFonts w:asciiTheme="minorHAnsi" w:eastAsiaTheme="minorEastAsia" w:hAnsiTheme="minorHAnsi" w:cstheme="minorBidi"/>
          <w:sz w:val="22"/>
          <w:szCs w:val="22"/>
          <w:lang w:val="el-GR" w:eastAsia="el-GR"/>
        </w:rPr>
        <w:t xml:space="preserve">6.3 </w:t>
      </w:r>
      <w:r w:rsidRPr="008462AC">
        <w:rPr>
          <w:rFonts w:asciiTheme="minorHAnsi" w:eastAsiaTheme="minorEastAsia" w:hAnsiTheme="minorHAnsi" w:cstheme="minorBidi"/>
          <w:sz w:val="22"/>
          <w:szCs w:val="22"/>
          <w:lang w:val="el-GR" w:eastAsia="el-GR"/>
        </w:rPr>
        <w:tab/>
        <w:t>Απόρριψη συμβατικών υλικών – Αντικατάσταση</w:t>
      </w:r>
      <w:bookmarkEnd w:id="78"/>
    </w:p>
    <w:p w:rsidR="00D6652B" w:rsidRDefault="00D6652B" w:rsidP="00D6652B">
      <w:pPr>
        <w:jc w:val="both"/>
        <w:rPr>
          <w:rFonts w:eastAsia="SimSun"/>
          <w:b/>
          <w:bCs/>
        </w:rPr>
      </w:pPr>
      <w:r>
        <w:rPr>
          <w:rFonts w:eastAsia="SimSun"/>
          <w:b/>
          <w:bCs/>
        </w:rPr>
        <w:t>6.3.1.</w:t>
      </w:r>
      <w:r>
        <w:rPr>
          <w:rFonts w:eastAsia="SimSun"/>
        </w:rPr>
        <w:t xml:space="preserve"> Σε περίπτωση οριστικής απόρριψης ολόκληρης ή μέρους της συμβατικής ποσότητας των υλικών, με απόφαση του αποφαινομένου οργάνου ύστερα από γνωμοδότηση του αρμόδιου οργάνου, μπορεί να εγκρίνεται αντικατάστασή της με άλλη, που να είναι σύμφωνη με τους όρους της σύμβασης, μέσα σε τακτή προθεσμία που ορίζεται από την απόφαση αυτή.</w:t>
      </w:r>
    </w:p>
    <w:p w:rsidR="00D6652B" w:rsidRDefault="00D6652B" w:rsidP="00D6652B">
      <w:pPr>
        <w:jc w:val="both"/>
        <w:rPr>
          <w:rFonts w:eastAsia="SimSun"/>
          <w:b/>
          <w:bCs/>
        </w:rPr>
      </w:pPr>
      <w:r>
        <w:rPr>
          <w:rFonts w:eastAsia="SimSun"/>
          <w:b/>
          <w:bCs/>
        </w:rPr>
        <w:t>6.3.2.</w:t>
      </w:r>
      <w:r>
        <w:rPr>
          <w:rFonts w:eastAsia="SimSun"/>
        </w:rPr>
        <w:t xml:space="preserve"> Αν η αντικατάσταση γίνεται μετά τη λήξη του συμβατικού χρόνου, η προθεσμία που ορίζεται για την αντικατάσταση δεν μπορεί να είναι μεγαλύτερη του 1/2 του συνολικού συμβατικού χρόνου, ο δε ανάδοχος θεωρείται ως εκπρόθεσμος και υπόκειται σε κυρώσεις λόγω εκπρόθεσμης παράδοσης.</w:t>
      </w:r>
      <w:r>
        <w:rPr>
          <w:rFonts w:eastAsia="SimSun"/>
        </w:rPr>
        <w:br/>
        <w:t>Αν ο ανάδοχος δεν αντικαταστήσει τα υλικά που απορρίφθηκαν μέσα στην προθεσμία που του τάχθηκε και εφόσον έχει λήξει ο συμβατικός χρόνος, κηρύσσεται έκπτωτος και υπόκειται στις προβλεπόμενες κυρώσεις.</w:t>
      </w:r>
    </w:p>
    <w:p w:rsidR="00D6652B" w:rsidRDefault="00D6652B" w:rsidP="00D6652B">
      <w:pPr>
        <w:jc w:val="both"/>
        <w:rPr>
          <w:rFonts w:eastAsia="SimSun"/>
        </w:rPr>
      </w:pPr>
      <w:r>
        <w:rPr>
          <w:rFonts w:eastAsia="SimSun"/>
          <w:b/>
          <w:bCs/>
        </w:rPr>
        <w:t>6.3.3.</w:t>
      </w:r>
      <w:r>
        <w:rPr>
          <w:rFonts w:eastAsia="SimSun"/>
        </w:rPr>
        <w:t xml:space="preserve"> Η επιστροφή των υλικών που απορρίφθηκαν γίνεται σύμφωνα με τα προβλεπόμενα στις παρ. 2 και 3  του άρθρου 213 του ν. 4412/2016.</w:t>
      </w:r>
    </w:p>
    <w:p w:rsidR="00D6652B" w:rsidRPr="00BF3AC7" w:rsidRDefault="00D6652B" w:rsidP="00D6652B">
      <w:pPr>
        <w:jc w:val="both"/>
        <w:rPr>
          <w:b/>
        </w:rPr>
      </w:pPr>
      <w:r>
        <w:tab/>
      </w:r>
      <w:r>
        <w:tab/>
      </w:r>
      <w:r>
        <w:tab/>
      </w:r>
      <w:r>
        <w:tab/>
      </w:r>
      <w:r>
        <w:tab/>
      </w:r>
      <w:r>
        <w:tab/>
      </w:r>
      <w:r>
        <w:tab/>
      </w:r>
      <w:r>
        <w:tab/>
      </w:r>
      <w:r>
        <w:tab/>
      </w:r>
      <w:r w:rsidRPr="00BF3AC7">
        <w:rPr>
          <w:b/>
        </w:rPr>
        <w:t>Ο ΑΝΤΙΔΗΜΑΡΧΟΣ</w:t>
      </w:r>
    </w:p>
    <w:p w:rsidR="00D6652B" w:rsidRPr="00BF3AC7" w:rsidRDefault="00D6652B" w:rsidP="00D6652B">
      <w:pPr>
        <w:jc w:val="both"/>
        <w:rPr>
          <w:b/>
        </w:rPr>
      </w:pPr>
    </w:p>
    <w:p w:rsidR="00D6652B" w:rsidRPr="00BF3AC7" w:rsidRDefault="00D6652B" w:rsidP="00D6652B">
      <w:pPr>
        <w:jc w:val="both"/>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t>ΓΑΖΗΣ ΑΝΑΣΤΑΣΙΟΣ</w:t>
      </w:r>
    </w:p>
    <w:p w:rsidR="00D6652B" w:rsidRPr="00BF3AC7" w:rsidRDefault="00D6652B" w:rsidP="00D6652B">
      <w:pPr>
        <w:rPr>
          <w:b/>
        </w:rPr>
      </w:pP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r w:rsidRPr="00BF3AC7">
        <w:rPr>
          <w:b/>
        </w:rPr>
        <w:tab/>
      </w:r>
    </w:p>
    <w:p w:rsidR="00D6652B" w:rsidRDefault="00D6652B" w:rsidP="00D6652B">
      <w:pPr>
        <w:pStyle w:val="1"/>
        <w:spacing w:before="57" w:after="57"/>
      </w:pPr>
      <w:bookmarkStart w:id="79" w:name="_Toc131417068"/>
      <w:r>
        <w:rPr>
          <w:rFonts w:ascii="Calibri" w:hAnsi="Calibri" w:cs="Calibri"/>
        </w:rPr>
        <w:lastRenderedPageBreak/>
        <w:t>ΠΑΡΑΡΤΗΜΑΤΑ</w:t>
      </w:r>
      <w:bookmarkEnd w:id="79"/>
    </w:p>
    <w:p w:rsidR="00D6652B" w:rsidRPr="008462AC" w:rsidRDefault="00D6652B" w:rsidP="00D6652B">
      <w:pPr>
        <w:pStyle w:val="1"/>
        <w:spacing w:before="57" w:after="57"/>
        <w:rPr>
          <w:rFonts w:ascii="Calibri" w:hAnsi="Calibri" w:cs="Calibri"/>
        </w:rPr>
      </w:pPr>
      <w:r w:rsidRPr="00F347AE">
        <w:rPr>
          <w:rFonts w:ascii="Calibri" w:hAnsi="Calibri" w:cs="Calibri"/>
        </w:rPr>
        <w:t xml:space="preserve">ΠΑΡΑΡΤΗΜΑ Ι </w:t>
      </w:r>
      <w:r>
        <w:rPr>
          <w:rFonts w:ascii="Calibri" w:hAnsi="Calibri" w:cs="Calibri"/>
        </w:rPr>
        <w:t xml:space="preserve"> </w:t>
      </w:r>
    </w:p>
    <w:p w:rsidR="00D6652B" w:rsidRDefault="00D6652B" w:rsidP="00D6652B">
      <w:pPr>
        <w:pStyle w:val="Default"/>
      </w:pPr>
    </w:p>
    <w:p w:rsidR="00D6652B" w:rsidRDefault="00D6652B" w:rsidP="00D6652B">
      <w:pPr>
        <w:pStyle w:val="Default"/>
        <w:rPr>
          <w:b/>
        </w:rPr>
      </w:pPr>
    </w:p>
    <w:p w:rsidR="00D6652B" w:rsidRDefault="00D6652B" w:rsidP="00D6652B">
      <w:pPr>
        <w:pStyle w:val="Default"/>
        <w:rPr>
          <w:b/>
        </w:rPr>
      </w:pPr>
      <w:r>
        <w:rPr>
          <w:b/>
          <w:noProof/>
        </w:rPr>
        <w:drawing>
          <wp:anchor distT="0" distB="0" distL="114300" distR="114300" simplePos="0" relativeHeight="251668480" behindDoc="1" locked="0" layoutInCell="1" allowOverlap="1">
            <wp:simplePos x="0" y="0"/>
            <wp:positionH relativeFrom="column">
              <wp:posOffset>184785</wp:posOffset>
            </wp:positionH>
            <wp:positionV relativeFrom="paragraph">
              <wp:posOffset>5080</wp:posOffset>
            </wp:positionV>
            <wp:extent cx="619125" cy="552450"/>
            <wp:effectExtent l="19050" t="0" r="9525" b="0"/>
            <wp:wrapTight wrapText="bothSides">
              <wp:wrapPolygon edited="0">
                <wp:start x="-665" y="0"/>
                <wp:lineTo x="-665" y="20110"/>
                <wp:lineTo x="21932" y="20110"/>
                <wp:lineTo x="21932" y="0"/>
                <wp:lineTo x="-665" y="0"/>
              </wp:wrapPolygon>
            </wp:wrapTight>
            <wp:docPr id="11" name="Εικόνα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pP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ind w:left="5103" w:hanging="992"/>
        <w:rPr>
          <w:sz w:val="20"/>
        </w:rPr>
      </w:pPr>
      <w:r>
        <w:rPr>
          <w:sz w:val="20"/>
        </w:rPr>
        <w:t>Προμήθεια:</w:t>
      </w:r>
      <w:r>
        <w:rPr>
          <w:sz w:val="20"/>
        </w:rP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ind w:left="5103" w:hanging="992"/>
        <w:rPr>
          <w:sz w:val="20"/>
        </w:rPr>
      </w:pPr>
      <w:r>
        <w:rPr>
          <w:sz w:val="20"/>
        </w:rPr>
        <w:t>Προϋπολογισμός: 60.140,00 € με ΦΠΑ</w:t>
      </w:r>
    </w:p>
    <w:p w:rsidR="00D6652B" w:rsidRDefault="00D6652B" w:rsidP="00D6652B">
      <w:pPr>
        <w:pStyle w:val="Default"/>
        <w:rPr>
          <w:b/>
          <w:sz w:val="20"/>
          <w:szCs w:val="20"/>
          <w:u w:val="single"/>
        </w:rPr>
      </w:pPr>
    </w:p>
    <w:p w:rsidR="00D6652B" w:rsidRDefault="00D6652B" w:rsidP="00D6652B">
      <w:pPr>
        <w:pStyle w:val="Default"/>
        <w:jc w:val="center"/>
        <w:rPr>
          <w:b/>
          <w:u w:val="single"/>
        </w:rPr>
      </w:pPr>
      <w:r>
        <w:rPr>
          <w:b/>
          <w:u w:val="single"/>
        </w:rPr>
        <w:t>Ι. Τεχνική Έκθεση</w:t>
      </w:r>
    </w:p>
    <w:p w:rsidR="00D6652B" w:rsidRDefault="00D6652B" w:rsidP="00D6652B">
      <w:pPr>
        <w:pStyle w:val="Default"/>
        <w:ind w:firstLine="426"/>
        <w:jc w:val="both"/>
        <w:rPr>
          <w:sz w:val="20"/>
          <w:szCs w:val="20"/>
        </w:rPr>
      </w:pPr>
      <w:r>
        <w:rPr>
          <w:sz w:val="20"/>
          <w:szCs w:val="20"/>
        </w:rPr>
        <w:t>Τα Κέντρα Εξυπηρέτησης Πολιτών (ΚΕΠ) είναι, εδώ και δύο δεκαετίες, ένας από τους πιο φιλικούς προς τον πολίτη και ταυτόχρονα αποτελεσματικούς τομείς της Ελληνικής Δημόσιας Διοίκησης. Τα ΚΕΠ παρέχουν διοικητικές πληροφορίες και διεκπεραιώνουν τις υποθέσεις των πολιτών, από την υποβολή της αίτησης μέχρι την έκδοση της τελικής πράξης, σε συνεργασία με τις καθ’ ύλην αρμόδιες υπηρεσίες. Σήμερα, τα ΚΕΠ διεκπεραιώνουν 1057 διαδικασίες της Δημόσιας Διοίκησης ενώ παρέχουν τη δυνατότητα εξυπηρέτησης με φυσική παρουσία, βιντεοκλήση και ψηφιακές αιτήσεις μέσω του gov.gr</w:t>
      </w:r>
    </w:p>
    <w:p w:rsidR="00D6652B" w:rsidRDefault="00D6652B" w:rsidP="00D6652B">
      <w:pPr>
        <w:pStyle w:val="Default"/>
        <w:ind w:firstLine="426"/>
        <w:jc w:val="both"/>
        <w:rPr>
          <w:sz w:val="20"/>
          <w:szCs w:val="20"/>
        </w:rPr>
      </w:pPr>
      <w:r>
        <w:rPr>
          <w:sz w:val="20"/>
          <w:szCs w:val="20"/>
        </w:rPr>
        <w:t>Από το 2019 έχει ξεκινήσει η διαδικασία μετατροπής των ΚΕΠ σε Υπηρεσίες Μίας Στάσης (one stop shop), δηλαδή σε δομές μέσω των οποίων ο πολίτης θα μπορεί να ολοκληρώσει όλες τις συναλλαγές του με το Δημόσιο, χωρίς ταλαιπωρία. Στόχος των ΚΕΠ είναι να προσφέρουν υψηλής ποιότητας υπηρεσίες όχι μόνο προς τους πολίτες αλλά και προς τις επιχειρήσεις, υποστηρίζοντας εμπράκτως την ανάπτυξη της χώρας.</w:t>
      </w:r>
    </w:p>
    <w:p w:rsidR="00D6652B" w:rsidRDefault="00D6652B" w:rsidP="00D6652B">
      <w:pPr>
        <w:pStyle w:val="Default"/>
        <w:ind w:firstLine="426"/>
        <w:jc w:val="both"/>
        <w:rPr>
          <w:sz w:val="20"/>
          <w:szCs w:val="20"/>
        </w:rPr>
      </w:pPr>
      <w:r>
        <w:rPr>
          <w:sz w:val="20"/>
          <w:szCs w:val="20"/>
        </w:rPr>
        <w:t xml:space="preserve">Η παρούσα μελέτη αφορά στην </w:t>
      </w:r>
      <w:r>
        <w:rPr>
          <w:b/>
          <w:bCs/>
          <w:sz w:val="20"/>
          <w:szCs w:val="20"/>
        </w:rPr>
        <w:t>ΟΜΑΔΑ Α' ’</w:t>
      </w:r>
      <w:r>
        <w:rPr>
          <w:sz w:val="20"/>
          <w:szCs w:val="20"/>
        </w:rPr>
        <w:t xml:space="preserve">Προμήθεια μηχανογραφικού εξοπλισμού (Η/Υ, Tablets για τη χρήση της εφαρμογής gov.gr wallets) για τους χρήστες του ΚΕΠ’, στην </w:t>
      </w:r>
      <w:r>
        <w:rPr>
          <w:b/>
          <w:bCs/>
          <w:sz w:val="20"/>
          <w:szCs w:val="20"/>
        </w:rPr>
        <w:t>ΟΜΑΔΑ Β' ‘</w:t>
      </w:r>
      <w:r>
        <w:rPr>
          <w:sz w:val="20"/>
          <w:szCs w:val="20"/>
        </w:rPr>
        <w:t xml:space="preserve">Προμήθεια εκτυπωτών για τους χρήστες του ΚΕΠ’ και στην </w:t>
      </w:r>
      <w:r>
        <w:rPr>
          <w:b/>
          <w:bCs/>
          <w:sz w:val="20"/>
          <w:szCs w:val="20"/>
        </w:rPr>
        <w:t>ΟΜΑΔΑ Γ' ‘</w:t>
      </w:r>
      <w:r>
        <w:rPr>
          <w:sz w:val="20"/>
          <w:szCs w:val="20"/>
        </w:rPr>
        <w:t>Προμήθεια συστήματος διαχείρισης επισκεπτών και tablets μέσω των οποίων θα διατίθεται εφαρμογή για την υπογραφή εγγράφων’.</w:t>
      </w:r>
    </w:p>
    <w:p w:rsidR="00D6652B" w:rsidRDefault="00D6652B" w:rsidP="00D6652B">
      <w:pPr>
        <w:pStyle w:val="Default"/>
        <w:ind w:firstLine="426"/>
        <w:jc w:val="both"/>
        <w:rPr>
          <w:sz w:val="20"/>
          <w:szCs w:val="20"/>
        </w:rPr>
      </w:pPr>
      <w:r>
        <w:rPr>
          <w:sz w:val="20"/>
          <w:szCs w:val="20"/>
        </w:rPr>
        <w:t>Η προμήθεια υλοποιείται στο πλαίσιο του Έργου «Εκσυγχρονισμός των ΚΕΠ» από τους Δήμους της χώρας σύμφωνα με το Εθνικό Σχέδιο Ανάκαμψης και Ανθεκτικότητας Ελλάδα 2.0 (απόφαση ένταξης κωδικός ΟΠΣ ΤΑ 5190859 με ΑΔΑ: 9Ψ8ΧΗ-5ΥΥ).</w:t>
      </w:r>
    </w:p>
    <w:p w:rsidR="00D6652B" w:rsidRDefault="00D6652B" w:rsidP="00D6652B">
      <w:pPr>
        <w:pStyle w:val="Default"/>
        <w:ind w:firstLine="426"/>
        <w:jc w:val="both"/>
        <w:rPr>
          <w:sz w:val="20"/>
          <w:szCs w:val="20"/>
        </w:rPr>
      </w:pPr>
      <w:r>
        <w:rPr>
          <w:sz w:val="20"/>
          <w:szCs w:val="20"/>
        </w:rPr>
        <w:t xml:space="preserve">Ο προϋπολογισμός της υπηρεσίας ανέρχεται ενδεικτικά σε 60.140,00€ συμπεριλαμβανομένου τον ΦΠΑ 24% και θα καλυφθεί από τους  ΚΑ: </w:t>
      </w:r>
      <w:r>
        <w:rPr>
          <w:sz w:val="20"/>
        </w:rPr>
        <w:t>64-7134.001, 64-7134.002, 64-7134.003, 64-7134.004 και 64-7134.005</w:t>
      </w:r>
      <w:r>
        <w:rPr>
          <w:sz w:val="20"/>
          <w:szCs w:val="20"/>
        </w:rPr>
        <w:t xml:space="preserve"> οικονομικής χρήσης 2023. Η εκτέλεση της ανωτέρω υπηρεσίας θα γίνει με τη διαδικασία της διαγωνισμού και σύμφωνα με τα προβλεπόμενα στον Ν.4412/2016 (ΦΕΚ 147/τεύχος Α’/8-8-2016) όπως αυτός έχει τροποποιηθεί και ισχύει. </w:t>
      </w:r>
    </w:p>
    <w:tbl>
      <w:tblPr>
        <w:tblW w:w="8748" w:type="dxa"/>
        <w:jc w:val="center"/>
        <w:tblInd w:w="-106" w:type="dxa"/>
        <w:tblLook w:val="01E0"/>
      </w:tblPr>
      <w:tblGrid>
        <w:gridCol w:w="3708"/>
        <w:gridCol w:w="1980"/>
        <w:gridCol w:w="3060"/>
      </w:tblGrid>
      <w:tr w:rsidR="00D6652B" w:rsidTr="00D6652B">
        <w:trPr>
          <w:trHeight w:val="553"/>
          <w:jc w:val="center"/>
        </w:trPr>
        <w:tc>
          <w:tcPr>
            <w:tcW w:w="3708" w:type="dxa"/>
            <w:vAlign w:val="center"/>
            <w:hideMark/>
          </w:tcPr>
          <w:p w:rsidR="00D6652B" w:rsidRDefault="00D6652B" w:rsidP="00D6652B">
            <w:pPr>
              <w:pStyle w:val="Default"/>
              <w:jc w:val="center"/>
            </w:pPr>
            <w:r>
              <w:t xml:space="preserve">Λευκάδα </w:t>
            </w:r>
            <w:r>
              <w:rPr>
                <w:lang w:val="en-US"/>
              </w:rPr>
              <w:t>20</w:t>
            </w:r>
            <w:r>
              <w:t>-3-2023</w:t>
            </w:r>
          </w:p>
        </w:tc>
        <w:tc>
          <w:tcPr>
            <w:tcW w:w="1980" w:type="dxa"/>
            <w:vAlign w:val="center"/>
          </w:tcPr>
          <w:p w:rsidR="00D6652B" w:rsidRDefault="00D6652B" w:rsidP="00D6652B">
            <w:pPr>
              <w:pStyle w:val="Default"/>
              <w:jc w:val="center"/>
            </w:pPr>
          </w:p>
        </w:tc>
        <w:tc>
          <w:tcPr>
            <w:tcW w:w="3060" w:type="dxa"/>
            <w:vAlign w:val="center"/>
            <w:hideMark/>
          </w:tcPr>
          <w:p w:rsidR="00D6652B" w:rsidRDefault="00D6652B" w:rsidP="00D6652B">
            <w:pPr>
              <w:pStyle w:val="Default"/>
              <w:jc w:val="center"/>
            </w:pPr>
            <w:r>
              <w:t xml:space="preserve">Λευκάδα </w:t>
            </w:r>
            <w:r>
              <w:rPr>
                <w:lang w:val="en-US"/>
              </w:rPr>
              <w:t>20</w:t>
            </w:r>
            <w:r>
              <w:t>-3-2023</w:t>
            </w:r>
          </w:p>
        </w:tc>
      </w:tr>
      <w:tr w:rsidR="00D6652B" w:rsidTr="00D6652B">
        <w:trPr>
          <w:jc w:val="center"/>
        </w:trPr>
        <w:tc>
          <w:tcPr>
            <w:tcW w:w="3708" w:type="dxa"/>
            <w:hideMark/>
          </w:tcPr>
          <w:p w:rsidR="00D6652B" w:rsidRDefault="00D6652B" w:rsidP="00D6652B">
            <w:pPr>
              <w:pStyle w:val="Default"/>
              <w:jc w:val="center"/>
              <w:rPr>
                <w:b/>
                <w:bCs/>
                <w:sz w:val="20"/>
              </w:rPr>
            </w:pPr>
            <w:r>
              <w:rPr>
                <w:b/>
                <w:bCs/>
                <w:sz w:val="20"/>
              </w:rPr>
              <w:t>Εγκρίνεται &amp; Θεωρείται</w:t>
            </w:r>
          </w:p>
          <w:p w:rsidR="00D6652B" w:rsidRDefault="00D6652B" w:rsidP="00D6652B">
            <w:pPr>
              <w:pStyle w:val="Default"/>
              <w:jc w:val="center"/>
              <w:rPr>
                <w:b/>
                <w:bCs/>
                <w:sz w:val="20"/>
              </w:rPr>
            </w:pPr>
            <w:r>
              <w:rPr>
                <w:b/>
                <w:bCs/>
                <w:sz w:val="20"/>
              </w:rPr>
              <w:t>Η Προϊσταμένη του Αυτ. Τμήματος Προγραμματισμού, Οργάνωσης &amp; Πληροφορικής</w:t>
            </w:r>
          </w:p>
        </w:tc>
        <w:tc>
          <w:tcPr>
            <w:tcW w:w="1980" w:type="dxa"/>
          </w:tcPr>
          <w:p w:rsidR="00D6652B" w:rsidRDefault="00D6652B" w:rsidP="00D6652B">
            <w:pPr>
              <w:pStyle w:val="Default"/>
              <w:jc w:val="center"/>
              <w:rPr>
                <w:sz w:val="20"/>
              </w:rPr>
            </w:pPr>
          </w:p>
        </w:tc>
        <w:tc>
          <w:tcPr>
            <w:tcW w:w="3060" w:type="dxa"/>
            <w:vAlign w:val="center"/>
            <w:hideMark/>
          </w:tcPr>
          <w:p w:rsidR="00D6652B" w:rsidRDefault="00D6652B" w:rsidP="00D6652B">
            <w:pPr>
              <w:pStyle w:val="Default"/>
              <w:jc w:val="center"/>
              <w:rPr>
                <w:b/>
                <w:bCs/>
                <w:sz w:val="20"/>
              </w:rPr>
            </w:pPr>
            <w:r>
              <w:rPr>
                <w:b/>
                <w:bCs/>
                <w:sz w:val="20"/>
              </w:rPr>
              <w:t>Η Συντάξασα</w:t>
            </w:r>
          </w:p>
        </w:tc>
      </w:tr>
      <w:tr w:rsidR="00D6652B" w:rsidTr="00D6652B">
        <w:trPr>
          <w:jc w:val="center"/>
        </w:trPr>
        <w:tc>
          <w:tcPr>
            <w:tcW w:w="3708"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Αμαλία Φραγκούλη</w:t>
            </w:r>
          </w:p>
          <w:p w:rsidR="00D6652B" w:rsidRDefault="00D6652B" w:rsidP="00D6652B">
            <w:pPr>
              <w:pStyle w:val="Default"/>
              <w:jc w:val="center"/>
              <w:rPr>
                <w:b/>
                <w:bCs/>
                <w:sz w:val="20"/>
              </w:rPr>
            </w:pPr>
            <w:r>
              <w:rPr>
                <w:b/>
                <w:bCs/>
                <w:sz w:val="20"/>
              </w:rPr>
              <w:t>ΠΕ11 Πληροφορικής</w:t>
            </w:r>
          </w:p>
        </w:tc>
        <w:tc>
          <w:tcPr>
            <w:tcW w:w="1980" w:type="dxa"/>
          </w:tcPr>
          <w:p w:rsidR="00D6652B" w:rsidRDefault="00D6652B" w:rsidP="00D6652B">
            <w:pPr>
              <w:pStyle w:val="Default"/>
              <w:jc w:val="center"/>
              <w:rPr>
                <w:sz w:val="20"/>
              </w:rPr>
            </w:pPr>
          </w:p>
        </w:tc>
        <w:tc>
          <w:tcPr>
            <w:tcW w:w="3060"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Αποστολία Κατωπόδη</w:t>
            </w:r>
          </w:p>
          <w:p w:rsidR="00D6652B" w:rsidRDefault="00D6652B" w:rsidP="00D6652B">
            <w:pPr>
              <w:pStyle w:val="Default"/>
              <w:jc w:val="center"/>
              <w:rPr>
                <w:b/>
                <w:bCs/>
                <w:sz w:val="20"/>
              </w:rPr>
            </w:pPr>
            <w:r>
              <w:rPr>
                <w:b/>
                <w:bCs/>
                <w:sz w:val="20"/>
              </w:rPr>
              <w:t>ΔΕ38 Χειριστών Η/Υ</w:t>
            </w:r>
          </w:p>
        </w:tc>
      </w:tr>
    </w:tbl>
    <w:p w:rsidR="00D6652B" w:rsidRDefault="00D6652B" w:rsidP="00D6652B">
      <w:pPr>
        <w:pStyle w:val="Default"/>
        <w:rPr>
          <w:b/>
        </w:rPr>
      </w:pPr>
      <w:r>
        <w:br w:type="page"/>
      </w:r>
    </w:p>
    <w:p w:rsidR="00D6652B" w:rsidRDefault="00D6652B" w:rsidP="00D6652B">
      <w:pPr>
        <w:pStyle w:val="Default"/>
        <w:rPr>
          <w:b/>
        </w:rPr>
      </w:pPr>
      <w:r>
        <w:rPr>
          <w:noProof/>
        </w:rPr>
        <w:lastRenderedPageBreak/>
        <w:drawing>
          <wp:anchor distT="0" distB="0" distL="114300" distR="114300" simplePos="0" relativeHeight="251669504" behindDoc="1" locked="0" layoutInCell="1" allowOverlap="1">
            <wp:simplePos x="0" y="0"/>
            <wp:positionH relativeFrom="column">
              <wp:posOffset>978535</wp:posOffset>
            </wp:positionH>
            <wp:positionV relativeFrom="paragraph">
              <wp:posOffset>-76835</wp:posOffset>
            </wp:positionV>
            <wp:extent cx="619125" cy="552450"/>
            <wp:effectExtent l="19050" t="0" r="9525" b="0"/>
            <wp:wrapTight wrapText="bothSides">
              <wp:wrapPolygon edited="0">
                <wp:start x="-665" y="0"/>
                <wp:lineTo x="-665" y="20110"/>
                <wp:lineTo x="21932" y="20110"/>
                <wp:lineTo x="21932" y="0"/>
                <wp:lineTo x="-665" y="0"/>
              </wp:wrapPolygon>
            </wp:wrapTight>
            <wp:docPr id="9" name="Εικόνα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ind w:left="5103" w:hanging="992"/>
      </w:pPr>
      <w:r>
        <w:t xml:space="preserve"> </w:t>
      </w:r>
    </w:p>
    <w:p w:rsidR="00D6652B" w:rsidRDefault="00D6652B" w:rsidP="00D6652B">
      <w:pPr>
        <w:pStyle w:val="Default"/>
        <w:ind w:left="5103" w:hanging="992"/>
        <w:rPr>
          <w:sz w:val="20"/>
        </w:rPr>
      </w:pPr>
      <w:r>
        <w:rPr>
          <w:sz w:val="20"/>
        </w:rPr>
        <w:t>Προμήθεια:</w:t>
      </w:r>
      <w:r>
        <w:rPr>
          <w:sz w:val="20"/>
        </w:rP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ind w:left="5103" w:hanging="992"/>
        <w:rPr>
          <w:sz w:val="20"/>
        </w:rPr>
      </w:pPr>
      <w:r>
        <w:rPr>
          <w:sz w:val="20"/>
        </w:rPr>
        <w:t>Προϋπολογισμός: 60.140,00 € με ΦΠΑ</w:t>
      </w:r>
    </w:p>
    <w:p w:rsidR="00D6652B" w:rsidRDefault="00D6652B" w:rsidP="00D6652B">
      <w:pPr>
        <w:pStyle w:val="Default"/>
        <w:rPr>
          <w:rFonts w:ascii="Arial" w:hAnsi="Arial" w:cs="Arial"/>
          <w:sz w:val="20"/>
        </w:rPr>
      </w:pPr>
    </w:p>
    <w:p w:rsidR="00D6652B" w:rsidRDefault="00D6652B" w:rsidP="00D6652B">
      <w:pPr>
        <w:pStyle w:val="Default"/>
        <w:rPr>
          <w:rFonts w:ascii="Arial" w:hAnsi="Arial" w:cs="Arial"/>
          <w:sz w:val="20"/>
        </w:rPr>
      </w:pPr>
    </w:p>
    <w:p w:rsidR="00D6652B" w:rsidRDefault="00D6652B" w:rsidP="00D6652B">
      <w:pPr>
        <w:pStyle w:val="Default"/>
        <w:rPr>
          <w:b/>
          <w:sz w:val="20"/>
          <w:u w:val="single"/>
        </w:rPr>
      </w:pPr>
      <w:r>
        <w:rPr>
          <w:b/>
          <w:sz w:val="20"/>
          <w:u w:val="single"/>
        </w:rPr>
        <w:t>ΙΙ. Ενδεικτικός Προϋπολογισμός  ΜΟΝΑΔΑ</w:t>
      </w:r>
    </w:p>
    <w:tbl>
      <w:tblPr>
        <w:tblW w:w="5166" w:type="pct"/>
        <w:jc w:val="center"/>
        <w:tblLook w:val="04A0"/>
      </w:tblPr>
      <w:tblGrid>
        <w:gridCol w:w="1262"/>
        <w:gridCol w:w="770"/>
        <w:gridCol w:w="3618"/>
        <w:gridCol w:w="1839"/>
        <w:gridCol w:w="1748"/>
        <w:gridCol w:w="1414"/>
      </w:tblGrid>
      <w:tr w:rsidR="00D6652B" w:rsidTr="00D6652B">
        <w:trPr>
          <w:trHeight w:val="900"/>
          <w:jc w:val="center"/>
        </w:trPr>
        <w:tc>
          <w:tcPr>
            <w:tcW w:w="1265" w:type="dxa"/>
            <w:shd w:val="clear" w:color="auto" w:fill="0070C0"/>
            <w:vAlign w:val="center"/>
            <w:hideMark/>
          </w:tcPr>
          <w:p w:rsidR="00D6652B" w:rsidRDefault="00D6652B" w:rsidP="00D6652B">
            <w:pPr>
              <w:pStyle w:val="Default"/>
              <w:jc w:val="center"/>
              <w:rPr>
                <w:b/>
                <w:bCs/>
                <w:sz w:val="20"/>
              </w:rPr>
            </w:pPr>
            <w:r>
              <w:rPr>
                <w:b/>
                <w:bCs/>
                <w:sz w:val="20"/>
              </w:rPr>
              <w:t>Ομάδα</w:t>
            </w:r>
          </w:p>
        </w:tc>
        <w:tc>
          <w:tcPr>
            <w:tcW w:w="772" w:type="dxa"/>
            <w:shd w:val="clear" w:color="auto" w:fill="0070C0"/>
            <w:vAlign w:val="center"/>
            <w:hideMark/>
          </w:tcPr>
          <w:p w:rsidR="00D6652B" w:rsidRDefault="00D6652B" w:rsidP="00D6652B">
            <w:pPr>
              <w:pStyle w:val="Default"/>
              <w:jc w:val="center"/>
              <w:rPr>
                <w:b/>
                <w:bCs/>
                <w:sz w:val="20"/>
              </w:rPr>
            </w:pPr>
            <w:r>
              <w:rPr>
                <w:b/>
                <w:bCs/>
                <w:sz w:val="20"/>
              </w:rPr>
              <w:t>Α/α</w:t>
            </w:r>
          </w:p>
        </w:tc>
        <w:tc>
          <w:tcPr>
            <w:tcW w:w="3629" w:type="dxa"/>
            <w:shd w:val="clear" w:color="auto" w:fill="0070C0"/>
            <w:vAlign w:val="center"/>
            <w:hideMark/>
          </w:tcPr>
          <w:p w:rsidR="00D6652B" w:rsidRDefault="00D6652B" w:rsidP="00D6652B">
            <w:pPr>
              <w:pStyle w:val="Default"/>
              <w:jc w:val="center"/>
              <w:rPr>
                <w:b/>
                <w:bCs/>
                <w:sz w:val="20"/>
              </w:rPr>
            </w:pPr>
            <w:r>
              <w:rPr>
                <w:b/>
                <w:bCs/>
                <w:sz w:val="20"/>
              </w:rPr>
              <w:t>Είδος</w:t>
            </w:r>
          </w:p>
        </w:tc>
        <w:tc>
          <w:tcPr>
            <w:tcW w:w="1845" w:type="dxa"/>
            <w:shd w:val="clear" w:color="auto" w:fill="0070C0"/>
            <w:vAlign w:val="center"/>
            <w:hideMark/>
          </w:tcPr>
          <w:p w:rsidR="00D6652B" w:rsidRDefault="00D6652B" w:rsidP="00D6652B">
            <w:pPr>
              <w:pStyle w:val="Default"/>
              <w:jc w:val="center"/>
              <w:rPr>
                <w:b/>
                <w:bCs/>
                <w:sz w:val="20"/>
              </w:rPr>
            </w:pPr>
            <w:r>
              <w:rPr>
                <w:b/>
                <w:bCs/>
                <w:sz w:val="20"/>
              </w:rPr>
              <w:t>Ποσότητα</w:t>
            </w:r>
          </w:p>
        </w:tc>
        <w:tc>
          <w:tcPr>
            <w:tcW w:w="1723" w:type="dxa"/>
            <w:shd w:val="clear" w:color="auto" w:fill="0070C0"/>
            <w:vAlign w:val="center"/>
            <w:hideMark/>
          </w:tcPr>
          <w:p w:rsidR="00D6652B" w:rsidRDefault="00D6652B" w:rsidP="00D6652B">
            <w:pPr>
              <w:pStyle w:val="Default"/>
              <w:jc w:val="center"/>
              <w:rPr>
                <w:b/>
                <w:bCs/>
                <w:sz w:val="20"/>
              </w:rPr>
            </w:pPr>
            <w:r>
              <w:rPr>
                <w:b/>
                <w:bCs/>
                <w:sz w:val="20"/>
              </w:rPr>
              <w:t>Τιμή Μονάδος/τεμάχιο (χωρίς ΦΠΑ)</w:t>
            </w:r>
          </w:p>
        </w:tc>
        <w:tc>
          <w:tcPr>
            <w:tcW w:w="1417" w:type="dxa"/>
            <w:shd w:val="clear" w:color="auto" w:fill="0070C0"/>
            <w:vAlign w:val="center"/>
            <w:hideMark/>
          </w:tcPr>
          <w:p w:rsidR="00D6652B" w:rsidRDefault="00D6652B" w:rsidP="00D6652B">
            <w:pPr>
              <w:pStyle w:val="Default"/>
              <w:jc w:val="center"/>
              <w:rPr>
                <w:b/>
                <w:bCs/>
                <w:sz w:val="20"/>
              </w:rPr>
            </w:pPr>
            <w:r>
              <w:rPr>
                <w:b/>
                <w:bCs/>
                <w:sz w:val="20"/>
              </w:rPr>
              <w:t>Σύνολο</w:t>
            </w:r>
          </w:p>
        </w:tc>
      </w:tr>
      <w:tr w:rsidR="00D6652B" w:rsidTr="00D6652B">
        <w:trPr>
          <w:trHeight w:val="300"/>
          <w:jc w:val="center"/>
        </w:trPr>
        <w:tc>
          <w:tcPr>
            <w:tcW w:w="1265" w:type="dxa"/>
            <w:vMerge w:val="restart"/>
            <w:tcBorders>
              <w:top w:val="single" w:sz="4" w:space="0" w:color="auto"/>
              <w:left w:val="single" w:sz="4" w:space="0" w:color="auto"/>
              <w:bottom w:val="single" w:sz="4" w:space="0" w:color="auto"/>
              <w:right w:val="single" w:sz="4" w:space="0" w:color="auto"/>
            </w:tcBorders>
            <w:shd w:val="clear" w:color="auto" w:fill="FFFFFF"/>
            <w:vAlign w:val="center"/>
            <w:hideMark/>
          </w:tcPr>
          <w:p w:rsidR="00D6652B" w:rsidRDefault="00D6652B" w:rsidP="00D6652B">
            <w:pPr>
              <w:pStyle w:val="Default"/>
              <w:rPr>
                <w:b/>
                <w:sz w:val="20"/>
              </w:rPr>
            </w:pPr>
            <w:r>
              <w:rPr>
                <w:b/>
                <w:sz w:val="20"/>
              </w:rPr>
              <w:t>Α</w:t>
            </w:r>
          </w:p>
        </w:tc>
        <w:tc>
          <w:tcPr>
            <w:tcW w:w="77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1</w:t>
            </w:r>
          </w:p>
        </w:tc>
        <w:tc>
          <w:tcPr>
            <w:tcW w:w="3629"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 xml:space="preserve">Πλήρης Σταθμός Εργασίας </w:t>
            </w:r>
          </w:p>
        </w:tc>
        <w:tc>
          <w:tcPr>
            <w:tcW w:w="1845"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31</w:t>
            </w:r>
          </w:p>
        </w:tc>
        <w:tc>
          <w:tcPr>
            <w:tcW w:w="1723"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800,00 €</w:t>
            </w:r>
          </w:p>
        </w:tc>
        <w:tc>
          <w:tcPr>
            <w:tcW w:w="1417" w:type="dxa"/>
            <w:tcBorders>
              <w:top w:val="single" w:sz="4" w:space="0" w:color="auto"/>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24.800,00 €</w:t>
            </w:r>
          </w:p>
        </w:tc>
      </w:tr>
      <w:tr w:rsidR="00D6652B" w:rsidTr="00D6652B">
        <w:trPr>
          <w:trHeight w:val="300"/>
          <w:jc w:val="center"/>
        </w:trPr>
        <w:tc>
          <w:tcPr>
            <w:tcW w:w="0" w:type="auto"/>
            <w:vMerge/>
            <w:tcBorders>
              <w:top w:val="single" w:sz="4" w:space="0" w:color="auto"/>
              <w:left w:val="single" w:sz="4" w:space="0" w:color="auto"/>
              <w:bottom w:val="single" w:sz="4" w:space="0" w:color="auto"/>
              <w:right w:val="single" w:sz="4" w:space="0" w:color="auto"/>
            </w:tcBorders>
            <w:vAlign w:val="center"/>
            <w:hideMark/>
          </w:tcPr>
          <w:p w:rsidR="00D6652B" w:rsidRDefault="00D6652B" w:rsidP="00D6652B">
            <w:pPr>
              <w:rPr>
                <w:rFonts w:ascii="Calibri" w:hAnsi="Calibri" w:cs="Calibri"/>
                <w:b/>
                <w:color w:val="000000"/>
                <w:sz w:val="20"/>
                <w:szCs w:val="24"/>
              </w:rPr>
            </w:pP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2</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GB"/>
              </w:rPr>
            </w:pPr>
            <w:r>
              <w:rPr>
                <w:sz w:val="20"/>
              </w:rPr>
              <w:t>Tablet  Wallet gov.gr</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500,00 €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3.000,00 €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27.800,00 €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6.672,00 €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34.472,00 €</w:t>
            </w:r>
          </w:p>
        </w:tc>
      </w:tr>
      <w:tr w:rsidR="00D6652B" w:rsidTr="00D6652B">
        <w:trPr>
          <w:trHeight w:val="300"/>
          <w:jc w:val="center"/>
        </w:trPr>
        <w:tc>
          <w:tcPr>
            <w:tcW w:w="1265" w:type="dxa"/>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b/>
                <w:sz w:val="20"/>
              </w:rPr>
            </w:pPr>
            <w:r>
              <w:rPr>
                <w:b/>
                <w:sz w:val="20"/>
              </w:rPr>
              <w:t>Β</w:t>
            </w:r>
          </w:p>
        </w:tc>
        <w:tc>
          <w:tcPr>
            <w:tcW w:w="772" w:type="dxa"/>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sz w:val="20"/>
              </w:rPr>
            </w:pPr>
            <w:r>
              <w:rPr>
                <w:sz w:val="20"/>
              </w:rPr>
              <w:t>3</w:t>
            </w:r>
          </w:p>
        </w:tc>
        <w:tc>
          <w:tcPr>
            <w:tcW w:w="3629" w:type="dxa"/>
            <w:tcBorders>
              <w:top w:val="nil"/>
              <w:left w:val="nil"/>
              <w:bottom w:val="single" w:sz="4" w:space="0" w:color="auto"/>
              <w:right w:val="single" w:sz="4" w:space="0" w:color="auto"/>
            </w:tcBorders>
            <w:vAlign w:val="center"/>
            <w:hideMark/>
          </w:tcPr>
          <w:p w:rsidR="00D6652B" w:rsidRDefault="00D6652B" w:rsidP="00D6652B">
            <w:pPr>
              <w:pStyle w:val="Default"/>
              <w:rPr>
                <w:sz w:val="20"/>
                <w:lang w:val="en-US"/>
              </w:rPr>
            </w:pPr>
            <w:r>
              <w:rPr>
                <w:sz w:val="20"/>
              </w:rPr>
              <w:t>Μονόχρωμο</w:t>
            </w:r>
            <w:r>
              <w:rPr>
                <w:sz w:val="20"/>
                <w:lang w:val="en-US"/>
              </w:rPr>
              <w:t xml:space="preserve"> </w:t>
            </w:r>
            <w:r>
              <w:rPr>
                <w:sz w:val="20"/>
              </w:rPr>
              <w:t>Πολυμηχάνημα</w:t>
            </w:r>
            <w:r>
              <w:rPr>
                <w:sz w:val="20"/>
                <w:lang w:val="en-US"/>
              </w:rPr>
              <w:t xml:space="preserve"> (printer/scanner/copier)</w:t>
            </w:r>
          </w:p>
        </w:tc>
        <w:tc>
          <w:tcPr>
            <w:tcW w:w="1845" w:type="dxa"/>
            <w:tcBorders>
              <w:top w:val="nil"/>
              <w:left w:val="nil"/>
              <w:bottom w:val="single" w:sz="4" w:space="0" w:color="auto"/>
              <w:right w:val="single" w:sz="4" w:space="0" w:color="auto"/>
            </w:tcBorders>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vAlign w:val="center"/>
            <w:hideMark/>
          </w:tcPr>
          <w:p w:rsidR="00D6652B" w:rsidRDefault="00D6652B" w:rsidP="00D6652B">
            <w:pPr>
              <w:pStyle w:val="Default"/>
              <w:rPr>
                <w:sz w:val="20"/>
              </w:rPr>
            </w:pPr>
            <w:r>
              <w:rPr>
                <w:sz w:val="20"/>
              </w:rPr>
              <w:t>2.000,00 €</w:t>
            </w:r>
          </w:p>
        </w:tc>
        <w:tc>
          <w:tcPr>
            <w:tcW w:w="1417" w:type="dxa"/>
            <w:tcBorders>
              <w:top w:val="nil"/>
              <w:left w:val="nil"/>
              <w:bottom w:val="single" w:sz="4" w:space="0" w:color="auto"/>
              <w:right w:val="single" w:sz="4" w:space="0" w:color="auto"/>
            </w:tcBorders>
            <w:vAlign w:val="center"/>
            <w:hideMark/>
          </w:tcPr>
          <w:p w:rsidR="00D6652B" w:rsidRDefault="00D6652B" w:rsidP="00D6652B">
            <w:pPr>
              <w:pStyle w:val="Default"/>
              <w:rPr>
                <w:sz w:val="20"/>
              </w:rPr>
            </w:pPr>
            <w:r>
              <w:rPr>
                <w:sz w:val="20"/>
              </w:rPr>
              <w:t>12.000,00 €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12.000,00 €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2.880,00 €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vAlign w:val="bottom"/>
            <w:hideMark/>
          </w:tcPr>
          <w:p w:rsidR="00D6652B" w:rsidRDefault="00D6652B" w:rsidP="00D6652B">
            <w:pPr>
              <w:pStyle w:val="Default"/>
              <w:rPr>
                <w:b/>
                <w:sz w:val="20"/>
              </w:rPr>
            </w:pPr>
            <w:r>
              <w:rPr>
                <w:b/>
                <w:sz w:val="20"/>
              </w:rPr>
              <w:t>14.880,00 €</w:t>
            </w:r>
          </w:p>
        </w:tc>
      </w:tr>
      <w:tr w:rsidR="00D6652B" w:rsidTr="00D6652B">
        <w:trPr>
          <w:trHeight w:val="300"/>
          <w:jc w:val="center"/>
        </w:trPr>
        <w:tc>
          <w:tcPr>
            <w:tcW w:w="1265" w:type="dxa"/>
            <w:vMerge w:val="restart"/>
            <w:tcBorders>
              <w:top w:val="nil"/>
              <w:left w:val="single" w:sz="4" w:space="0" w:color="auto"/>
              <w:bottom w:val="single" w:sz="4" w:space="0" w:color="auto"/>
              <w:right w:val="single" w:sz="4" w:space="0" w:color="auto"/>
            </w:tcBorders>
            <w:vAlign w:val="center"/>
            <w:hideMark/>
          </w:tcPr>
          <w:p w:rsidR="00D6652B" w:rsidRDefault="00D6652B" w:rsidP="00D6652B">
            <w:pPr>
              <w:pStyle w:val="Default"/>
              <w:rPr>
                <w:b/>
                <w:sz w:val="20"/>
              </w:rPr>
            </w:pPr>
            <w:r>
              <w:rPr>
                <w:b/>
                <w:sz w:val="20"/>
              </w:rPr>
              <w:t>Γ</w:t>
            </w: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4</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 xml:space="preserve">Σύστημα ηλεκτρονικής προτεραιότητας (πλήρες σύστημα </w:t>
            </w:r>
            <w:r>
              <w:rPr>
                <w:i/>
                <w:sz w:val="20"/>
              </w:rPr>
              <w:t>«με το κλειδί στο χέρι»</w:t>
            </w:r>
            <w:r>
              <w:rPr>
                <w:sz w:val="20"/>
              </w:rPr>
              <w:t>)</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7.500,00 €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7.500,00 €</w:t>
            </w:r>
          </w:p>
        </w:tc>
      </w:tr>
      <w:tr w:rsidR="00D6652B" w:rsidTr="00D6652B">
        <w:trPr>
          <w:trHeight w:val="300"/>
          <w:jc w:val="center"/>
        </w:trPr>
        <w:tc>
          <w:tcPr>
            <w:tcW w:w="0" w:type="auto"/>
            <w:vMerge/>
            <w:tcBorders>
              <w:top w:val="nil"/>
              <w:left w:val="single" w:sz="4" w:space="0" w:color="auto"/>
              <w:bottom w:val="single" w:sz="4" w:space="0" w:color="auto"/>
              <w:right w:val="single" w:sz="4" w:space="0" w:color="auto"/>
            </w:tcBorders>
            <w:vAlign w:val="center"/>
            <w:hideMark/>
          </w:tcPr>
          <w:p w:rsidR="00D6652B" w:rsidRDefault="00D6652B" w:rsidP="00D6652B">
            <w:pPr>
              <w:rPr>
                <w:rFonts w:ascii="Calibri" w:hAnsi="Calibri" w:cs="Calibri"/>
                <w:b/>
                <w:color w:val="000000"/>
                <w:sz w:val="20"/>
                <w:szCs w:val="24"/>
              </w:rPr>
            </w:pPr>
          </w:p>
        </w:tc>
        <w:tc>
          <w:tcPr>
            <w:tcW w:w="772" w:type="dxa"/>
            <w:tcBorders>
              <w:top w:val="nil"/>
              <w:left w:val="single" w:sz="4" w:space="0" w:color="auto"/>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5</w:t>
            </w:r>
          </w:p>
        </w:tc>
        <w:tc>
          <w:tcPr>
            <w:tcW w:w="3629"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Tablet Αξιολόγησης</w:t>
            </w:r>
          </w:p>
        </w:tc>
        <w:tc>
          <w:tcPr>
            <w:tcW w:w="1845"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lang w:val="en-US"/>
              </w:rPr>
            </w:pPr>
            <w:r>
              <w:rPr>
                <w:sz w:val="20"/>
                <w:lang w:val="en-US"/>
              </w:rPr>
              <w:t>6</w:t>
            </w:r>
          </w:p>
        </w:tc>
        <w:tc>
          <w:tcPr>
            <w:tcW w:w="1723"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200,00 €</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1.200,00 €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Σύνολο (ΧΠΦΑ)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8.700,00 €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ΦΠΑ</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2.088,00 €</w:t>
            </w:r>
          </w:p>
        </w:tc>
      </w:tr>
      <w:tr w:rsidR="00D6652B" w:rsidTr="00D6652B">
        <w:trPr>
          <w:trHeight w:val="300"/>
          <w:jc w:val="center"/>
        </w:trPr>
        <w:tc>
          <w:tcPr>
            <w:tcW w:w="9234" w:type="dxa"/>
            <w:gridSpan w:val="5"/>
            <w:tcBorders>
              <w:top w:val="nil"/>
              <w:left w:val="single" w:sz="4" w:space="0" w:color="auto"/>
              <w:bottom w:val="single" w:sz="4" w:space="0" w:color="auto"/>
              <w:right w:val="single" w:sz="4" w:space="0" w:color="auto"/>
            </w:tcBorders>
            <w:hideMark/>
          </w:tcPr>
          <w:p w:rsidR="00D6652B" w:rsidRDefault="00D6652B" w:rsidP="00D6652B">
            <w:pPr>
              <w:pStyle w:val="Default"/>
              <w:rPr>
                <w:b/>
                <w:bCs/>
                <w:sz w:val="20"/>
              </w:rPr>
            </w:pPr>
            <w:r>
              <w:rPr>
                <w:b/>
                <w:bCs/>
                <w:sz w:val="20"/>
              </w:rPr>
              <w:t>Τελικό Σύνολο</w:t>
            </w:r>
          </w:p>
        </w:tc>
        <w:tc>
          <w:tcPr>
            <w:tcW w:w="1417" w:type="dxa"/>
            <w:tcBorders>
              <w:top w:val="nil"/>
              <w:left w:val="nil"/>
              <w:bottom w:val="single" w:sz="4" w:space="0" w:color="auto"/>
              <w:right w:val="single" w:sz="4" w:space="0" w:color="auto"/>
            </w:tcBorders>
            <w:shd w:val="clear" w:color="auto" w:fill="BDD7EE"/>
            <w:vAlign w:val="bottom"/>
            <w:hideMark/>
          </w:tcPr>
          <w:p w:rsidR="00D6652B" w:rsidRDefault="00D6652B" w:rsidP="00D6652B">
            <w:pPr>
              <w:pStyle w:val="Default"/>
              <w:rPr>
                <w:b/>
                <w:sz w:val="20"/>
              </w:rPr>
            </w:pPr>
            <w:r>
              <w:rPr>
                <w:b/>
                <w:sz w:val="20"/>
              </w:rPr>
              <w:t>10.788,00 €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pStyle w:val="Default"/>
              <w:rPr>
                <w:b/>
                <w:bCs/>
                <w:sz w:val="20"/>
              </w:rPr>
            </w:pPr>
            <w:r>
              <w:rPr>
                <w:b/>
                <w:bCs/>
                <w:sz w:val="20"/>
              </w:rPr>
              <w:t>Σύνολο  Α+Β+Γ  (ΧΠΦΑ)</w:t>
            </w:r>
          </w:p>
        </w:tc>
        <w:tc>
          <w:tcPr>
            <w:tcW w:w="1417" w:type="dxa"/>
            <w:tcBorders>
              <w:top w:val="nil"/>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48.500,00 €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BDD7EE"/>
            <w:hideMark/>
          </w:tcPr>
          <w:p w:rsidR="00D6652B" w:rsidRDefault="00D6652B" w:rsidP="00D6652B">
            <w:pPr>
              <w:pStyle w:val="Default"/>
              <w:rPr>
                <w:b/>
                <w:bCs/>
                <w:sz w:val="20"/>
              </w:rPr>
            </w:pPr>
            <w:r>
              <w:rPr>
                <w:b/>
                <w:bCs/>
                <w:sz w:val="20"/>
              </w:rPr>
              <w:t>Α+Β+Γ  ΦΠΑ</w:t>
            </w:r>
          </w:p>
        </w:tc>
        <w:tc>
          <w:tcPr>
            <w:tcW w:w="1417" w:type="dxa"/>
            <w:tcBorders>
              <w:top w:val="nil"/>
              <w:left w:val="nil"/>
              <w:bottom w:val="single" w:sz="4" w:space="0" w:color="auto"/>
              <w:right w:val="single" w:sz="4" w:space="0" w:color="auto"/>
            </w:tcBorders>
            <w:shd w:val="clear" w:color="auto" w:fill="BDD7EE"/>
            <w:vAlign w:val="center"/>
            <w:hideMark/>
          </w:tcPr>
          <w:p w:rsidR="00D6652B" w:rsidRDefault="00D6652B" w:rsidP="00D6652B">
            <w:pPr>
              <w:pStyle w:val="Default"/>
              <w:rPr>
                <w:sz w:val="20"/>
              </w:rPr>
            </w:pPr>
            <w:r>
              <w:rPr>
                <w:sz w:val="20"/>
              </w:rPr>
              <w:t>11.640,00 €</w:t>
            </w:r>
          </w:p>
        </w:tc>
      </w:tr>
      <w:tr w:rsidR="00D6652B" w:rsidTr="00D6652B">
        <w:trPr>
          <w:trHeight w:val="390"/>
          <w:jc w:val="center"/>
        </w:trPr>
        <w:tc>
          <w:tcPr>
            <w:tcW w:w="9234"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pStyle w:val="Default"/>
              <w:rPr>
                <w:b/>
                <w:bCs/>
                <w:sz w:val="20"/>
              </w:rPr>
            </w:pPr>
            <w:r>
              <w:rPr>
                <w:b/>
                <w:bCs/>
                <w:sz w:val="20"/>
              </w:rPr>
              <w:t>Α+Β+Γ  Τελικό Σύνολο</w:t>
            </w:r>
          </w:p>
        </w:tc>
        <w:tc>
          <w:tcPr>
            <w:tcW w:w="1417" w:type="dxa"/>
            <w:tcBorders>
              <w:top w:val="nil"/>
              <w:left w:val="nil"/>
              <w:bottom w:val="single" w:sz="4" w:space="0" w:color="auto"/>
              <w:right w:val="single" w:sz="4" w:space="0" w:color="auto"/>
            </w:tcBorders>
            <w:shd w:val="clear" w:color="auto" w:fill="FFFFFF"/>
            <w:vAlign w:val="center"/>
            <w:hideMark/>
          </w:tcPr>
          <w:p w:rsidR="00D6652B" w:rsidRDefault="00D6652B" w:rsidP="00D6652B">
            <w:pPr>
              <w:pStyle w:val="Default"/>
              <w:rPr>
                <w:sz w:val="20"/>
              </w:rPr>
            </w:pPr>
            <w:r>
              <w:rPr>
                <w:sz w:val="20"/>
              </w:rPr>
              <w:t>60.140,00 €</w:t>
            </w:r>
          </w:p>
        </w:tc>
      </w:tr>
    </w:tbl>
    <w:p w:rsidR="00D6652B" w:rsidRDefault="00D6652B" w:rsidP="00D6652B">
      <w:pPr>
        <w:pStyle w:val="Default"/>
        <w:rPr>
          <w:rFonts w:ascii="Arial" w:hAnsi="Arial" w:cs="Arial"/>
          <w:b/>
          <w:sz w:val="20"/>
          <w:u w:val="single"/>
        </w:rPr>
      </w:pPr>
    </w:p>
    <w:tbl>
      <w:tblPr>
        <w:tblW w:w="8748" w:type="dxa"/>
        <w:jc w:val="center"/>
        <w:tblInd w:w="-106" w:type="dxa"/>
        <w:tblLook w:val="01E0"/>
      </w:tblPr>
      <w:tblGrid>
        <w:gridCol w:w="3708"/>
        <w:gridCol w:w="1980"/>
        <w:gridCol w:w="3060"/>
      </w:tblGrid>
      <w:tr w:rsidR="00D6652B" w:rsidTr="00D6652B">
        <w:trPr>
          <w:trHeight w:val="553"/>
          <w:jc w:val="center"/>
        </w:trPr>
        <w:tc>
          <w:tcPr>
            <w:tcW w:w="3708" w:type="dxa"/>
            <w:vAlign w:val="center"/>
            <w:hideMark/>
          </w:tcPr>
          <w:p w:rsidR="00D6652B" w:rsidRDefault="00D6652B" w:rsidP="00D6652B">
            <w:pPr>
              <w:pStyle w:val="Default"/>
              <w:jc w:val="center"/>
            </w:pPr>
            <w:r>
              <w:t xml:space="preserve">Λευκάδα </w:t>
            </w:r>
            <w:r>
              <w:rPr>
                <w:lang w:val="en-US"/>
              </w:rPr>
              <w:t>20</w:t>
            </w:r>
            <w:r>
              <w:t>-3-2023</w:t>
            </w:r>
          </w:p>
        </w:tc>
        <w:tc>
          <w:tcPr>
            <w:tcW w:w="1980" w:type="dxa"/>
            <w:vAlign w:val="center"/>
          </w:tcPr>
          <w:p w:rsidR="00D6652B" w:rsidRDefault="00D6652B" w:rsidP="00D6652B">
            <w:pPr>
              <w:pStyle w:val="Default"/>
              <w:jc w:val="center"/>
            </w:pPr>
          </w:p>
        </w:tc>
        <w:tc>
          <w:tcPr>
            <w:tcW w:w="3060" w:type="dxa"/>
            <w:vAlign w:val="center"/>
            <w:hideMark/>
          </w:tcPr>
          <w:p w:rsidR="00D6652B" w:rsidRDefault="00D6652B" w:rsidP="00D6652B">
            <w:pPr>
              <w:pStyle w:val="Default"/>
              <w:jc w:val="center"/>
            </w:pPr>
            <w:r>
              <w:t xml:space="preserve">Λευκάδα </w:t>
            </w:r>
            <w:r>
              <w:rPr>
                <w:lang w:val="en-US"/>
              </w:rPr>
              <w:t>20</w:t>
            </w:r>
            <w:r>
              <w:t>-3-2023</w:t>
            </w:r>
          </w:p>
        </w:tc>
      </w:tr>
      <w:tr w:rsidR="00D6652B" w:rsidTr="00D6652B">
        <w:trPr>
          <w:jc w:val="center"/>
        </w:trPr>
        <w:tc>
          <w:tcPr>
            <w:tcW w:w="3708" w:type="dxa"/>
            <w:hideMark/>
          </w:tcPr>
          <w:p w:rsidR="00D6652B" w:rsidRDefault="00D6652B" w:rsidP="00D6652B">
            <w:pPr>
              <w:pStyle w:val="Default"/>
              <w:jc w:val="center"/>
              <w:rPr>
                <w:b/>
                <w:bCs/>
                <w:sz w:val="20"/>
              </w:rPr>
            </w:pPr>
            <w:r>
              <w:rPr>
                <w:b/>
                <w:bCs/>
                <w:sz w:val="20"/>
              </w:rPr>
              <w:t>Εγκρίνεται &amp; Θεωρείται</w:t>
            </w:r>
          </w:p>
          <w:p w:rsidR="00D6652B" w:rsidRDefault="00D6652B" w:rsidP="00D6652B">
            <w:pPr>
              <w:pStyle w:val="Default"/>
              <w:jc w:val="center"/>
              <w:rPr>
                <w:b/>
                <w:bCs/>
                <w:sz w:val="20"/>
              </w:rPr>
            </w:pPr>
            <w:r>
              <w:rPr>
                <w:b/>
                <w:bCs/>
                <w:sz w:val="20"/>
              </w:rPr>
              <w:t>Η Προϊσταμένη του Αυτ. Τμήματος Προγραμματισμού, Οργάνωσης &amp; Πληροφορικής</w:t>
            </w:r>
          </w:p>
        </w:tc>
        <w:tc>
          <w:tcPr>
            <w:tcW w:w="1980" w:type="dxa"/>
          </w:tcPr>
          <w:p w:rsidR="00D6652B" w:rsidRDefault="00D6652B" w:rsidP="00D6652B">
            <w:pPr>
              <w:pStyle w:val="Default"/>
              <w:jc w:val="center"/>
              <w:rPr>
                <w:sz w:val="20"/>
              </w:rPr>
            </w:pPr>
          </w:p>
        </w:tc>
        <w:tc>
          <w:tcPr>
            <w:tcW w:w="3060" w:type="dxa"/>
            <w:vAlign w:val="center"/>
            <w:hideMark/>
          </w:tcPr>
          <w:p w:rsidR="00D6652B" w:rsidRDefault="00D6652B" w:rsidP="00D6652B">
            <w:pPr>
              <w:pStyle w:val="Default"/>
              <w:jc w:val="center"/>
              <w:rPr>
                <w:b/>
                <w:bCs/>
                <w:sz w:val="20"/>
              </w:rPr>
            </w:pPr>
            <w:r>
              <w:rPr>
                <w:b/>
                <w:bCs/>
                <w:sz w:val="20"/>
              </w:rPr>
              <w:t>Η Συντάξασα</w:t>
            </w:r>
          </w:p>
        </w:tc>
      </w:tr>
      <w:tr w:rsidR="00D6652B" w:rsidTr="00D6652B">
        <w:trPr>
          <w:jc w:val="center"/>
        </w:trPr>
        <w:tc>
          <w:tcPr>
            <w:tcW w:w="3708"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Αμαλία Φραγκούλη</w:t>
            </w:r>
          </w:p>
          <w:p w:rsidR="00D6652B" w:rsidRDefault="00D6652B" w:rsidP="00D6652B">
            <w:pPr>
              <w:pStyle w:val="Default"/>
              <w:jc w:val="center"/>
              <w:rPr>
                <w:b/>
                <w:bCs/>
                <w:sz w:val="20"/>
              </w:rPr>
            </w:pPr>
            <w:r>
              <w:rPr>
                <w:b/>
                <w:bCs/>
                <w:sz w:val="20"/>
              </w:rPr>
              <w:t>ΠΕ11 Πληροφορικής</w:t>
            </w:r>
          </w:p>
        </w:tc>
        <w:tc>
          <w:tcPr>
            <w:tcW w:w="1980" w:type="dxa"/>
          </w:tcPr>
          <w:p w:rsidR="00D6652B" w:rsidRDefault="00D6652B" w:rsidP="00D6652B">
            <w:pPr>
              <w:pStyle w:val="Default"/>
              <w:jc w:val="center"/>
              <w:rPr>
                <w:sz w:val="20"/>
              </w:rPr>
            </w:pPr>
          </w:p>
        </w:tc>
        <w:tc>
          <w:tcPr>
            <w:tcW w:w="3060"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Αποστολία Κατωπόδη</w:t>
            </w:r>
          </w:p>
          <w:p w:rsidR="00D6652B" w:rsidRDefault="00D6652B" w:rsidP="00D6652B">
            <w:pPr>
              <w:pStyle w:val="Default"/>
              <w:jc w:val="center"/>
              <w:rPr>
                <w:b/>
                <w:bCs/>
                <w:sz w:val="20"/>
              </w:rPr>
            </w:pPr>
            <w:r>
              <w:rPr>
                <w:b/>
                <w:bCs/>
                <w:sz w:val="20"/>
              </w:rPr>
              <w:t>ΔΕ38 Χειριστών Η/Υ</w:t>
            </w:r>
          </w:p>
        </w:tc>
      </w:tr>
    </w:tbl>
    <w:p w:rsidR="00D6652B" w:rsidRDefault="00D6652B" w:rsidP="00D6652B">
      <w:pPr>
        <w:pStyle w:val="Default"/>
        <w:rPr>
          <w:rFonts w:ascii="Arial" w:hAnsi="Arial" w:cs="Arial"/>
          <w:b/>
          <w:sz w:val="20"/>
          <w:u w:val="single"/>
        </w:rPr>
      </w:pPr>
    </w:p>
    <w:p w:rsidR="00D6652B" w:rsidRDefault="00D6652B" w:rsidP="00D6652B">
      <w:pPr>
        <w:pStyle w:val="Default"/>
        <w:rPr>
          <w:rFonts w:ascii="Arial" w:hAnsi="Arial" w:cs="Arial"/>
          <w:b/>
          <w:sz w:val="20"/>
          <w:u w:val="single"/>
        </w:rPr>
      </w:pPr>
    </w:p>
    <w:p w:rsidR="00D6652B" w:rsidRDefault="00D6652B" w:rsidP="00D6652B">
      <w:pPr>
        <w:pStyle w:val="Default"/>
        <w:rPr>
          <w:b/>
        </w:rPr>
      </w:pPr>
      <w:r>
        <w:rPr>
          <w:noProof/>
        </w:rPr>
        <w:drawing>
          <wp:anchor distT="0" distB="0" distL="114300" distR="114300" simplePos="0" relativeHeight="251670528" behindDoc="1" locked="0" layoutInCell="1" allowOverlap="1">
            <wp:simplePos x="0" y="0"/>
            <wp:positionH relativeFrom="column">
              <wp:posOffset>978535</wp:posOffset>
            </wp:positionH>
            <wp:positionV relativeFrom="paragraph">
              <wp:posOffset>-76835</wp:posOffset>
            </wp:positionV>
            <wp:extent cx="619125" cy="552450"/>
            <wp:effectExtent l="19050" t="0" r="9525" b="0"/>
            <wp:wrapTight wrapText="bothSides">
              <wp:wrapPolygon edited="0">
                <wp:start x="-665" y="0"/>
                <wp:lineTo x="-665" y="20110"/>
                <wp:lineTo x="21932" y="20110"/>
                <wp:lineTo x="21932" y="0"/>
                <wp:lineTo x="-665" y="0"/>
              </wp:wrapPolygon>
            </wp:wrapTight>
            <wp:docPr id="10" name="Εικόνα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rPr>
          <w:b/>
        </w:rPr>
      </w:pPr>
    </w:p>
    <w:p w:rsidR="00D6652B" w:rsidRDefault="00D6652B" w:rsidP="00D6652B">
      <w:pPr>
        <w:pStyle w:val="Default"/>
        <w:ind w:left="5103" w:hanging="992"/>
        <w:rPr>
          <w:sz w:val="20"/>
        </w:rPr>
      </w:pPr>
      <w:r>
        <w:rPr>
          <w:sz w:val="20"/>
        </w:rPr>
        <w:t>Προμήθεια:</w:t>
      </w:r>
      <w:r>
        <w:rPr>
          <w:sz w:val="20"/>
        </w:rP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ind w:left="5103" w:hanging="992"/>
        <w:rPr>
          <w:sz w:val="20"/>
        </w:rPr>
      </w:pPr>
      <w:r>
        <w:rPr>
          <w:sz w:val="20"/>
        </w:rPr>
        <w:t>Προϋπολογισμός: 60.140,00 € με ΦΠΑ</w:t>
      </w:r>
    </w:p>
    <w:p w:rsidR="00D6652B" w:rsidRDefault="00D6652B" w:rsidP="00D6652B">
      <w:pPr>
        <w:pStyle w:val="Default"/>
        <w:jc w:val="center"/>
        <w:rPr>
          <w:u w:val="single"/>
        </w:rPr>
      </w:pPr>
      <w:r>
        <w:rPr>
          <w:u w:val="single"/>
        </w:rPr>
        <w:t>ΙΙΙ. Τεχνικές Προδιαγραφές</w:t>
      </w:r>
    </w:p>
    <w:p w:rsidR="00D6652B" w:rsidRDefault="00D6652B" w:rsidP="00D6652B">
      <w:pPr>
        <w:pStyle w:val="Default"/>
        <w:rPr>
          <w:sz w:val="20"/>
          <w:lang w:bidi="el-GR"/>
        </w:rPr>
      </w:pPr>
    </w:p>
    <w:p w:rsidR="00D6652B" w:rsidRDefault="00D6652B" w:rsidP="00D6652B">
      <w:pPr>
        <w:pStyle w:val="Default"/>
        <w:ind w:firstLine="709"/>
        <w:jc w:val="both"/>
        <w:rPr>
          <w:sz w:val="20"/>
        </w:rPr>
      </w:pPr>
      <w:r>
        <w:rPr>
          <w:sz w:val="20"/>
        </w:rPr>
        <w:t>Τα Κέντρα Εξυπηρέτησης Πολιτών (ΚΕΠ) είναι, εδώ και δύο δεκαετίες, ένας από τους πιο φιλικούς προς τον πολίτη και ταυτόχρονα αποτελεσματικούς τομείς της Ελληνικής Δημόσιας Διοίκησης. Τα ΚΕΠ παρέχουν διοικητικές πληροφορίες και διεκπεραιώνουν τις υποθέσεις των πολιτών, από την υποβολή της αίτησης μέχρι την έκδοση της τελικής πράξης, σε συνεργασία με τις καθ’ ύλην αρμόδιες υπηρεσίες. Σήμερα, τα ΚΕΠ διεκπεραιώνουν 1057 διαδικασίες της Δημόσιας Διοίκησης ενώ παρέχουν τη δυνατότητα εξυπηρέτησης με φυσική παρουσία, βιντεοκλήση και ψηφιακές αιτήσεις μέσω του gov.gr</w:t>
      </w:r>
    </w:p>
    <w:p w:rsidR="00D6652B" w:rsidRDefault="00D6652B" w:rsidP="00D6652B">
      <w:pPr>
        <w:pStyle w:val="Default"/>
        <w:ind w:firstLine="709"/>
        <w:jc w:val="both"/>
        <w:rPr>
          <w:sz w:val="20"/>
        </w:rPr>
      </w:pPr>
      <w:r>
        <w:rPr>
          <w:sz w:val="20"/>
        </w:rPr>
        <w:t>Από το 2019 έχει ξεκινήσει η διαδικασία μετατροπής των ΚΕΠ σε Υπηρεσίες Μίας Στάσης (one stop shop), δηλαδή σε δομές μέσω των οποίων ο πολίτης θα μπορεί να ολοκληρώσει όλες τις συναλλαγές του με το Δημόσιο, χωρίς ταλαιπωρία. Στόχος των ΚΕΠ είναι να προσφέρουν υψηλής ποιότητας υπηρεσίες όχι μόνο προς τους πολίτες αλλά και προς τις επιχειρήσεις, υποστηρίζοντας εμπράκτως την ανάπτυξη της χώρας.</w:t>
      </w:r>
    </w:p>
    <w:p w:rsidR="00D6652B" w:rsidRDefault="00D6652B" w:rsidP="00D6652B">
      <w:pPr>
        <w:pStyle w:val="Default"/>
        <w:ind w:firstLine="709"/>
        <w:jc w:val="both"/>
        <w:rPr>
          <w:sz w:val="20"/>
        </w:rPr>
      </w:pPr>
      <w:r>
        <w:rPr>
          <w:sz w:val="20"/>
        </w:rPr>
        <w:t>Αντικείμενο της παρούσας μελέτης είναι η προμήθεια ηλεκτρονικών υπολογιστών και εκτυπωτικών μηχανών για την αντικατάσταση του τρέχοντος εξοπλισμού και  η προμήθεια tablet τα οποία θα χρησιμοποιηθούν τόσο από τους εργαζόμενους στα ΚΕΠ του Δήμου Λευκάδας όσο και από τους πολίτες (για την αξιολόγηση των υπηρεσιών), καθώς επίσης η αντικατάσταση του  συστήματος ηλεκτρονικής προτεραιότητας εξυπηρετούμενων από πλευράς συναλλαγών. Η προμήθεια θα πραγματοποιηθεί στο πλαίσιο του έργο «Εκσυγχρονισμός των ΚΕΠ» σύμφωνα με το Εθνικό Σχέδιο Ανάκαμψης και Ανθεκτικότητας Ελλάδα 2.0</w:t>
      </w:r>
    </w:p>
    <w:p w:rsidR="00D6652B" w:rsidRDefault="00D6652B" w:rsidP="00D6652B">
      <w:pPr>
        <w:pStyle w:val="Default"/>
        <w:ind w:firstLine="709"/>
        <w:jc w:val="both"/>
        <w:rPr>
          <w:sz w:val="20"/>
        </w:rPr>
      </w:pPr>
      <w:r>
        <w:rPr>
          <w:sz w:val="20"/>
        </w:rPr>
        <w:t xml:space="preserve">Ειδικότερα στο παρών τεύχος, περιέχονται όλες οι απαραίτητες πληροφορίες και προδιαγραφές που απαιτούνται για την προμήθεια των παρακάτω ειδών, τα οποία κατατάσσονται σε 3 ομάδες: </w:t>
      </w:r>
    </w:p>
    <w:p w:rsidR="00D6652B" w:rsidRDefault="00D6652B" w:rsidP="00D6652B">
      <w:pPr>
        <w:pStyle w:val="Default"/>
        <w:jc w:val="both"/>
        <w:rPr>
          <w:b/>
          <w:sz w:val="20"/>
        </w:rPr>
      </w:pPr>
      <w:r>
        <w:rPr>
          <w:b/>
          <w:sz w:val="20"/>
        </w:rPr>
        <w:t>ΟΜΑΔΑ Α</w:t>
      </w:r>
    </w:p>
    <w:p w:rsidR="00D6652B" w:rsidRDefault="00D6652B" w:rsidP="00D6652B">
      <w:pPr>
        <w:pStyle w:val="Default"/>
        <w:numPr>
          <w:ilvl w:val="0"/>
          <w:numId w:val="15"/>
        </w:numPr>
        <w:jc w:val="both"/>
        <w:rPr>
          <w:sz w:val="20"/>
        </w:rPr>
      </w:pPr>
      <w:r>
        <w:rPr>
          <w:sz w:val="20"/>
        </w:rPr>
        <w:t>Πλήρης Σταθμός Εργασίας  με Οθόνη και τα απαραίτητα περιφερειακά</w:t>
      </w:r>
    </w:p>
    <w:p w:rsidR="00D6652B" w:rsidRDefault="00D6652B" w:rsidP="00D6652B">
      <w:pPr>
        <w:pStyle w:val="Default"/>
        <w:numPr>
          <w:ilvl w:val="0"/>
          <w:numId w:val="15"/>
        </w:numPr>
        <w:jc w:val="both"/>
        <w:rPr>
          <w:sz w:val="20"/>
        </w:rPr>
      </w:pPr>
      <w:r>
        <w:rPr>
          <w:sz w:val="20"/>
        </w:rPr>
        <w:t>Tablet  εφαρμογής gov.gr wallet  (μέσω των οποίων θα διατίθεται εφαρμογή για την υπογραφή εγγράφων από τους εξυπηρετούμενους πολίτες)</w:t>
      </w:r>
    </w:p>
    <w:p w:rsidR="00D6652B" w:rsidRDefault="00D6652B" w:rsidP="00D6652B">
      <w:pPr>
        <w:pStyle w:val="Default"/>
        <w:jc w:val="both"/>
        <w:rPr>
          <w:b/>
          <w:sz w:val="20"/>
        </w:rPr>
      </w:pPr>
      <w:r>
        <w:rPr>
          <w:b/>
          <w:sz w:val="20"/>
        </w:rPr>
        <w:t xml:space="preserve">ΟΜΑΔΑ Β </w:t>
      </w:r>
    </w:p>
    <w:p w:rsidR="00D6652B" w:rsidRDefault="00D6652B" w:rsidP="00D6652B">
      <w:pPr>
        <w:pStyle w:val="Default"/>
        <w:numPr>
          <w:ilvl w:val="0"/>
          <w:numId w:val="16"/>
        </w:numPr>
        <w:jc w:val="both"/>
        <w:rPr>
          <w:sz w:val="20"/>
          <w:lang w:val="en-US"/>
        </w:rPr>
      </w:pPr>
      <w:r>
        <w:rPr>
          <w:sz w:val="20"/>
        </w:rPr>
        <w:t>Πολυμηχάνημα</w:t>
      </w:r>
      <w:r>
        <w:rPr>
          <w:sz w:val="20"/>
          <w:lang w:val="en-US"/>
        </w:rPr>
        <w:t xml:space="preserve"> (printer/scanner/copier)</w:t>
      </w:r>
    </w:p>
    <w:p w:rsidR="00D6652B" w:rsidRDefault="00D6652B" w:rsidP="00D6652B">
      <w:pPr>
        <w:pStyle w:val="Default"/>
        <w:jc w:val="both"/>
        <w:rPr>
          <w:b/>
          <w:sz w:val="20"/>
        </w:rPr>
      </w:pPr>
      <w:r>
        <w:rPr>
          <w:b/>
          <w:sz w:val="20"/>
        </w:rPr>
        <w:t>ΟΜΑΔΑ Γ ,</w:t>
      </w:r>
    </w:p>
    <w:p w:rsidR="00D6652B" w:rsidRDefault="00D6652B" w:rsidP="00D6652B">
      <w:pPr>
        <w:pStyle w:val="Default"/>
        <w:numPr>
          <w:ilvl w:val="0"/>
          <w:numId w:val="16"/>
        </w:numPr>
        <w:jc w:val="both"/>
        <w:rPr>
          <w:sz w:val="20"/>
        </w:rPr>
      </w:pPr>
      <w:r>
        <w:rPr>
          <w:sz w:val="20"/>
        </w:rPr>
        <w:t xml:space="preserve">Συστήμα ηλεκτρονικής προτεραιότητας εξυπηρετούμενων  </w:t>
      </w:r>
    </w:p>
    <w:p w:rsidR="00D6652B" w:rsidRDefault="00D6652B" w:rsidP="00D6652B">
      <w:pPr>
        <w:pStyle w:val="Default"/>
        <w:numPr>
          <w:ilvl w:val="0"/>
          <w:numId w:val="16"/>
        </w:numPr>
        <w:jc w:val="both"/>
        <w:rPr>
          <w:sz w:val="20"/>
        </w:rPr>
      </w:pPr>
      <w:r>
        <w:rPr>
          <w:sz w:val="20"/>
        </w:rPr>
        <w:t>Tablet  αξιολόγησης (εφαρμογής αξιολόγησης των εξυπηρετούμενων πολιτών για τις παρεχόμενες υπηρεσίες)</w:t>
      </w:r>
    </w:p>
    <w:p w:rsidR="00D6652B" w:rsidRDefault="00D6652B" w:rsidP="00D6652B">
      <w:pPr>
        <w:pStyle w:val="Default"/>
        <w:jc w:val="both"/>
        <w:rPr>
          <w:sz w:val="20"/>
          <w:szCs w:val="20"/>
        </w:rPr>
      </w:pPr>
      <w:r>
        <w:rPr>
          <w:sz w:val="20"/>
          <w:szCs w:val="20"/>
        </w:rPr>
        <w:t xml:space="preserve">Πίνακας </w:t>
      </w:r>
      <w:r>
        <w:rPr>
          <w:sz w:val="20"/>
          <w:szCs w:val="20"/>
        </w:rPr>
        <w:fldChar w:fldCharType="begin"/>
      </w:r>
      <w:r>
        <w:rPr>
          <w:sz w:val="20"/>
          <w:szCs w:val="20"/>
        </w:rPr>
        <w:instrText xml:space="preserve"> SEQ "Πίνακας" \*Arabic </w:instrText>
      </w:r>
      <w:r>
        <w:rPr>
          <w:sz w:val="20"/>
          <w:szCs w:val="20"/>
        </w:rPr>
        <w:fldChar w:fldCharType="separate"/>
      </w:r>
      <w:r w:rsidR="007E06FD">
        <w:rPr>
          <w:noProof/>
          <w:sz w:val="20"/>
          <w:szCs w:val="20"/>
        </w:rPr>
        <w:t>1</w:t>
      </w:r>
      <w:r>
        <w:rPr>
          <w:sz w:val="20"/>
          <w:szCs w:val="20"/>
        </w:rPr>
        <w:fldChar w:fldCharType="end"/>
      </w:r>
      <w:r>
        <w:rPr>
          <w:sz w:val="20"/>
          <w:szCs w:val="20"/>
        </w:rPr>
        <w:t xml:space="preserve">: Προμέτρηση ΥΛΙΚΩΝ προς προμήθεια </w:t>
      </w:r>
    </w:p>
    <w:tbl>
      <w:tblPr>
        <w:tblW w:w="5000" w:type="pct"/>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5070"/>
        <w:gridCol w:w="3496"/>
        <w:gridCol w:w="1743"/>
      </w:tblGrid>
      <w:tr w:rsidR="00D6652B" w:rsidTr="00D6652B">
        <w:trPr>
          <w:trHeight w:val="284"/>
          <w:tblHeader/>
          <w:jc w:val="center"/>
        </w:trPr>
        <w:tc>
          <w:tcPr>
            <w:tcW w:w="5070" w:type="dxa"/>
            <w:tcBorders>
              <w:top w:val="single" w:sz="8" w:space="0" w:color="7BA0CD"/>
              <w:left w:val="single" w:sz="8" w:space="0" w:color="7BA0CD"/>
              <w:bottom w:val="single" w:sz="8" w:space="0" w:color="7BA0CD"/>
              <w:right w:val="nil"/>
            </w:tcBorders>
            <w:shd w:val="clear" w:color="auto" w:fill="4F81BD"/>
            <w:hideMark/>
          </w:tcPr>
          <w:p w:rsidR="00D6652B" w:rsidRDefault="00D6652B" w:rsidP="00D6652B">
            <w:pPr>
              <w:pStyle w:val="Default"/>
              <w:jc w:val="center"/>
              <w:rPr>
                <w:b/>
                <w:bCs/>
                <w:sz w:val="20"/>
                <w:lang w:val="en-US" w:eastAsia="en-US"/>
              </w:rPr>
            </w:pPr>
            <w:r>
              <w:rPr>
                <w:b/>
                <w:bCs/>
                <w:sz w:val="20"/>
                <w:lang w:val="en-US" w:eastAsia="en-US"/>
              </w:rPr>
              <w:t>CPV</w:t>
            </w:r>
          </w:p>
        </w:tc>
        <w:tc>
          <w:tcPr>
            <w:tcW w:w="3496" w:type="dxa"/>
            <w:tcBorders>
              <w:top w:val="single" w:sz="8" w:space="0" w:color="7BA0CD"/>
              <w:left w:val="nil"/>
              <w:bottom w:val="single" w:sz="8" w:space="0" w:color="7BA0CD"/>
              <w:right w:val="nil"/>
            </w:tcBorders>
            <w:shd w:val="clear" w:color="auto" w:fill="4F81BD"/>
            <w:hideMark/>
          </w:tcPr>
          <w:p w:rsidR="00D6652B" w:rsidRDefault="00D6652B" w:rsidP="00D6652B">
            <w:pPr>
              <w:pStyle w:val="Default"/>
              <w:jc w:val="center"/>
              <w:rPr>
                <w:b/>
                <w:bCs/>
                <w:sz w:val="20"/>
                <w:lang w:val="en-US" w:eastAsia="en-US"/>
              </w:rPr>
            </w:pPr>
            <w:r>
              <w:rPr>
                <w:b/>
                <w:bCs/>
                <w:sz w:val="20"/>
                <w:lang w:val="en-US" w:eastAsia="en-US"/>
              </w:rPr>
              <w:t>Είδος</w:t>
            </w:r>
          </w:p>
        </w:tc>
        <w:tc>
          <w:tcPr>
            <w:tcW w:w="1743" w:type="dxa"/>
            <w:tcBorders>
              <w:top w:val="single" w:sz="8" w:space="0" w:color="7BA0CD"/>
              <w:left w:val="nil"/>
              <w:bottom w:val="single" w:sz="8" w:space="0" w:color="7BA0CD"/>
              <w:right w:val="single" w:sz="8" w:space="0" w:color="7BA0CD"/>
            </w:tcBorders>
            <w:shd w:val="clear" w:color="auto" w:fill="4F81BD"/>
            <w:hideMark/>
          </w:tcPr>
          <w:p w:rsidR="00D6652B" w:rsidRDefault="00D6652B" w:rsidP="00D6652B">
            <w:pPr>
              <w:pStyle w:val="Default"/>
              <w:jc w:val="center"/>
              <w:rPr>
                <w:b/>
                <w:bCs/>
                <w:sz w:val="20"/>
                <w:lang w:val="en-US" w:eastAsia="en-US"/>
              </w:rPr>
            </w:pPr>
            <w:r>
              <w:rPr>
                <w:b/>
                <w:bCs/>
                <w:sz w:val="20"/>
                <w:lang w:val="en-US" w:eastAsia="en-US"/>
              </w:rPr>
              <w:t>Ποσότητα</w:t>
            </w:r>
          </w:p>
        </w:tc>
      </w:tr>
      <w:tr w:rsidR="00D6652B" w:rsidTr="00D6652B">
        <w:trPr>
          <w:trHeight w:val="284"/>
          <w:jc w:val="center"/>
        </w:trPr>
        <w:tc>
          <w:tcPr>
            <w:tcW w:w="10309" w:type="dxa"/>
            <w:gridSpan w:val="3"/>
            <w:tcBorders>
              <w:top w:val="single" w:sz="8" w:space="0" w:color="7BA0CD"/>
              <w:left w:val="single" w:sz="8" w:space="0" w:color="7BA0CD"/>
              <w:bottom w:val="single" w:sz="8" w:space="0" w:color="7BA0CD"/>
              <w:right w:val="single" w:sz="8" w:space="0" w:color="7BA0CD"/>
            </w:tcBorders>
            <w:shd w:val="clear" w:color="auto" w:fill="D3DFEE"/>
            <w:vAlign w:val="center"/>
            <w:hideMark/>
          </w:tcPr>
          <w:p w:rsidR="00D6652B" w:rsidRDefault="00D6652B" w:rsidP="00D6652B">
            <w:pPr>
              <w:pStyle w:val="Default"/>
              <w:rPr>
                <w:b/>
                <w:bCs/>
                <w:sz w:val="20"/>
                <w:lang w:val="en-US" w:eastAsia="en-US"/>
              </w:rPr>
            </w:pPr>
            <w:r>
              <w:rPr>
                <w:b/>
                <w:bCs/>
                <w:sz w:val="20"/>
                <w:lang w:val="en-US" w:eastAsia="en-US"/>
              </w:rPr>
              <w:t>ΟΜΑΔΑ Α</w:t>
            </w:r>
          </w:p>
        </w:tc>
      </w:tr>
      <w:tr w:rsidR="00D6652B" w:rsidTr="00D6652B">
        <w:trPr>
          <w:trHeight w:val="284"/>
          <w:jc w:val="center"/>
        </w:trPr>
        <w:tc>
          <w:tcPr>
            <w:tcW w:w="5070" w:type="dxa"/>
            <w:tcBorders>
              <w:top w:val="single" w:sz="8" w:space="0" w:color="7BA0CD"/>
              <w:left w:val="single" w:sz="8" w:space="0" w:color="7BA0CD"/>
              <w:bottom w:val="single" w:sz="8" w:space="0" w:color="7BA0CD"/>
              <w:right w:val="nil"/>
            </w:tcBorders>
            <w:vAlign w:val="center"/>
            <w:hideMark/>
          </w:tcPr>
          <w:p w:rsidR="00D6652B" w:rsidRDefault="00D6652B" w:rsidP="00D6652B">
            <w:pPr>
              <w:pStyle w:val="Default"/>
              <w:rPr>
                <w:b/>
                <w:bCs/>
                <w:sz w:val="20"/>
                <w:lang w:eastAsia="en-US"/>
              </w:rPr>
            </w:pPr>
            <w:r>
              <w:rPr>
                <w:b/>
                <w:bCs/>
                <w:sz w:val="20"/>
                <w:lang w:val="en-US" w:eastAsia="en-US"/>
              </w:rPr>
              <w:t>30213000-5</w:t>
            </w:r>
            <w:r>
              <w:rPr>
                <w:b/>
                <w:bCs/>
                <w:sz w:val="20"/>
                <w:lang w:eastAsia="en-US"/>
              </w:rPr>
              <w:t xml:space="preserve"> (Προσωπικοί ηλεκτρονικοί υπολογιστές )</w:t>
            </w:r>
          </w:p>
        </w:tc>
        <w:tc>
          <w:tcPr>
            <w:tcW w:w="3496" w:type="dxa"/>
            <w:tcBorders>
              <w:top w:val="single" w:sz="8" w:space="0" w:color="7BA0CD"/>
              <w:left w:val="nil"/>
              <w:bottom w:val="single" w:sz="8" w:space="0" w:color="7BA0CD"/>
              <w:right w:val="nil"/>
            </w:tcBorders>
            <w:vAlign w:val="center"/>
            <w:hideMark/>
          </w:tcPr>
          <w:p w:rsidR="00D6652B" w:rsidRDefault="00D6652B" w:rsidP="00D6652B">
            <w:pPr>
              <w:pStyle w:val="Default"/>
              <w:rPr>
                <w:sz w:val="20"/>
                <w:lang w:eastAsia="en-US"/>
              </w:rPr>
            </w:pPr>
            <w:r>
              <w:rPr>
                <w:sz w:val="20"/>
              </w:rPr>
              <w:t xml:space="preserve">Σταθμός Εργασίας </w:t>
            </w:r>
          </w:p>
        </w:tc>
        <w:tc>
          <w:tcPr>
            <w:tcW w:w="1743" w:type="dxa"/>
            <w:tcBorders>
              <w:top w:val="single" w:sz="8" w:space="0" w:color="7BA0CD"/>
              <w:left w:val="nil"/>
              <w:bottom w:val="single" w:sz="8" w:space="0" w:color="7BA0CD"/>
              <w:right w:val="single" w:sz="8" w:space="0" w:color="7BA0CD"/>
            </w:tcBorders>
            <w:vAlign w:val="center"/>
            <w:hideMark/>
          </w:tcPr>
          <w:p w:rsidR="00D6652B" w:rsidRDefault="00D6652B" w:rsidP="00D6652B">
            <w:pPr>
              <w:pStyle w:val="Default"/>
              <w:rPr>
                <w:b/>
                <w:sz w:val="20"/>
                <w:lang w:eastAsia="en-US"/>
              </w:rPr>
            </w:pPr>
            <w:r>
              <w:rPr>
                <w:b/>
                <w:sz w:val="20"/>
                <w:lang w:val="en-GB" w:eastAsia="en-US"/>
              </w:rPr>
              <w:t>3</w:t>
            </w:r>
            <w:r>
              <w:rPr>
                <w:b/>
                <w:sz w:val="20"/>
                <w:lang w:eastAsia="en-US"/>
              </w:rPr>
              <w:t>1</w:t>
            </w:r>
          </w:p>
        </w:tc>
      </w:tr>
      <w:tr w:rsidR="00D6652B" w:rsidTr="00D6652B">
        <w:trPr>
          <w:trHeight w:val="506"/>
          <w:jc w:val="center"/>
        </w:trPr>
        <w:tc>
          <w:tcPr>
            <w:tcW w:w="5070"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lang w:eastAsia="en-US"/>
              </w:rPr>
            </w:pPr>
            <w:r>
              <w:rPr>
                <w:b/>
                <w:bCs/>
                <w:sz w:val="20"/>
                <w:lang w:eastAsia="en-US"/>
              </w:rPr>
              <w:t>30213200-7 (Φορητοί υπολογιστές για την εισαγωγή χειρόγραφου κειμένου με τη χρήση γραφίδας)</w:t>
            </w:r>
          </w:p>
        </w:tc>
        <w:tc>
          <w:tcPr>
            <w:tcW w:w="3496" w:type="dxa"/>
            <w:tcBorders>
              <w:top w:val="single" w:sz="8" w:space="0" w:color="7BA0CD"/>
              <w:left w:val="nil"/>
              <w:bottom w:val="single" w:sz="8" w:space="0" w:color="7BA0CD"/>
              <w:right w:val="nil"/>
            </w:tcBorders>
            <w:shd w:val="clear" w:color="auto" w:fill="D3DFEE"/>
            <w:vAlign w:val="center"/>
            <w:hideMark/>
          </w:tcPr>
          <w:p w:rsidR="00D6652B" w:rsidRDefault="00D6652B" w:rsidP="00D6652B">
            <w:pPr>
              <w:pStyle w:val="Default"/>
              <w:rPr>
                <w:sz w:val="20"/>
                <w:lang w:val="en-US" w:eastAsia="en-US"/>
              </w:rPr>
            </w:pPr>
            <w:r>
              <w:rPr>
                <w:sz w:val="20"/>
                <w:lang w:val="en-US" w:eastAsia="en-US"/>
              </w:rPr>
              <w:t xml:space="preserve">Tablet </w:t>
            </w:r>
            <w:r>
              <w:rPr>
                <w:sz w:val="20"/>
              </w:rPr>
              <w:t>εφαρμογής</w:t>
            </w:r>
            <w:r>
              <w:rPr>
                <w:sz w:val="20"/>
                <w:lang w:val="en-US"/>
              </w:rPr>
              <w:t xml:space="preserve"> gov.gr wallet  </w:t>
            </w:r>
          </w:p>
        </w:tc>
        <w:tc>
          <w:tcPr>
            <w:tcW w:w="1743"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eastAsia="en-US"/>
              </w:rPr>
            </w:pPr>
            <w:r>
              <w:rPr>
                <w:b/>
                <w:sz w:val="20"/>
                <w:lang w:eastAsia="en-US"/>
              </w:rPr>
              <w:t>6</w:t>
            </w:r>
          </w:p>
        </w:tc>
      </w:tr>
      <w:tr w:rsidR="00D6652B" w:rsidTr="00D6652B">
        <w:trPr>
          <w:trHeight w:val="506"/>
          <w:jc w:val="center"/>
        </w:trPr>
        <w:tc>
          <w:tcPr>
            <w:tcW w:w="10309" w:type="dxa"/>
            <w:gridSpan w:val="3"/>
            <w:tcBorders>
              <w:top w:val="single" w:sz="8" w:space="0" w:color="7BA0CD"/>
              <w:left w:val="single" w:sz="8" w:space="0" w:color="7BA0CD"/>
              <w:bottom w:val="single" w:sz="8" w:space="0" w:color="7BA0CD"/>
              <w:right w:val="single" w:sz="8" w:space="0" w:color="7BA0CD"/>
            </w:tcBorders>
            <w:vAlign w:val="center"/>
            <w:hideMark/>
          </w:tcPr>
          <w:p w:rsidR="00D6652B" w:rsidRDefault="00D6652B" w:rsidP="00D6652B">
            <w:pPr>
              <w:pStyle w:val="Default"/>
              <w:rPr>
                <w:b/>
                <w:bCs/>
                <w:sz w:val="20"/>
                <w:lang w:val="en-US" w:eastAsia="en-US"/>
              </w:rPr>
            </w:pPr>
            <w:r>
              <w:rPr>
                <w:b/>
                <w:bCs/>
                <w:sz w:val="20"/>
                <w:lang w:val="en-US" w:eastAsia="en-US"/>
              </w:rPr>
              <w:t>ΟΜΑΔΑ Β</w:t>
            </w:r>
          </w:p>
        </w:tc>
      </w:tr>
      <w:tr w:rsidR="00D6652B" w:rsidTr="00D6652B">
        <w:trPr>
          <w:trHeight w:val="506"/>
          <w:jc w:val="center"/>
        </w:trPr>
        <w:tc>
          <w:tcPr>
            <w:tcW w:w="5070"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lang w:eastAsia="en-US"/>
              </w:rPr>
            </w:pPr>
            <w:r>
              <w:rPr>
                <w:b/>
                <w:bCs/>
                <w:sz w:val="20"/>
                <w:lang w:val="en-US" w:eastAsia="en-US"/>
              </w:rPr>
              <w:t>30232110-8</w:t>
            </w:r>
            <w:r>
              <w:rPr>
                <w:b/>
                <w:bCs/>
                <w:sz w:val="20"/>
                <w:lang w:eastAsia="en-US"/>
              </w:rPr>
              <w:t xml:space="preserve"> (Εκτυπωτές λέιζερ)</w:t>
            </w:r>
          </w:p>
        </w:tc>
        <w:tc>
          <w:tcPr>
            <w:tcW w:w="3496" w:type="dxa"/>
            <w:tcBorders>
              <w:top w:val="single" w:sz="8" w:space="0" w:color="7BA0CD"/>
              <w:left w:val="nil"/>
              <w:bottom w:val="single" w:sz="8" w:space="0" w:color="7BA0CD"/>
              <w:right w:val="nil"/>
            </w:tcBorders>
            <w:shd w:val="clear" w:color="auto" w:fill="D3DFEE"/>
            <w:vAlign w:val="center"/>
            <w:hideMark/>
          </w:tcPr>
          <w:p w:rsidR="00D6652B" w:rsidRDefault="00D6652B" w:rsidP="00D6652B">
            <w:pPr>
              <w:pStyle w:val="Default"/>
              <w:rPr>
                <w:sz w:val="20"/>
                <w:lang w:val="en-US" w:eastAsia="en-US"/>
              </w:rPr>
            </w:pPr>
            <w:r>
              <w:rPr>
                <w:sz w:val="20"/>
                <w:lang w:val="en-US" w:eastAsia="en-US"/>
              </w:rPr>
              <w:t xml:space="preserve">Μονόχρωμο </w:t>
            </w:r>
            <w:r>
              <w:rPr>
                <w:sz w:val="20"/>
                <w:lang w:eastAsia="en-US"/>
              </w:rPr>
              <w:t>Πολυμηχάνημα</w:t>
            </w:r>
            <w:r>
              <w:rPr>
                <w:sz w:val="20"/>
                <w:lang w:val="en-US" w:eastAsia="en-US"/>
              </w:rPr>
              <w:t xml:space="preserve"> (printer/scanner/copier)</w:t>
            </w:r>
          </w:p>
        </w:tc>
        <w:tc>
          <w:tcPr>
            <w:tcW w:w="1743"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eastAsia="en-US"/>
              </w:rPr>
            </w:pPr>
            <w:r>
              <w:rPr>
                <w:b/>
                <w:sz w:val="20"/>
                <w:lang w:eastAsia="en-US"/>
              </w:rPr>
              <w:t>6</w:t>
            </w:r>
          </w:p>
        </w:tc>
      </w:tr>
      <w:tr w:rsidR="00D6652B" w:rsidTr="00D6652B">
        <w:trPr>
          <w:trHeight w:val="506"/>
          <w:jc w:val="center"/>
        </w:trPr>
        <w:tc>
          <w:tcPr>
            <w:tcW w:w="10309" w:type="dxa"/>
            <w:gridSpan w:val="3"/>
            <w:tcBorders>
              <w:top w:val="single" w:sz="8" w:space="0" w:color="7BA0CD"/>
              <w:left w:val="single" w:sz="8" w:space="0" w:color="7BA0CD"/>
              <w:bottom w:val="single" w:sz="8" w:space="0" w:color="7BA0CD"/>
              <w:right w:val="single" w:sz="8" w:space="0" w:color="7BA0CD"/>
            </w:tcBorders>
            <w:vAlign w:val="center"/>
            <w:hideMark/>
          </w:tcPr>
          <w:p w:rsidR="00D6652B" w:rsidRDefault="00D6652B" w:rsidP="00D6652B">
            <w:pPr>
              <w:pStyle w:val="Default"/>
              <w:rPr>
                <w:b/>
                <w:bCs/>
                <w:sz w:val="20"/>
                <w:lang w:val="en-US" w:eastAsia="en-US"/>
              </w:rPr>
            </w:pPr>
            <w:r>
              <w:rPr>
                <w:b/>
                <w:bCs/>
                <w:sz w:val="20"/>
                <w:lang w:val="en-US" w:eastAsia="en-US"/>
              </w:rPr>
              <w:t>ΟΜΑΔΑ Γ</w:t>
            </w:r>
          </w:p>
        </w:tc>
      </w:tr>
      <w:tr w:rsidR="00D6652B" w:rsidTr="00D6652B">
        <w:trPr>
          <w:trHeight w:val="506"/>
          <w:jc w:val="center"/>
        </w:trPr>
        <w:tc>
          <w:tcPr>
            <w:tcW w:w="5070"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highlight w:val="yellow"/>
                <w:lang w:eastAsia="en-US"/>
              </w:rPr>
            </w:pPr>
            <w:r>
              <w:rPr>
                <w:b/>
                <w:bCs/>
                <w:sz w:val="20"/>
                <w:lang w:eastAsia="en-US"/>
              </w:rPr>
              <w:t>42960000-3 (Εξοπλισμός συστημάτων χειρισμού και ελέγχου, εκτύπωσης, γραφικών, αυτοματισμών γραφείου και επεξεργασίας πληροφοριών)</w:t>
            </w:r>
          </w:p>
        </w:tc>
        <w:tc>
          <w:tcPr>
            <w:tcW w:w="3496" w:type="dxa"/>
            <w:tcBorders>
              <w:top w:val="single" w:sz="8" w:space="0" w:color="7BA0CD"/>
              <w:left w:val="nil"/>
              <w:bottom w:val="single" w:sz="8" w:space="0" w:color="7BA0CD"/>
              <w:right w:val="nil"/>
            </w:tcBorders>
            <w:shd w:val="clear" w:color="auto" w:fill="D3DFEE"/>
            <w:vAlign w:val="center"/>
            <w:hideMark/>
          </w:tcPr>
          <w:p w:rsidR="00D6652B" w:rsidRDefault="00D6652B" w:rsidP="00D6652B">
            <w:pPr>
              <w:pStyle w:val="Default"/>
              <w:rPr>
                <w:sz w:val="20"/>
                <w:lang w:val="en-US" w:eastAsia="en-US"/>
              </w:rPr>
            </w:pPr>
            <w:r>
              <w:rPr>
                <w:sz w:val="20"/>
                <w:lang w:val="en-US" w:eastAsia="en-US"/>
              </w:rPr>
              <w:t>Σ</w:t>
            </w:r>
            <w:r>
              <w:rPr>
                <w:sz w:val="20"/>
                <w:lang w:eastAsia="en-US"/>
              </w:rPr>
              <w:t>ύ</w:t>
            </w:r>
            <w:r>
              <w:rPr>
                <w:sz w:val="20"/>
                <w:lang w:val="en-US" w:eastAsia="en-US"/>
              </w:rPr>
              <w:t xml:space="preserve">στημα ηλεκτρονικής προτεραιότητας εξυπηρετούμενων  </w:t>
            </w:r>
          </w:p>
        </w:tc>
        <w:tc>
          <w:tcPr>
            <w:tcW w:w="1743"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val="en-GB" w:eastAsia="en-US"/>
              </w:rPr>
            </w:pPr>
            <w:r>
              <w:rPr>
                <w:b/>
                <w:sz w:val="20"/>
                <w:lang w:val="en-GB" w:eastAsia="en-US"/>
              </w:rPr>
              <w:t>1</w:t>
            </w:r>
          </w:p>
        </w:tc>
      </w:tr>
      <w:tr w:rsidR="00D6652B" w:rsidTr="00D6652B">
        <w:trPr>
          <w:trHeight w:val="506"/>
          <w:jc w:val="center"/>
        </w:trPr>
        <w:tc>
          <w:tcPr>
            <w:tcW w:w="5070" w:type="dxa"/>
            <w:tcBorders>
              <w:top w:val="single" w:sz="8" w:space="0" w:color="7BA0CD"/>
              <w:left w:val="single" w:sz="8" w:space="0" w:color="7BA0CD"/>
              <w:bottom w:val="single" w:sz="8" w:space="0" w:color="7BA0CD"/>
              <w:right w:val="nil"/>
            </w:tcBorders>
            <w:vAlign w:val="center"/>
            <w:hideMark/>
          </w:tcPr>
          <w:p w:rsidR="00D6652B" w:rsidRDefault="00D6652B" w:rsidP="00D6652B">
            <w:pPr>
              <w:pStyle w:val="Default"/>
              <w:rPr>
                <w:b/>
                <w:bCs/>
                <w:sz w:val="20"/>
                <w:lang w:eastAsia="en-US"/>
              </w:rPr>
            </w:pPr>
            <w:r>
              <w:rPr>
                <w:b/>
                <w:bCs/>
                <w:sz w:val="20"/>
                <w:lang w:eastAsia="en-US"/>
              </w:rPr>
              <w:t>30213200-7 (Φορητοί υπολογιστές για την εισαγωγή χειρόγραφου κειμένου με τη χρήση γραφίδας)</w:t>
            </w:r>
          </w:p>
        </w:tc>
        <w:tc>
          <w:tcPr>
            <w:tcW w:w="3496" w:type="dxa"/>
            <w:tcBorders>
              <w:top w:val="single" w:sz="8" w:space="0" w:color="7BA0CD"/>
              <w:left w:val="nil"/>
              <w:bottom w:val="single" w:sz="8" w:space="0" w:color="7BA0CD"/>
              <w:right w:val="nil"/>
            </w:tcBorders>
            <w:vAlign w:val="center"/>
            <w:hideMark/>
          </w:tcPr>
          <w:p w:rsidR="00D6652B" w:rsidRDefault="00D6652B" w:rsidP="00D6652B">
            <w:pPr>
              <w:pStyle w:val="Default"/>
              <w:rPr>
                <w:sz w:val="20"/>
              </w:rPr>
            </w:pPr>
            <w:r>
              <w:rPr>
                <w:sz w:val="20"/>
              </w:rPr>
              <w:t>Tablet αξιολόγησης</w:t>
            </w:r>
          </w:p>
        </w:tc>
        <w:tc>
          <w:tcPr>
            <w:tcW w:w="1743" w:type="dxa"/>
            <w:tcBorders>
              <w:top w:val="single" w:sz="8" w:space="0" w:color="7BA0CD"/>
              <w:left w:val="nil"/>
              <w:bottom w:val="single" w:sz="8" w:space="0" w:color="7BA0CD"/>
              <w:right w:val="single" w:sz="8" w:space="0" w:color="7BA0CD"/>
            </w:tcBorders>
            <w:vAlign w:val="center"/>
            <w:hideMark/>
          </w:tcPr>
          <w:p w:rsidR="00D6652B" w:rsidRDefault="00D6652B" w:rsidP="00D6652B">
            <w:pPr>
              <w:pStyle w:val="Default"/>
              <w:rPr>
                <w:b/>
                <w:sz w:val="20"/>
                <w:lang w:eastAsia="en-US"/>
              </w:rPr>
            </w:pPr>
            <w:r>
              <w:rPr>
                <w:b/>
                <w:sz w:val="20"/>
                <w:lang w:eastAsia="en-US"/>
              </w:rPr>
              <w:t>6</w:t>
            </w:r>
          </w:p>
        </w:tc>
      </w:tr>
    </w:tbl>
    <w:p w:rsidR="00D6652B" w:rsidRDefault="00D6652B" w:rsidP="00D6652B">
      <w:pPr>
        <w:pStyle w:val="Default"/>
        <w:jc w:val="both"/>
        <w:rPr>
          <w:sz w:val="20"/>
        </w:rPr>
      </w:pPr>
      <w:r>
        <w:rPr>
          <w:sz w:val="20"/>
        </w:rPr>
        <w:lastRenderedPageBreak/>
        <w:t xml:space="preserve">Το Έργο «Εκσυγχρονισμός των ΚΕΠ» χρηματοδοτείται από το Εθνικό Σχέδιο Ανάκαμψης και Ανθεκτικότητας Ελλάδα 2.0, στο πλαίσιο του Ψηφιακού Πυλώνα του Component 2.2 (Modernize) και συγκεκριμένα της δράσης Further modernization of Public Administration’s One-Stop Shops με κωδικό 16780. Η χρηματοδότηση του Δήμου θα λάβει τη μορφή επιχορήγησης από το Υπουργείο Ψηφιακής Διακυβέρνησης. </w:t>
      </w:r>
    </w:p>
    <w:p w:rsidR="00D6652B" w:rsidRDefault="00D6652B" w:rsidP="00D6652B">
      <w:pPr>
        <w:pStyle w:val="Default"/>
        <w:rPr>
          <w:rFonts w:ascii="Arial" w:hAnsi="Arial" w:cs="Arial"/>
          <w:sz w:val="28"/>
          <w:szCs w:val="28"/>
          <w:u w:val="single"/>
        </w:rPr>
      </w:pPr>
      <w:r>
        <w:rPr>
          <w:rFonts w:ascii="Arial" w:hAnsi="Arial" w:cs="Arial"/>
        </w:rPr>
        <w:br w:type="page"/>
      </w:r>
    </w:p>
    <w:p w:rsidR="00D6652B" w:rsidRDefault="00D6652B" w:rsidP="00D6652B">
      <w:pPr>
        <w:pStyle w:val="Default"/>
        <w:jc w:val="center"/>
        <w:rPr>
          <w:rFonts w:ascii="Arial" w:hAnsi="Arial" w:cs="Arial"/>
          <w:sz w:val="22"/>
          <w:szCs w:val="22"/>
          <w:u w:val="single"/>
        </w:rPr>
      </w:pPr>
      <w:r>
        <w:rPr>
          <w:rFonts w:ascii="Arial" w:hAnsi="Arial" w:cs="Arial"/>
          <w:b/>
          <w:bCs/>
          <w:sz w:val="22"/>
          <w:szCs w:val="28"/>
          <w:u w:val="single"/>
        </w:rPr>
        <w:lastRenderedPageBreak/>
        <w:t>ΠΑΡΑΡΤΗΜΑ ΤΕΧΝΙΚΩΝ ΠΡΟΔΙΑΓΡΑΦΩΝ</w:t>
      </w:r>
    </w:p>
    <w:p w:rsidR="00D6652B" w:rsidRDefault="00D6652B" w:rsidP="00D6652B">
      <w:pPr>
        <w:pStyle w:val="Default"/>
        <w:jc w:val="center"/>
        <w:rPr>
          <w:rFonts w:eastAsia="Arial Unicode MS"/>
          <w:b/>
          <w:bCs/>
        </w:rPr>
      </w:pPr>
    </w:p>
    <w:p w:rsidR="00D6652B" w:rsidRDefault="00D6652B" w:rsidP="00D6652B">
      <w:pPr>
        <w:pStyle w:val="Default"/>
        <w:jc w:val="center"/>
        <w:rPr>
          <w:rFonts w:eastAsia="Arial Unicode MS"/>
          <w:b/>
          <w:bCs/>
        </w:rPr>
      </w:pPr>
      <w:r>
        <w:rPr>
          <w:rFonts w:eastAsia="Arial Unicode MS"/>
          <w:b/>
          <w:bCs/>
        </w:rPr>
        <w:t>ΤΕΧΝΙΚΕΣ ΠΡΟΔΙΑΓΡΑΦΕΣ ΟΜΑΔΑΣ Α’</w:t>
      </w:r>
    </w:p>
    <w:p w:rsidR="00D6652B" w:rsidRDefault="00D6652B" w:rsidP="00D6652B">
      <w:pPr>
        <w:pStyle w:val="Default"/>
        <w:rPr>
          <w:rFonts w:eastAsia="Arial Unicode MS"/>
          <w:b/>
          <w:bCs/>
        </w:rPr>
      </w:pPr>
      <w:r>
        <w:rPr>
          <w:rFonts w:eastAsia="Arial Unicode MS"/>
          <w:b/>
          <w:bCs/>
          <w:u w:val="single"/>
          <w:lang w:val="en-US"/>
        </w:rPr>
        <w:t>A</w:t>
      </w:r>
      <w:r>
        <w:rPr>
          <w:rFonts w:eastAsia="Arial Unicode MS"/>
          <w:b/>
          <w:bCs/>
          <w:u w:val="single"/>
        </w:rPr>
        <w:t>.1 ΣΤΑΘΕΡΟΣ Η/Υ</w:t>
      </w:r>
    </w:p>
    <w:p w:rsidR="00D6652B" w:rsidRDefault="00D6652B" w:rsidP="00D6652B">
      <w:pPr>
        <w:pStyle w:val="Default"/>
        <w:rPr>
          <w:rFonts w:eastAsia="Arial Unicode MS"/>
          <w:sz w:val="20"/>
        </w:rPr>
      </w:pPr>
      <w:r>
        <w:rPr>
          <w:rFonts w:eastAsia="Arial Unicode MS"/>
          <w:sz w:val="20"/>
        </w:rPr>
        <w:t>Οι προς Προμήθεια τριάντα ένα (31) Η/Υ θα πρέπει να έχουν κατ' ελάχιστο τα παρακάτω χαρακτηριστικά :</w:t>
      </w:r>
    </w:p>
    <w:tbl>
      <w:tblPr>
        <w:tblW w:w="0" w:type="auto"/>
        <w:tblLayout w:type="fixed"/>
        <w:tblCellMar>
          <w:left w:w="0" w:type="dxa"/>
          <w:right w:w="0" w:type="dxa"/>
        </w:tblCellMar>
        <w:tblLook w:val="04A0"/>
      </w:tblPr>
      <w:tblGrid>
        <w:gridCol w:w="701"/>
        <w:gridCol w:w="4974"/>
        <w:gridCol w:w="1134"/>
        <w:gridCol w:w="993"/>
        <w:gridCol w:w="1990"/>
      </w:tblGrid>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lang w:val="en-US" w:eastAsia="en-US"/>
              </w:rPr>
              <w:t>A/A</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rPr>
              <w:t>ΠΡΟΔΙΑΓΡΑΦΗ</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rPr>
              <w:t>ΑΠΑΙΤΗΣΕΙΣ</w:t>
            </w:r>
          </w:p>
        </w:tc>
        <w:tc>
          <w:tcPr>
            <w:tcW w:w="993"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rPr>
              <w:t>ΑΠΑΝΤΗΣΗ</w:t>
            </w:r>
          </w:p>
        </w:tc>
        <w:tc>
          <w:tcPr>
            <w:tcW w:w="1990" w:type="dxa"/>
            <w:tcBorders>
              <w:top w:val="single" w:sz="4" w:space="0" w:color="auto"/>
              <w:left w:val="single" w:sz="4" w:space="0" w:color="auto"/>
              <w:bottom w:val="nil"/>
              <w:right w:val="single" w:sz="4" w:space="0" w:color="auto"/>
            </w:tcBorders>
            <w:shd w:val="clear" w:color="auto" w:fill="FFFFFF"/>
            <w:hideMark/>
          </w:tcPr>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rPr>
              <w:t>ΤΕΚΜΗΡΙΩΣΗ/</w:t>
            </w:r>
          </w:p>
          <w:p w:rsidR="00D6652B" w:rsidRDefault="00D6652B" w:rsidP="00D6652B">
            <w:pPr>
              <w:pStyle w:val="Default"/>
              <w:rPr>
                <w:rFonts w:ascii="Tahoma" w:eastAsia="Arial Unicode MS" w:hAnsi="Tahoma" w:cs="Tahoma"/>
                <w:sz w:val="16"/>
                <w:szCs w:val="16"/>
              </w:rPr>
            </w:pPr>
            <w:r>
              <w:rPr>
                <w:rFonts w:ascii="Tahoma" w:eastAsia="Arial Unicode MS" w:hAnsi="Tahoma" w:cs="Tahoma"/>
                <w:b/>
                <w:bCs/>
                <w:sz w:val="16"/>
                <w:szCs w:val="16"/>
              </w:rPr>
              <w:t>ΠΑΡΑΤΗΡΗΣΕΙΣ</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Ανακοίνωση μοντέλου εντός του 2022</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2</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Πιστοποιήσεις: </w:t>
            </w:r>
            <w:r>
              <w:rPr>
                <w:rFonts w:ascii="Tahoma" w:eastAsia="Arial Unicode MS" w:hAnsi="Tahoma" w:cs="Tahoma"/>
                <w:sz w:val="18"/>
                <w:szCs w:val="18"/>
                <w:lang w:val="en-US" w:eastAsia="en-US"/>
              </w:rPr>
              <w:t>CE, ENERGY STAR</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3</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επεξεργαστή τύπου </w:t>
            </w:r>
            <w:r>
              <w:rPr>
                <w:rFonts w:ascii="Tahoma" w:eastAsia="Arial Unicode MS" w:hAnsi="Tahoma" w:cs="Tahoma"/>
                <w:sz w:val="18"/>
                <w:szCs w:val="18"/>
                <w:lang w:val="en-US" w:eastAsia="en-US"/>
              </w:rPr>
              <w:t>Intel</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Core</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i</w:t>
            </w:r>
            <w:r>
              <w:rPr>
                <w:rFonts w:ascii="Tahoma" w:eastAsia="Arial Unicode MS" w:hAnsi="Tahoma" w:cs="Tahoma"/>
                <w:sz w:val="18"/>
                <w:szCs w:val="18"/>
                <w:lang w:eastAsia="en-US"/>
              </w:rPr>
              <w:t xml:space="preserve">3-12100 </w:t>
            </w:r>
            <w:r>
              <w:rPr>
                <w:rFonts w:ascii="Tahoma" w:eastAsia="Arial Unicode MS" w:hAnsi="Tahoma" w:cs="Tahoma"/>
                <w:sz w:val="18"/>
                <w:szCs w:val="18"/>
              </w:rPr>
              <w:t>12ης γενιάς ή ισοδύναμο ή ανώτερο ίδιου ή άλλου κατασκευαστή</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4</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Συχνότητα λειτουργίας επεξεργαστή βασική σε </w:t>
            </w:r>
            <w:r>
              <w:rPr>
                <w:rFonts w:ascii="Tahoma" w:eastAsia="Arial Unicode MS" w:hAnsi="Tahoma" w:cs="Tahoma"/>
                <w:sz w:val="18"/>
                <w:szCs w:val="18"/>
                <w:lang w:val="en-US" w:eastAsia="en-US"/>
              </w:rPr>
              <w:t>GHz</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&gt; 3.3 ή ισοδύναμο άλλου κατασκευαστή</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5</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lang w:val="en-US"/>
              </w:rPr>
            </w:pPr>
            <w:r>
              <w:rPr>
                <w:rFonts w:ascii="Tahoma" w:eastAsia="Arial Unicode MS" w:hAnsi="Tahoma" w:cs="Tahoma"/>
                <w:sz w:val="18"/>
                <w:szCs w:val="18"/>
              </w:rPr>
              <w:t>Κάρτα</w:t>
            </w:r>
            <w:r>
              <w:rPr>
                <w:rFonts w:ascii="Tahoma" w:eastAsia="Arial Unicode MS" w:hAnsi="Tahoma" w:cs="Tahoma"/>
                <w:sz w:val="18"/>
                <w:szCs w:val="18"/>
                <w:lang w:val="en-US"/>
              </w:rPr>
              <w:t xml:space="preserve"> </w:t>
            </w:r>
            <w:r>
              <w:rPr>
                <w:rFonts w:ascii="Tahoma" w:eastAsia="Arial Unicode MS" w:hAnsi="Tahoma" w:cs="Tahoma"/>
                <w:sz w:val="18"/>
                <w:szCs w:val="18"/>
              </w:rPr>
              <w:t>δικτύου</w:t>
            </w:r>
            <w:r>
              <w:rPr>
                <w:rFonts w:ascii="Tahoma" w:eastAsia="Arial Unicode MS" w:hAnsi="Tahoma" w:cs="Tahoma"/>
                <w:sz w:val="18"/>
                <w:szCs w:val="18"/>
                <w:lang w:val="en-US"/>
              </w:rPr>
              <w:t xml:space="preserve"> </w:t>
            </w:r>
            <w:r>
              <w:rPr>
                <w:rFonts w:ascii="Tahoma" w:eastAsia="Arial Unicode MS" w:hAnsi="Tahoma" w:cs="Tahoma"/>
                <w:sz w:val="18"/>
                <w:szCs w:val="18"/>
                <w:lang w:val="en-US" w:eastAsia="en-US"/>
              </w:rPr>
              <w:t>10/100/1000Mbps (Gigabit ethernet)</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6</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Χωρητικότητα δίσκου (σε </w:t>
            </w:r>
            <w:r>
              <w:rPr>
                <w:rFonts w:ascii="Tahoma" w:eastAsia="Arial Unicode MS" w:hAnsi="Tahoma" w:cs="Tahoma"/>
                <w:sz w:val="18"/>
                <w:szCs w:val="18"/>
                <w:lang w:val="en-US" w:eastAsia="en-US"/>
              </w:rPr>
              <w:t>GB</w:t>
            </w:r>
            <w:r>
              <w:rPr>
                <w:rFonts w:ascii="Tahoma" w:eastAsia="Arial Unicode MS" w:hAnsi="Tahoma" w:cs="Tahoma"/>
                <w:sz w:val="18"/>
                <w:szCs w:val="18"/>
                <w:lang w:eastAsia="en-US"/>
              </w:rPr>
              <w:t xml:space="preserve">) </w:t>
            </w:r>
            <w:r>
              <w:rPr>
                <w:rFonts w:ascii="Tahoma" w:eastAsia="Arial Unicode MS" w:hAnsi="Tahoma" w:cs="Tahoma"/>
                <w:sz w:val="18"/>
                <w:szCs w:val="18"/>
              </w:rPr>
              <w:t xml:space="preserve">&gt;= 256 </w:t>
            </w:r>
            <w:r>
              <w:rPr>
                <w:rFonts w:ascii="Tahoma" w:eastAsia="Arial Unicode MS" w:hAnsi="Tahoma" w:cs="Tahoma"/>
                <w:sz w:val="18"/>
                <w:szCs w:val="18"/>
                <w:lang w:val="en-US" w:eastAsia="en-US"/>
              </w:rPr>
              <w:t>GB</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7</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Ισχύς τροφοδοτικού 85% </w:t>
            </w:r>
            <w:r>
              <w:rPr>
                <w:rFonts w:ascii="Tahoma" w:eastAsia="Arial Unicode MS" w:hAnsi="Tahoma" w:cs="Tahoma"/>
                <w:sz w:val="18"/>
                <w:szCs w:val="18"/>
                <w:lang w:val="en-US" w:eastAsia="en-US"/>
              </w:rPr>
              <w:t>Power 180W</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8</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Προεγκατεστημένο λειτουργικό σύστημα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10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ENG</w:t>
            </w:r>
            <w:r>
              <w:rPr>
                <w:rFonts w:ascii="Tahoma" w:eastAsia="Arial Unicode MS" w:hAnsi="Tahoma" w:cs="Tahoma"/>
                <w:sz w:val="18"/>
                <w:szCs w:val="18"/>
                <w:lang w:eastAsia="en-US"/>
              </w:rPr>
              <w:t>/</w:t>
            </w:r>
            <w:r>
              <w:rPr>
                <w:rFonts w:ascii="Tahoma" w:eastAsia="Arial Unicode MS" w:hAnsi="Tahoma" w:cs="Tahoma"/>
                <w:sz w:val="18"/>
                <w:szCs w:val="18"/>
                <w:lang w:val="en-US" w:eastAsia="en-US"/>
              </w:rPr>
              <w:t>GR</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με δυνατότητα αναβάθμισης σε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11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ή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11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GR</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9</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Οθόνη διαστάσεων &gt; 21.5" ανακοίνωσης εντός του 2021</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10</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Μνήμη τουλάχιστον </w:t>
            </w:r>
            <w:r>
              <w:rPr>
                <w:rFonts w:ascii="Tahoma" w:eastAsia="Arial Unicode MS" w:hAnsi="Tahoma" w:cs="Tahoma"/>
                <w:sz w:val="18"/>
                <w:szCs w:val="18"/>
                <w:lang w:eastAsia="en-US"/>
              </w:rPr>
              <w:t>8</w:t>
            </w:r>
            <w:r>
              <w:rPr>
                <w:rFonts w:ascii="Tahoma" w:eastAsia="Arial Unicode MS" w:hAnsi="Tahoma" w:cs="Tahoma"/>
                <w:sz w:val="18"/>
                <w:szCs w:val="18"/>
                <w:lang w:val="en-US" w:eastAsia="en-US"/>
              </w:rPr>
              <w:t>GB</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με μέγιστο τουλάχιστον </w:t>
            </w:r>
            <w:r>
              <w:rPr>
                <w:rFonts w:ascii="Tahoma" w:eastAsia="Arial Unicode MS" w:hAnsi="Tahoma" w:cs="Tahoma"/>
                <w:sz w:val="18"/>
                <w:szCs w:val="18"/>
                <w:lang w:eastAsia="en-US"/>
              </w:rPr>
              <w:t>32</w:t>
            </w:r>
            <w:r>
              <w:rPr>
                <w:rFonts w:ascii="Tahoma" w:eastAsia="Arial Unicode MS" w:hAnsi="Tahoma" w:cs="Tahoma"/>
                <w:sz w:val="18"/>
                <w:szCs w:val="18"/>
                <w:lang w:val="en-US" w:eastAsia="en-US"/>
              </w:rPr>
              <w:t>GB</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και τύπο </w:t>
            </w:r>
            <w:r>
              <w:rPr>
                <w:rFonts w:ascii="Tahoma" w:eastAsia="Arial Unicode MS" w:hAnsi="Tahoma" w:cs="Tahoma"/>
                <w:sz w:val="18"/>
                <w:szCs w:val="18"/>
                <w:lang w:val="en-US" w:eastAsia="en-US"/>
              </w:rPr>
              <w:t>DDR</w:t>
            </w:r>
            <w:r>
              <w:rPr>
                <w:rFonts w:ascii="Tahoma" w:eastAsia="Arial Unicode MS" w:hAnsi="Tahoma" w:cs="Tahoma"/>
                <w:sz w:val="18"/>
                <w:szCs w:val="18"/>
                <w:lang w:eastAsia="en-US"/>
              </w:rPr>
              <w:t xml:space="preserve">4 </w:t>
            </w:r>
            <w:r>
              <w:rPr>
                <w:rFonts w:ascii="Tahoma" w:eastAsia="Arial Unicode MS" w:hAnsi="Tahoma" w:cs="Tahoma"/>
                <w:sz w:val="18"/>
                <w:szCs w:val="18"/>
              </w:rPr>
              <w:t xml:space="preserve">τουλάχιστον </w:t>
            </w:r>
            <w:r>
              <w:rPr>
                <w:rFonts w:ascii="Tahoma" w:eastAsia="Arial Unicode MS" w:hAnsi="Tahoma" w:cs="Tahoma"/>
                <w:sz w:val="18"/>
                <w:szCs w:val="18"/>
                <w:lang w:eastAsia="en-US"/>
              </w:rPr>
              <w:t>3200</w:t>
            </w:r>
            <w:r>
              <w:rPr>
                <w:rFonts w:ascii="Tahoma" w:eastAsia="Arial Unicode MS" w:hAnsi="Tahoma" w:cs="Tahoma"/>
                <w:sz w:val="18"/>
                <w:szCs w:val="18"/>
                <w:lang w:val="en-US" w:eastAsia="en-US"/>
              </w:rPr>
              <w:t>MHz</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11</w:t>
            </w:r>
          </w:p>
        </w:tc>
        <w:tc>
          <w:tcPr>
            <w:tcW w:w="497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Ενσύρματο ελληνικό πληκτρολόγιο </w:t>
            </w:r>
            <w:r>
              <w:rPr>
                <w:rFonts w:ascii="Tahoma" w:eastAsia="Arial Unicode MS" w:hAnsi="Tahoma" w:cs="Tahoma"/>
                <w:sz w:val="18"/>
                <w:szCs w:val="18"/>
                <w:lang w:val="en-US" w:eastAsia="en-US"/>
              </w:rPr>
              <w:t>USB</w:t>
            </w:r>
          </w:p>
        </w:tc>
        <w:tc>
          <w:tcPr>
            <w:tcW w:w="1134" w:type="dxa"/>
            <w:tcBorders>
              <w:top w:val="single" w:sz="4" w:space="0" w:color="auto"/>
              <w:left w:val="single" w:sz="4" w:space="0" w:color="auto"/>
              <w:bottom w:val="nil"/>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12</w:t>
            </w:r>
          </w:p>
        </w:tc>
        <w:tc>
          <w:tcPr>
            <w:tcW w:w="497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Ενσύρματο ποντίκι τύπου </w:t>
            </w:r>
            <w:r>
              <w:rPr>
                <w:rFonts w:ascii="Tahoma" w:eastAsia="Arial Unicode MS" w:hAnsi="Tahoma" w:cs="Tahoma"/>
                <w:sz w:val="18"/>
                <w:szCs w:val="18"/>
                <w:lang w:val="en-US" w:eastAsia="en-US"/>
              </w:rPr>
              <w:t>USB</w:t>
            </w:r>
          </w:p>
        </w:tc>
        <w:tc>
          <w:tcPr>
            <w:tcW w:w="113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13</w:t>
            </w:r>
          </w:p>
        </w:tc>
        <w:tc>
          <w:tcPr>
            <w:tcW w:w="497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both"/>
              <w:rPr>
                <w:rFonts w:ascii="Tahoma" w:hAnsi="Tahoma" w:cs="Tahoma"/>
                <w:sz w:val="18"/>
                <w:szCs w:val="18"/>
              </w:rPr>
            </w:pPr>
            <w:r>
              <w:rPr>
                <w:rStyle w:val="2110"/>
                <w:rFonts w:ascii="Tahoma" w:hAnsi="Tahoma" w:cs="Tahoma"/>
                <w:sz w:val="18"/>
              </w:rPr>
              <w:t xml:space="preserve">Εγγύηση </w:t>
            </w:r>
            <w:r>
              <w:rPr>
                <w:rStyle w:val="2110"/>
                <w:rFonts w:ascii="Tahoma" w:hAnsi="Tahoma" w:cs="Tahoma"/>
                <w:sz w:val="18"/>
                <w:lang w:val="en-US" w:eastAsia="en-US"/>
              </w:rPr>
              <w:t>Next</w:t>
            </w:r>
            <w:r w:rsidRPr="00F347AE">
              <w:rPr>
                <w:rStyle w:val="2110"/>
                <w:rFonts w:ascii="Tahoma" w:hAnsi="Tahoma" w:cs="Tahoma"/>
                <w:sz w:val="18"/>
                <w:lang w:eastAsia="en-US"/>
              </w:rPr>
              <w:t xml:space="preserve"> </w:t>
            </w:r>
            <w:r>
              <w:rPr>
                <w:rStyle w:val="2110"/>
                <w:rFonts w:ascii="Tahoma" w:hAnsi="Tahoma" w:cs="Tahoma"/>
                <w:sz w:val="18"/>
                <w:lang w:val="en-US" w:eastAsia="en-US"/>
              </w:rPr>
              <w:t>Bussiness</w:t>
            </w:r>
            <w:r w:rsidRPr="00F347AE">
              <w:rPr>
                <w:rStyle w:val="2110"/>
                <w:rFonts w:ascii="Tahoma" w:hAnsi="Tahoma" w:cs="Tahoma"/>
                <w:sz w:val="18"/>
                <w:lang w:eastAsia="en-US"/>
              </w:rPr>
              <w:t xml:space="preserve"> </w:t>
            </w:r>
            <w:r>
              <w:rPr>
                <w:rStyle w:val="2110"/>
                <w:rFonts w:ascii="Tahoma" w:hAnsi="Tahoma" w:cs="Tahoma"/>
                <w:sz w:val="18"/>
                <w:lang w:val="en-US" w:eastAsia="en-US"/>
              </w:rPr>
              <w:t>Day</w:t>
            </w:r>
            <w:r w:rsidRPr="00F347AE">
              <w:rPr>
                <w:rStyle w:val="2110"/>
                <w:rFonts w:ascii="Tahoma" w:hAnsi="Tahoma" w:cs="Tahoma"/>
                <w:sz w:val="18"/>
                <w:lang w:eastAsia="en-US"/>
              </w:rPr>
              <w:t xml:space="preserve"> </w:t>
            </w:r>
            <w:r>
              <w:rPr>
                <w:rStyle w:val="2110"/>
                <w:rFonts w:ascii="Tahoma" w:hAnsi="Tahoma" w:cs="Tahoma"/>
                <w:sz w:val="18"/>
              </w:rPr>
              <w:t>από τον κατασκευαστή για τον προσφερόμενο εξοπλισμό: &gt; 5 χρόνια (να υπάρχει βεβαίωση του κατασκευαστή ή να αναφέρεται σε φυλλάδιο του κατασκευαστή)</w:t>
            </w:r>
          </w:p>
        </w:tc>
        <w:tc>
          <w:tcPr>
            <w:tcW w:w="113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14</w:t>
            </w:r>
          </w:p>
        </w:tc>
        <w:tc>
          <w:tcPr>
            <w:tcW w:w="497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Η κατασκευή και η συναρμολόγηση να έχει γίνει σε εργοστάσιο επώνυμου κατασκευαστή με πιστοποίηση </w:t>
            </w:r>
            <w:r>
              <w:rPr>
                <w:rFonts w:ascii="Tahoma" w:eastAsia="Arial Unicode MS" w:hAnsi="Tahoma" w:cs="Tahoma"/>
                <w:sz w:val="18"/>
                <w:szCs w:val="18"/>
                <w:lang w:val="en-US" w:eastAsia="en-US"/>
              </w:rPr>
              <w:t>ISO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9001:2015.</w:t>
            </w:r>
          </w:p>
          <w:p w:rsidR="00D6652B" w:rsidRDefault="00D6652B" w:rsidP="00D6652B">
            <w:pPr>
              <w:pStyle w:val="Default"/>
              <w:jc w:val="both"/>
              <w:rPr>
                <w:rFonts w:ascii="Tahoma" w:hAnsi="Tahoma" w:cs="Tahoma"/>
                <w:sz w:val="18"/>
                <w:szCs w:val="18"/>
              </w:rPr>
            </w:pPr>
            <w:r>
              <w:rPr>
                <w:rFonts w:ascii="Tahoma" w:eastAsia="Arial Unicode MS" w:hAnsi="Tahoma" w:cs="Tahoma"/>
                <w:sz w:val="18"/>
                <w:szCs w:val="18"/>
              </w:rPr>
              <w:t>Τα περιφερειακά (ποντίκι, οθόνη, πληκτρολόγιο) να είναι ίδιου κατασκευαστή με την κεντρική μονάδα και του ίδιου χρώματος</w:t>
            </w:r>
          </w:p>
        </w:tc>
        <w:tc>
          <w:tcPr>
            <w:tcW w:w="1134"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bl>
    <w:p w:rsidR="00D6652B" w:rsidRDefault="00D6652B" w:rsidP="00D6652B">
      <w:pPr>
        <w:pStyle w:val="Default"/>
        <w:rPr>
          <w:rFonts w:eastAsia="Arial Unicode MS"/>
          <w:b/>
          <w:bCs/>
          <w:u w:val="single"/>
        </w:rPr>
      </w:pPr>
    </w:p>
    <w:p w:rsidR="00D6652B" w:rsidRDefault="00D6652B" w:rsidP="00D6652B">
      <w:pPr>
        <w:pStyle w:val="Default"/>
        <w:rPr>
          <w:rFonts w:eastAsia="Arial Unicode MS"/>
          <w:b/>
          <w:bCs/>
          <w:u w:val="single"/>
        </w:rPr>
      </w:pPr>
      <w:r>
        <w:rPr>
          <w:rFonts w:eastAsia="Arial Unicode MS"/>
          <w:b/>
          <w:bCs/>
          <w:u w:val="single"/>
        </w:rPr>
        <w:t>Α.2 Tablets τύπου Α’ για την χρήση της εφαρμογής gov.gr wallet</w:t>
      </w:r>
    </w:p>
    <w:p w:rsidR="00D6652B" w:rsidRDefault="00D6652B" w:rsidP="00D6652B">
      <w:pPr>
        <w:pStyle w:val="Default"/>
        <w:rPr>
          <w:rFonts w:eastAsia="Arial Unicode MS"/>
          <w:sz w:val="20"/>
        </w:rPr>
      </w:pPr>
      <w:r>
        <w:rPr>
          <w:rFonts w:eastAsia="Arial Unicode MS"/>
          <w:sz w:val="20"/>
        </w:rPr>
        <w:t xml:space="preserve">Τα προς Προμήθεια έξι (6) </w:t>
      </w:r>
      <w:r>
        <w:rPr>
          <w:rFonts w:eastAsia="Arial Unicode MS"/>
          <w:sz w:val="20"/>
          <w:lang w:val="en-US"/>
        </w:rPr>
        <w:t>tablet</w:t>
      </w:r>
      <w:r w:rsidRPr="00F347AE">
        <w:rPr>
          <w:rFonts w:eastAsia="Arial Unicode MS"/>
          <w:sz w:val="20"/>
        </w:rPr>
        <w:t xml:space="preserve"> </w:t>
      </w:r>
      <w:r>
        <w:rPr>
          <w:rFonts w:eastAsia="Arial Unicode MS"/>
          <w:sz w:val="20"/>
        </w:rPr>
        <w:t>θα πρέπει να έχουν κατ' ελάχιστο τα παρακάτω χαρακτηριστικά :</w:t>
      </w:r>
    </w:p>
    <w:tbl>
      <w:tblPr>
        <w:tblW w:w="0" w:type="auto"/>
        <w:tblLayout w:type="fixed"/>
        <w:tblCellMar>
          <w:left w:w="0" w:type="dxa"/>
          <w:right w:w="0" w:type="dxa"/>
        </w:tblCellMar>
        <w:tblLook w:val="04A0"/>
      </w:tblPr>
      <w:tblGrid>
        <w:gridCol w:w="701"/>
        <w:gridCol w:w="4550"/>
        <w:gridCol w:w="1277"/>
        <w:gridCol w:w="1133"/>
        <w:gridCol w:w="2131"/>
      </w:tblGrid>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ΤΕΚΜΗΡΙΩΣΗ/</w:t>
            </w:r>
          </w:p>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ΠΑΡΑΤΗΡΗΣΕΙΣ</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Οθόνη τουλάχιστον 10 ιντσών</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 xml:space="preserve">Μνήμη 128 </w:t>
            </w:r>
            <w:r>
              <w:rPr>
                <w:rFonts w:ascii="Tahoma" w:eastAsia="Arial Unicode MS" w:hAnsi="Tahoma" w:cs="Tahoma"/>
                <w:sz w:val="18"/>
                <w:szCs w:val="18"/>
                <w:lang w:val="en-US" w:eastAsia="en-US"/>
              </w:rPr>
              <w:t>GB</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 xml:space="preserve">Σύνδεση μέσω </w:t>
            </w:r>
            <w:r>
              <w:rPr>
                <w:rFonts w:ascii="Tahoma" w:eastAsia="Arial Unicode MS" w:hAnsi="Tahoma" w:cs="Tahoma"/>
                <w:sz w:val="18"/>
                <w:szCs w:val="18"/>
                <w:lang w:val="en-US" w:eastAsia="en-US"/>
              </w:rPr>
              <w:t>WiFi</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4</w:t>
            </w:r>
          </w:p>
        </w:tc>
        <w:tc>
          <w:tcPr>
            <w:tcW w:w="4550"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Εγγύηση καλής λειτουργίας &gt; = 1 έτος</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bl>
    <w:p w:rsidR="00D6652B" w:rsidRDefault="00D6652B" w:rsidP="00D6652B">
      <w:pPr>
        <w:pStyle w:val="Default"/>
        <w:rPr>
          <w:rFonts w:eastAsia="Arial Unicode MS"/>
          <w:b/>
          <w:bCs/>
          <w:u w:val="single"/>
        </w:rPr>
      </w:pPr>
    </w:p>
    <w:p w:rsidR="00D6652B" w:rsidRDefault="00D6652B" w:rsidP="00D6652B">
      <w:pPr>
        <w:pStyle w:val="Default"/>
        <w:jc w:val="center"/>
        <w:rPr>
          <w:rFonts w:eastAsia="Arial Unicode MS"/>
          <w:b/>
          <w:bCs/>
        </w:rPr>
      </w:pPr>
      <w:r>
        <w:rPr>
          <w:rFonts w:eastAsia="Arial Unicode MS"/>
          <w:b/>
          <w:bCs/>
        </w:rPr>
        <w:t xml:space="preserve">ΤΕΧΝΙΚΕΣ ΠΡΟΔΙΑΓΡΑΦΕΣ ΟΜΑΔΑΣ </w:t>
      </w:r>
      <w:r>
        <w:rPr>
          <w:rFonts w:eastAsia="Arial Unicode MS"/>
          <w:b/>
          <w:bCs/>
          <w:lang w:val="en-US"/>
        </w:rPr>
        <w:t>B</w:t>
      </w:r>
      <w:r>
        <w:rPr>
          <w:rFonts w:eastAsia="Arial Unicode MS"/>
          <w:b/>
          <w:bCs/>
        </w:rPr>
        <w:t>’</w:t>
      </w:r>
    </w:p>
    <w:p w:rsidR="00D6652B" w:rsidRDefault="00D6652B" w:rsidP="00D6652B">
      <w:pPr>
        <w:pStyle w:val="Default"/>
        <w:rPr>
          <w:rFonts w:eastAsia="Arial Unicode MS"/>
          <w:b/>
          <w:bCs/>
          <w:u w:val="single"/>
        </w:rPr>
      </w:pPr>
      <w:r>
        <w:rPr>
          <w:rFonts w:eastAsia="Arial Unicode MS"/>
          <w:b/>
          <w:bCs/>
          <w:u w:val="single"/>
        </w:rPr>
        <w:t>Εκτυπωτής</w:t>
      </w:r>
    </w:p>
    <w:p w:rsidR="00D6652B" w:rsidRDefault="00D6652B" w:rsidP="00D6652B">
      <w:pPr>
        <w:pStyle w:val="Default"/>
        <w:rPr>
          <w:rFonts w:eastAsia="Arial Unicode MS"/>
          <w:sz w:val="20"/>
        </w:rPr>
      </w:pPr>
      <w:r>
        <w:rPr>
          <w:rFonts w:eastAsia="Arial Unicode MS"/>
          <w:sz w:val="20"/>
        </w:rPr>
        <w:t>Οι προς Προμήθεια ;</w:t>
      </w:r>
      <w:r>
        <w:rPr>
          <w:rFonts w:eastAsia="Arial Unicode MS"/>
          <w:sz w:val="20"/>
          <w:lang w:val="en-US"/>
        </w:rPr>
        <w:t>ejh</w:t>
      </w:r>
      <w:r>
        <w:rPr>
          <w:rFonts w:eastAsia="Arial Unicode MS"/>
          <w:sz w:val="20"/>
        </w:rPr>
        <w:t xml:space="preserve"> (6) θα πρέπει να έχουν κατ' ελάχιστο τα παρακάτω χαρακτηριστικά :</w:t>
      </w:r>
    </w:p>
    <w:tbl>
      <w:tblPr>
        <w:tblW w:w="0" w:type="auto"/>
        <w:tblLayout w:type="fixed"/>
        <w:tblCellMar>
          <w:left w:w="0" w:type="dxa"/>
          <w:right w:w="0" w:type="dxa"/>
        </w:tblCellMar>
        <w:tblLook w:val="04A0"/>
      </w:tblPr>
      <w:tblGrid>
        <w:gridCol w:w="701"/>
        <w:gridCol w:w="4550"/>
        <w:gridCol w:w="1277"/>
        <w:gridCol w:w="1133"/>
        <w:gridCol w:w="2131"/>
      </w:tblGrid>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ΤΕΚΜΗΡΙΩΣΗ/</w:t>
            </w:r>
          </w:p>
          <w:p w:rsidR="00D6652B" w:rsidRDefault="00D6652B" w:rsidP="00D6652B">
            <w:pPr>
              <w:pStyle w:val="Default"/>
              <w:rPr>
                <w:rFonts w:ascii="Tahoma" w:eastAsia="Arial Unicode MS" w:hAnsi="Tahoma" w:cs="Tahoma"/>
                <w:sz w:val="18"/>
                <w:szCs w:val="18"/>
              </w:rPr>
            </w:pPr>
            <w:r>
              <w:rPr>
                <w:rFonts w:ascii="Tahoma" w:eastAsia="Arial Unicode MS" w:hAnsi="Tahoma" w:cs="Tahoma"/>
                <w:b/>
                <w:bCs/>
                <w:sz w:val="18"/>
                <w:szCs w:val="18"/>
              </w:rPr>
              <w:t>ΠΑΡΑΤΗΡΗΣΕΙΣ</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 xml:space="preserve">Πολυμηχάνημα ασπρόμαυρο </w:t>
            </w:r>
            <w:r>
              <w:rPr>
                <w:rFonts w:ascii="Tahoma" w:eastAsia="Arial Unicode MS" w:hAnsi="Tahoma" w:cs="Tahoma"/>
                <w:sz w:val="18"/>
                <w:szCs w:val="18"/>
                <w:lang w:val="en-US" w:eastAsia="en-US"/>
              </w:rPr>
              <w:t>LASER</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Α4 και Α3</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Λειτουργίες Φωτοτυπίας - Εκτύπωσης - Σαρωσης</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Ταχύτητα εκτύπωσης κατ' ελάχιστον 24 σελίδες ανά λεπτό</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4</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Αυτόματος τροφοδότης σελίδων με χωρητικότητα κατ' ελάχιστον 50 σελίδες</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5</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 xml:space="preserve">Ανάλυση Εκτύπωσης Ασπρόμαυρο 1200 </w:t>
            </w:r>
            <w:r>
              <w:rPr>
                <w:rStyle w:val="2110"/>
                <w:rFonts w:ascii="Tahoma" w:hAnsi="Tahoma" w:cs="Tahoma"/>
                <w:sz w:val="18"/>
                <w:lang w:val="en-US" w:eastAsia="en-US"/>
              </w:rPr>
              <w:t>x</w:t>
            </w:r>
            <w:r w:rsidRPr="00F347AE">
              <w:rPr>
                <w:rStyle w:val="2110"/>
                <w:rFonts w:ascii="Tahoma" w:hAnsi="Tahoma" w:cs="Tahoma"/>
                <w:sz w:val="18"/>
                <w:lang w:eastAsia="en-US"/>
              </w:rPr>
              <w:t xml:space="preserve"> </w:t>
            </w:r>
            <w:r>
              <w:rPr>
                <w:rStyle w:val="2110"/>
                <w:rFonts w:ascii="Tahoma" w:hAnsi="Tahoma" w:cs="Tahoma"/>
                <w:sz w:val="18"/>
              </w:rPr>
              <w:t xml:space="preserve">1200 </w:t>
            </w:r>
            <w:r>
              <w:rPr>
                <w:rStyle w:val="2110"/>
                <w:rFonts w:ascii="Tahoma" w:hAnsi="Tahoma" w:cs="Tahoma"/>
                <w:sz w:val="18"/>
                <w:lang w:val="en-US" w:eastAsia="en-US"/>
              </w:rPr>
              <w:t>dpi</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6</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 xml:space="preserve">Σύνδεση στο τοπικό δίκτυο μέσω ενσωματωμένου </w:t>
            </w:r>
            <w:r>
              <w:rPr>
                <w:rStyle w:val="2110"/>
                <w:rFonts w:ascii="Tahoma" w:hAnsi="Tahoma" w:cs="Tahoma"/>
                <w:sz w:val="18"/>
                <w:lang w:eastAsia="en-US"/>
              </w:rPr>
              <w:t>10/100/1000</w:t>
            </w:r>
            <w:r>
              <w:rPr>
                <w:rStyle w:val="2110"/>
                <w:rFonts w:ascii="Tahoma" w:hAnsi="Tahoma" w:cs="Tahoma"/>
                <w:sz w:val="18"/>
                <w:lang w:val="en-US" w:eastAsia="en-US"/>
              </w:rPr>
              <w:t>Base</w:t>
            </w:r>
            <w:r>
              <w:rPr>
                <w:rStyle w:val="2110"/>
                <w:rFonts w:ascii="Tahoma" w:hAnsi="Tahoma" w:cs="Tahoma"/>
                <w:sz w:val="18"/>
                <w:lang w:eastAsia="en-US"/>
              </w:rPr>
              <w:t>-</w:t>
            </w:r>
            <w:r>
              <w:rPr>
                <w:rStyle w:val="2110"/>
                <w:rFonts w:ascii="Tahoma" w:hAnsi="Tahoma" w:cs="Tahoma"/>
                <w:sz w:val="18"/>
                <w:lang w:val="en-US" w:eastAsia="en-US"/>
              </w:rPr>
              <w:t>TX</w:t>
            </w:r>
            <w:r w:rsidRPr="00F347AE">
              <w:rPr>
                <w:rStyle w:val="2110"/>
                <w:rFonts w:ascii="Tahoma" w:hAnsi="Tahoma" w:cs="Tahoma"/>
                <w:sz w:val="18"/>
                <w:lang w:eastAsia="en-US"/>
              </w:rPr>
              <w:t xml:space="preserve"> </w:t>
            </w:r>
            <w:r>
              <w:rPr>
                <w:rStyle w:val="2110"/>
                <w:rFonts w:ascii="Tahoma" w:hAnsi="Tahoma" w:cs="Tahoma"/>
                <w:sz w:val="18"/>
                <w:lang w:val="en-US" w:eastAsia="en-US"/>
              </w:rPr>
              <w:t>Ethernet</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lastRenderedPageBreak/>
              <w:t>7</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Αυτόματος τροφοδότης σάρωσης</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8</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 xml:space="preserve">Σάρωση και αποστολή σε </w:t>
            </w:r>
            <w:r>
              <w:rPr>
                <w:rStyle w:val="2110"/>
                <w:rFonts w:ascii="Tahoma" w:hAnsi="Tahoma" w:cs="Tahoma"/>
                <w:sz w:val="18"/>
                <w:lang w:val="en-US" w:eastAsia="en-US"/>
              </w:rPr>
              <w:t>SMB</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lang w:val="en-US" w:eastAsia="en-US"/>
              </w:rPr>
              <w:t>NAI</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9</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Εκτύπωση διπλής όψης</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10</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Οθόνη αφής</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11</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 xml:space="preserve">Συμβατό με λειτουργικό σύστημα </w:t>
            </w:r>
            <w:r>
              <w:rPr>
                <w:rStyle w:val="2110"/>
                <w:rFonts w:ascii="Tahoma" w:hAnsi="Tahoma" w:cs="Tahoma"/>
                <w:sz w:val="18"/>
                <w:lang w:val="en-US" w:eastAsia="en-US"/>
              </w:rPr>
              <w:t>WINDOWS</w:t>
            </w:r>
            <w:r w:rsidRPr="00F347AE">
              <w:rPr>
                <w:rStyle w:val="2110"/>
                <w:rFonts w:ascii="Tahoma" w:hAnsi="Tahoma" w:cs="Tahoma"/>
                <w:sz w:val="18"/>
                <w:lang w:eastAsia="en-US"/>
              </w:rPr>
              <w:t xml:space="preserve"> </w:t>
            </w:r>
            <w:r>
              <w:rPr>
                <w:rStyle w:val="2110"/>
                <w:rFonts w:ascii="Tahoma" w:hAnsi="Tahoma" w:cs="Tahoma"/>
                <w:sz w:val="18"/>
              </w:rPr>
              <w:t xml:space="preserve">10 και </w:t>
            </w:r>
            <w:r>
              <w:rPr>
                <w:rStyle w:val="2110"/>
                <w:rFonts w:ascii="Tahoma" w:hAnsi="Tahoma" w:cs="Tahoma"/>
                <w:sz w:val="18"/>
                <w:lang w:val="en-US" w:eastAsia="en-US"/>
              </w:rPr>
              <w:t>WINDOWS</w:t>
            </w:r>
            <w:r w:rsidRPr="00F347AE">
              <w:rPr>
                <w:rStyle w:val="2110"/>
                <w:rFonts w:ascii="Tahoma" w:hAnsi="Tahoma" w:cs="Tahoma"/>
                <w:sz w:val="18"/>
                <w:lang w:eastAsia="en-US"/>
              </w:rPr>
              <w:t xml:space="preserve"> </w:t>
            </w:r>
            <w:r>
              <w:rPr>
                <w:rStyle w:val="2110"/>
                <w:rFonts w:ascii="Tahoma" w:hAnsi="Tahoma" w:cs="Tahoma"/>
                <w:sz w:val="18"/>
              </w:rPr>
              <w:t>11</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lang w:val="en-US" w:eastAsia="en-US"/>
              </w:rPr>
              <w:t>NAI</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hAnsi="Tahoma" w:cs="Tahoma"/>
                <w:sz w:val="18"/>
                <w:szCs w:val="18"/>
              </w:rPr>
            </w:pPr>
            <w:r>
              <w:rPr>
                <w:rStyle w:val="2Verdana"/>
                <w:rFonts w:ascii="Tahoma" w:hAnsi="Tahoma" w:cs="Tahoma"/>
                <w:sz w:val="18"/>
                <w:szCs w:val="18"/>
                <w:lang w:val="en-US" w:eastAsia="en-US"/>
              </w:rPr>
              <w:t>12</w:t>
            </w:r>
          </w:p>
        </w:tc>
        <w:tc>
          <w:tcPr>
            <w:tcW w:w="4550"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Εγγύηση καλής λειτουργίας &gt; = 1 έτος</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hAnsi="Tahoma" w:cs="Tahoma"/>
                <w:sz w:val="18"/>
                <w:szCs w:val="18"/>
              </w:rPr>
            </w:pPr>
          </w:p>
        </w:tc>
      </w:tr>
    </w:tbl>
    <w:p w:rsidR="00D6652B" w:rsidRDefault="00D6652B" w:rsidP="00D6652B">
      <w:pPr>
        <w:pStyle w:val="Default"/>
        <w:rPr>
          <w:rFonts w:eastAsia="Arial Unicode MS"/>
          <w:b/>
          <w:bCs/>
          <w:u w:val="single"/>
        </w:rPr>
      </w:pPr>
    </w:p>
    <w:p w:rsidR="00D6652B" w:rsidRDefault="00D6652B" w:rsidP="00D6652B">
      <w:pPr>
        <w:pStyle w:val="Default"/>
        <w:jc w:val="center"/>
        <w:rPr>
          <w:rFonts w:eastAsia="Arial Unicode MS"/>
          <w:b/>
          <w:bCs/>
        </w:rPr>
      </w:pPr>
      <w:r>
        <w:rPr>
          <w:rFonts w:eastAsia="Arial Unicode MS"/>
          <w:b/>
          <w:bCs/>
        </w:rPr>
        <w:t>ΤΕΧΝΙΚΕΣ ΠΡΟΔΙΑΓΡΑΦΕΣ ΟΜΑΔΑΣ Γ’</w:t>
      </w:r>
    </w:p>
    <w:p w:rsidR="00D6652B" w:rsidRDefault="00D6652B" w:rsidP="00D6652B">
      <w:pPr>
        <w:pStyle w:val="Default"/>
        <w:rPr>
          <w:rFonts w:eastAsia="Arial Unicode MS"/>
          <w:b/>
          <w:bCs/>
          <w:u w:val="single"/>
        </w:rPr>
      </w:pPr>
      <w:r>
        <w:rPr>
          <w:rFonts w:eastAsia="Arial Unicode MS"/>
          <w:b/>
          <w:bCs/>
          <w:u w:val="single"/>
        </w:rPr>
        <w:t>Γ.1 ΣΥΣΤΗΜΑ ΤΗΛΕΔΙΑΧΕΙΡΙΣΗΣ ΕΠΙΣΚΕΠΤΩΝ</w:t>
      </w:r>
    </w:p>
    <w:p w:rsidR="00D6652B" w:rsidRDefault="00D6652B" w:rsidP="00D6652B">
      <w:pPr>
        <w:pStyle w:val="Default"/>
        <w:ind w:left="624"/>
        <w:rPr>
          <w:rFonts w:eastAsia="Arial Unicode MS"/>
          <w:sz w:val="20"/>
          <w:szCs w:val="20"/>
          <w:u w:val="single"/>
        </w:rPr>
      </w:pPr>
      <w:r>
        <w:rPr>
          <w:rFonts w:eastAsia="Arial Unicode MS"/>
          <w:sz w:val="20"/>
          <w:szCs w:val="20"/>
          <w:u w:val="single"/>
        </w:rPr>
        <w:t xml:space="preserve">Τα  προς προμήθεια έξη (6) συστημάτων διαχείρισης επισκεπτών με κατ’ ελάχιστο τις παρακάτω τεχνικές προδιαγραφές: </w:t>
      </w:r>
    </w:p>
    <w:tbl>
      <w:tblPr>
        <w:tblW w:w="0" w:type="auto"/>
        <w:tblLayout w:type="fixed"/>
        <w:tblCellMar>
          <w:left w:w="0" w:type="dxa"/>
          <w:right w:w="0" w:type="dxa"/>
        </w:tblCellMar>
        <w:tblLook w:val="04A0"/>
      </w:tblPr>
      <w:tblGrid>
        <w:gridCol w:w="701"/>
        <w:gridCol w:w="13"/>
        <w:gridCol w:w="4537"/>
        <w:gridCol w:w="1277"/>
        <w:gridCol w:w="1134"/>
        <w:gridCol w:w="2140"/>
      </w:tblGrid>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A/A</w:t>
            </w:r>
          </w:p>
        </w:tc>
        <w:tc>
          <w:tcPr>
            <w:tcW w:w="4550" w:type="dxa"/>
            <w:gridSpan w:val="2"/>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ΠΡΟΔΙΑΓΡΑΦΗ</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after="60"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ΑΠΑΙΤΗΣΕΙΣ</w:t>
            </w:r>
          </w:p>
        </w:tc>
        <w:tc>
          <w:tcPr>
            <w:tcW w:w="1134"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after="60"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ΑΠΑΝΤΗΣΗ</w:t>
            </w:r>
          </w:p>
        </w:tc>
        <w:tc>
          <w:tcPr>
            <w:tcW w:w="2140" w:type="dxa"/>
            <w:tcBorders>
              <w:top w:val="single" w:sz="4" w:space="0" w:color="auto"/>
              <w:left w:val="single" w:sz="4" w:space="0" w:color="auto"/>
              <w:bottom w:val="nil"/>
              <w:right w:val="single" w:sz="4" w:space="0" w:color="auto"/>
            </w:tcBorders>
            <w:shd w:val="clear" w:color="auto" w:fill="FFFFFF"/>
            <w:vAlign w:val="center"/>
            <w:hideMark/>
          </w:tcPr>
          <w:p w:rsidR="00D6652B" w:rsidRDefault="00D6652B" w:rsidP="00D6652B">
            <w:pPr>
              <w:widowControl w:val="0"/>
              <w:spacing w:after="24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ΤΕΚΜΗΡΙΩΣΗ/</w:t>
            </w:r>
          </w:p>
          <w:p w:rsidR="00D6652B" w:rsidRDefault="00D6652B" w:rsidP="00D6652B">
            <w:pPr>
              <w:widowControl w:val="0"/>
              <w:spacing w:before="24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ΠΑΡΑΤΗΡΗΣΕΙΣ</w:t>
            </w: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w:t>
            </w:r>
          </w:p>
        </w:tc>
        <w:tc>
          <w:tcPr>
            <w:tcW w:w="9101" w:type="dxa"/>
            <w:gridSpan w:val="5"/>
            <w:tcBorders>
              <w:top w:val="single" w:sz="4" w:space="0" w:color="auto"/>
              <w:left w:val="single" w:sz="4" w:space="0" w:color="auto"/>
              <w:bottom w:val="nil"/>
              <w:right w:val="single" w:sz="4" w:space="0" w:color="auto"/>
            </w:tcBorders>
            <w:shd w:val="clear" w:color="auto" w:fill="FFFFFF"/>
            <w:hideMark/>
          </w:tcPr>
          <w:p w:rsidR="00D6652B" w:rsidRDefault="00D6652B" w:rsidP="00D6652B">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ΓΕΝΙΚΕΣ ΑΠΑΙΤΗΣΕΙΣ ΣΥΣΤΗΜΑΤΟΣ</w:t>
            </w: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1.1</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Για την παροχή λειτουργικότητας εισιτηρίου στα καταστήματα θα πληρούνται οι παρακάτω γενικές προϋποθέσεις: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υπάρχει συμβατότητα με το υφιστάμενο κεντρικό πληροφοριακό σύστημα επισκέψεων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1.3</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προσφέρονται λειτουργικότητες έκδοσης εισιτηρίου με φυσική παρουσία ή ηλεκτρονικά από το κεντρικό πληροφοριακό σύστημα</w:t>
            </w:r>
          </w:p>
        </w:tc>
        <w:tc>
          <w:tcPr>
            <w:tcW w:w="1277" w:type="dxa"/>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υποστηρίζονται τα υφιστάμενα σενάρια χρήσης που είναι διαθέσιμα σε </w:t>
            </w:r>
            <w:r>
              <w:rPr>
                <w:rFonts w:ascii="Tahoma" w:eastAsia="Calibri" w:hAnsi="Tahoma" w:cs="Tahoma"/>
                <w:smallCaps/>
                <w:color w:val="000000"/>
                <w:kern w:val="2"/>
                <w:sz w:val="18"/>
                <w:szCs w:val="18"/>
                <w:shd w:val="clear" w:color="auto" w:fill="FFFFFF"/>
                <w:lang w:eastAsia="en-US"/>
              </w:rPr>
              <w:t>κΕπ</w:t>
            </w:r>
            <w:r>
              <w:rPr>
                <w:rFonts w:ascii="Tahoma" w:eastAsia="Calibri" w:hAnsi="Tahoma" w:cs="Tahoma"/>
                <w:color w:val="000000"/>
                <w:kern w:val="2"/>
                <w:sz w:val="18"/>
                <w:szCs w:val="18"/>
                <w:shd w:val="clear" w:color="auto" w:fill="FFFFFF"/>
                <w:lang w:eastAsia="en-US"/>
              </w:rPr>
              <w:t xml:space="preserve"> με πιλοτική χρήση εκδοτηρίων που είναι προσβάσιμα από το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r>
              <w:rPr>
                <w:rFonts w:ascii="Tahoma" w:eastAsia="Calibri" w:hAnsi="Tahoma" w:cs="Tahoma"/>
                <w:color w:val="000000"/>
                <w:kern w:val="2"/>
                <w:sz w:val="18"/>
                <w:szCs w:val="18"/>
                <w:shd w:val="clear" w:color="auto" w:fill="FFFFFF"/>
                <w:lang w:eastAsia="en-US"/>
              </w:rPr>
              <w:t xml:space="preserve"> με δυνατότητα έκδοσης εισιτηρίων μέσω του κεντρικού πληροφοριακού συστήματος.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1.5</w:t>
            </w:r>
          </w:p>
        </w:tc>
        <w:tc>
          <w:tcPr>
            <w:tcW w:w="4550" w:type="dxa"/>
            <w:gridSpan w:val="2"/>
            <w:tcBorders>
              <w:top w:val="single" w:sz="4" w:space="0" w:color="auto"/>
              <w:left w:val="single" w:sz="4" w:space="0" w:color="auto"/>
              <w:bottom w:val="single" w:sz="4" w:space="0" w:color="auto"/>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υπάρχει δυνατότητα φιλοξενίας στο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οποιοδήποτε κεντρικών λογισμικών πέραν αυτών που βρίσκονται εντός του συστήματος του εκδοτηρίου</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1.6</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υπάρχει αναλυτικός οδηγός διαχείρισης όλων των δυνατοτήτων της λύσης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w:t>
            </w:r>
          </w:p>
        </w:tc>
        <w:tc>
          <w:tcPr>
            <w:tcW w:w="9101" w:type="dxa"/>
            <w:gridSpan w:val="5"/>
            <w:tcBorders>
              <w:top w:val="single" w:sz="4" w:space="0" w:color="auto"/>
              <w:left w:val="single" w:sz="4" w:space="0" w:color="auto"/>
              <w:bottom w:val="nil"/>
              <w:right w:val="single" w:sz="4" w:space="0" w:color="auto"/>
            </w:tcBorders>
            <w:shd w:val="clear" w:color="auto" w:fill="FFFFFF"/>
            <w:vAlign w:val="center"/>
            <w:hideMark/>
          </w:tcPr>
          <w:p w:rsidR="00D6652B" w:rsidRDefault="00D6652B" w:rsidP="00D6652B">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ΔΙΑΛΕΙΤΟΥΡΓΙΚΟΤΗΤΑ</w:t>
            </w: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2.1</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προσφερθεί δυνατότητα διαλειτουργικότητας μέσω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που θα παρασχεθεί και παραμετροποίησης λογισμικών εκδοτηρίων βάση οδηγιών διαλειτουργικότητας που θα επίσης θα παρασχεθεί για την ενημέρωση του υφιστάμενου πληροφοριακού συστήματος επισκέψεων των ΚΕΠ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qr</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2.2</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έχει δυνατότητα απομακρυσμένης έκδοσης ηλεκτρονικού εισιτηρίου πολίτη μέσω του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qr</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2.3</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δυνατότητα αποστολής από το εκδοτήριο, δεδομένων επόμενου αριθμού προτεραιότητας και υφιστάμενου μέσου χρόνου αναμονής, προς το πληροφοριακό σύστημα επισκέψεων, με τρόπο και δομή που θα ζητηθεί από την αρχή</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2.4</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δυνατότητα για λήψη δεδομένων από το πληροφοριακό σύστημα επισκέψεων προς το εκδοτήριο για την ακύρωση αριθμού προτεραιότητας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2.5</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έχει την δυνατότητα δέσμευσης επόμενου αριθμού εισιτηρίου από το πληροφοριακό σύστημα επισκέψεων </w:t>
            </w:r>
            <w:r>
              <w:rPr>
                <w:rFonts w:ascii="Tahoma" w:eastAsia="Calibri" w:hAnsi="Tahoma" w:cs="Tahoma"/>
                <w:color w:val="000000"/>
                <w:kern w:val="2"/>
                <w:sz w:val="18"/>
                <w:szCs w:val="18"/>
                <w:shd w:val="clear" w:color="auto" w:fill="FFFFFF"/>
                <w:lang w:eastAsia="en-US"/>
              </w:rPr>
              <w:lastRenderedPageBreak/>
              <w:t>προς το εκδοτήριο</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lastRenderedPageBreak/>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lastRenderedPageBreak/>
              <w:t>2.6</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την δυνατότητα διαχείρισης του τρέχοντα αριθμού εισιτηρίου (επόμενο / προηγούμενο) προς εξυπηρέτηση, μέσω του πληροφοριακού συστήματος επισκέψεων</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2.7</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έχει δυνατότητα παραμετροποίησης των παραπάνω για την διαλειτουργικότητα με την υφιστάμενη υποδομή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του πληροφοριακού συστήματος επισκέψεων</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2.8</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φιλοξενίας λογισμικού διαχείρισης διαλειτουργικότητας σε υποδομές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της ΓΓΠΣ ή σε υποδομές του αναδόχου για 1 έτος.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w:t>
            </w:r>
          </w:p>
        </w:tc>
        <w:tc>
          <w:tcPr>
            <w:tcW w:w="9101" w:type="dxa"/>
            <w:gridSpan w:val="5"/>
            <w:tcBorders>
              <w:top w:val="single" w:sz="4" w:space="0" w:color="auto"/>
              <w:left w:val="single" w:sz="4" w:space="0" w:color="auto"/>
              <w:bottom w:val="nil"/>
              <w:right w:val="single" w:sz="4" w:space="0" w:color="auto"/>
            </w:tcBorders>
            <w:shd w:val="clear" w:color="auto" w:fill="FFFFFF"/>
            <w:hideMark/>
          </w:tcPr>
          <w:p w:rsidR="00D6652B" w:rsidRDefault="00D6652B" w:rsidP="00D6652B">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ΤΕΧΝΙΚΑ ΧΑΡΑΚΤΗΡΙΣΤΙΚΑ ΕΚΔΟΤΗΡΙΟΥ</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Επιδαπέδια τοποθέτηση</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3.2</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Ελάχιστο μέγεθος οθόνης αφής 17''</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3.3</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Τουλάχιστον 2 θύρες </w:t>
            </w:r>
            <w:r>
              <w:rPr>
                <w:rFonts w:ascii="Tahoma" w:eastAsia="Calibri" w:hAnsi="Tahoma" w:cs="Tahoma"/>
                <w:color w:val="000000"/>
                <w:kern w:val="2"/>
                <w:sz w:val="18"/>
                <w:szCs w:val="18"/>
                <w:shd w:val="clear" w:color="auto" w:fill="FFFFFF"/>
                <w:lang w:val="en-US" w:eastAsia="en-US"/>
              </w:rPr>
              <w:t>USB</w:t>
            </w:r>
            <w:r>
              <w:rPr>
                <w:rFonts w:ascii="Tahoma" w:eastAsia="Calibri" w:hAnsi="Tahoma" w:cs="Tahoma"/>
                <w:color w:val="000000"/>
                <w:kern w:val="2"/>
                <w:sz w:val="18"/>
                <w:szCs w:val="18"/>
                <w:shd w:val="clear" w:color="auto" w:fill="FFFFFF"/>
                <w:lang w:eastAsia="en-US"/>
              </w:rPr>
              <w:t xml:space="preserve"> , 1 θύρα δικτύου 100 </w:t>
            </w:r>
            <w:r>
              <w:rPr>
                <w:rFonts w:ascii="Tahoma" w:eastAsia="Calibri" w:hAnsi="Tahoma" w:cs="Tahoma"/>
                <w:color w:val="000000"/>
                <w:kern w:val="2"/>
                <w:sz w:val="18"/>
                <w:szCs w:val="18"/>
                <w:shd w:val="clear" w:color="auto" w:fill="FFFFFF"/>
                <w:lang w:val="en-US" w:eastAsia="en-US"/>
              </w:rPr>
              <w:t>Mbps</w:t>
            </w:r>
            <w:r>
              <w:rPr>
                <w:rFonts w:ascii="Tahoma" w:eastAsia="Calibri" w:hAnsi="Tahoma" w:cs="Tahoma"/>
                <w:color w:val="000000"/>
                <w:kern w:val="2"/>
                <w:sz w:val="18"/>
                <w:szCs w:val="18"/>
                <w:shd w:val="clear" w:color="auto" w:fill="FFFFFF"/>
                <w:lang w:eastAsia="en-US"/>
              </w:rPr>
              <w:t xml:space="preserve"> και μπουτόν τροφοδοσίας και </w:t>
            </w:r>
            <w:r>
              <w:rPr>
                <w:rFonts w:ascii="Tahoma" w:eastAsia="Calibri" w:hAnsi="Tahoma" w:cs="Tahoma"/>
                <w:color w:val="000000"/>
                <w:kern w:val="2"/>
                <w:sz w:val="18"/>
                <w:szCs w:val="18"/>
                <w:shd w:val="clear" w:color="auto" w:fill="FFFFFF"/>
                <w:lang w:val="en-US" w:eastAsia="en-US"/>
              </w:rPr>
              <w:t>POWER</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ON</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OFF</w:t>
            </w:r>
            <w:r>
              <w:rPr>
                <w:rFonts w:ascii="Tahoma" w:eastAsia="Calibri" w:hAnsi="Tahoma" w:cs="Tahoma"/>
                <w:color w:val="000000"/>
                <w:kern w:val="2"/>
                <w:sz w:val="18"/>
                <w:szCs w:val="18"/>
                <w:shd w:val="clear" w:color="auto" w:fill="FFFFFF"/>
                <w:lang w:eastAsia="en-US"/>
              </w:rPr>
              <w:t xml:space="preserve"> στην πίσω πλευρά του εκδοτηρίου</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3.4</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Υποστήριξη πολλαπλών Υπηρεσιών στην Οθόνη Αφής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3.5</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προσαρμογής διεπαφής στα υφιστάμενα εικαστικά πρότυπα του </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3.6</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είναι εφικτή η λήψη έντυπου εισιτηρίου με την φυσική παρουσία του πελάτη</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3.7</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Εκτύπωση Εισιτηρίου μέσω θερμικού εκτυπωτή πάχους χαρτιού 80</w:t>
            </w:r>
            <w:r>
              <w:rPr>
                <w:rFonts w:ascii="Tahoma" w:eastAsia="Calibri" w:hAnsi="Tahoma" w:cs="Tahoma"/>
                <w:color w:val="000000"/>
                <w:kern w:val="2"/>
                <w:sz w:val="18"/>
                <w:szCs w:val="18"/>
                <w:shd w:val="clear" w:color="auto" w:fill="FFFFFF"/>
                <w:lang w:val="en-US" w:eastAsia="en-US"/>
              </w:rPr>
              <w:t>mm</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3.8</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Ενσωματωμένο Ηχείο εντός του εκδοτηρίου</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3.9</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Λειτουργικό Σύστημα τουλάχιστον </w:t>
            </w:r>
            <w:r>
              <w:rPr>
                <w:rFonts w:ascii="Tahoma" w:eastAsia="Calibri" w:hAnsi="Tahoma" w:cs="Tahoma"/>
                <w:color w:val="000000"/>
                <w:kern w:val="2"/>
                <w:sz w:val="18"/>
                <w:szCs w:val="18"/>
                <w:shd w:val="clear" w:color="auto" w:fill="FFFFFF"/>
                <w:lang w:val="en-US" w:eastAsia="en-US"/>
              </w:rPr>
              <w:t xml:space="preserve">Windows </w:t>
            </w:r>
            <w:r>
              <w:rPr>
                <w:rFonts w:ascii="Tahoma" w:eastAsia="Calibri" w:hAnsi="Tahoma" w:cs="Tahoma"/>
                <w:color w:val="000000"/>
                <w:kern w:val="2"/>
                <w:sz w:val="18"/>
                <w:szCs w:val="18"/>
                <w:shd w:val="clear" w:color="auto" w:fill="FFFFFF"/>
                <w:lang w:eastAsia="en-US"/>
              </w:rPr>
              <w:t>10</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3.10</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Λογισμικό έκδοσης εισιτηρίων</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3.11</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45"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Ενσύρματη και ασύρματη Επικοινωνία (</w:t>
            </w:r>
            <w:r>
              <w:rPr>
                <w:rFonts w:ascii="Tahoma" w:eastAsia="Calibri" w:hAnsi="Tahoma" w:cs="Tahoma"/>
                <w:color w:val="000000"/>
                <w:kern w:val="2"/>
                <w:sz w:val="18"/>
                <w:szCs w:val="18"/>
                <w:shd w:val="clear" w:color="auto" w:fill="FFFFFF"/>
                <w:lang w:val="en-US" w:eastAsia="en-US"/>
              </w:rPr>
              <w:t>Ethernet</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Wi</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Fi</w:t>
            </w:r>
            <w:r>
              <w:rPr>
                <w:rFonts w:ascii="Tahoma" w:eastAsia="Calibri" w:hAnsi="Tahoma" w:cs="Tahoma"/>
                <w:color w:val="000000"/>
                <w:kern w:val="2"/>
                <w:sz w:val="18"/>
                <w:szCs w:val="18"/>
                <w:shd w:val="clear" w:color="auto" w:fill="FFFFFF"/>
                <w:lang w:eastAsia="en-US"/>
              </w:rPr>
              <w:t>)</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Το εκδοτήριο να είναι και φορητό, λόγω πιθανών συνθηκών </w:t>
            </w:r>
            <w:r>
              <w:rPr>
                <w:rFonts w:ascii="Tahoma" w:eastAsia="Calibri" w:hAnsi="Tahoma" w:cs="Tahoma"/>
                <w:color w:val="000000"/>
                <w:kern w:val="2"/>
                <w:sz w:val="18"/>
                <w:szCs w:val="18"/>
                <w:shd w:val="clear" w:color="auto" w:fill="FFFFFF"/>
                <w:lang w:val="en-US" w:eastAsia="en-US"/>
              </w:rPr>
              <w:t>Covid</w:t>
            </w:r>
            <w:r>
              <w:rPr>
                <w:rFonts w:ascii="Tahoma" w:eastAsia="Calibri" w:hAnsi="Tahoma" w:cs="Tahoma"/>
                <w:color w:val="000000"/>
                <w:kern w:val="2"/>
                <w:sz w:val="18"/>
                <w:szCs w:val="18"/>
                <w:shd w:val="clear" w:color="auto" w:fill="FFFFFF"/>
                <w:lang w:eastAsia="en-US"/>
              </w:rPr>
              <w:t>-19</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3.13</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παρασχεθεί φωτογραφία του εξοπλισμού</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Εμφάνιση ατόμων σε αναμονή και εκτιμώμενου χρόνου εξυπηρέτησης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3.15</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Υπολογισμός Ωραρίου Καταστήματος, ώστε να μην εκδίδει εισιτήρια όταν ο εκτιμώμενος χρόνος εξυπηρέτησης έχει υπερβεί το ωράριο Λειτουργίας του καταστήματος.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3.16</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35"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Δυνατότητα επικοινωνίας με 3</w:t>
            </w:r>
            <w:r>
              <w:rPr>
                <w:rFonts w:ascii="Tahoma" w:eastAsia="Calibri" w:hAnsi="Tahoma" w:cs="Tahoma"/>
                <w:color w:val="000000"/>
                <w:kern w:val="2"/>
                <w:sz w:val="18"/>
                <w:szCs w:val="18"/>
                <w:shd w:val="clear" w:color="auto" w:fill="FFFFFF"/>
                <w:vertAlign w:val="superscript"/>
                <w:lang w:val="en-US" w:eastAsia="en-US"/>
              </w:rPr>
              <w:t>rd</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Party</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Application</w:t>
            </w:r>
            <w:r>
              <w:rPr>
                <w:rFonts w:ascii="Tahoma" w:eastAsia="Calibri" w:hAnsi="Tahoma" w:cs="Tahoma"/>
                <w:color w:val="000000"/>
                <w:kern w:val="2"/>
                <w:sz w:val="18"/>
                <w:szCs w:val="18"/>
                <w:shd w:val="clear" w:color="auto" w:fill="FFFFFF"/>
                <w:lang w:eastAsia="en-US"/>
              </w:rPr>
              <w:t xml:space="preserve"> μέσω </w:t>
            </w:r>
            <w:r>
              <w:rPr>
                <w:rFonts w:ascii="Tahoma" w:eastAsia="Calibri" w:hAnsi="Tahoma" w:cs="Tahoma"/>
                <w:color w:val="000000"/>
                <w:kern w:val="2"/>
                <w:sz w:val="18"/>
                <w:szCs w:val="18"/>
                <w:shd w:val="clear" w:color="auto" w:fill="FFFFFF"/>
                <w:lang w:val="en-US" w:eastAsia="en-US"/>
              </w:rPr>
              <w:t>API</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w:t>
            </w:r>
          </w:p>
        </w:tc>
        <w:tc>
          <w:tcPr>
            <w:tcW w:w="9101" w:type="dxa"/>
            <w:gridSpan w:val="5"/>
            <w:tcBorders>
              <w:top w:val="single" w:sz="4" w:space="0" w:color="auto"/>
              <w:left w:val="single" w:sz="4" w:space="0" w:color="auto"/>
              <w:bottom w:val="nil"/>
              <w:right w:val="single" w:sz="4" w:space="0" w:color="auto"/>
            </w:tcBorders>
            <w:shd w:val="clear" w:color="auto" w:fill="FFFFFF"/>
            <w:vAlign w:val="center"/>
            <w:hideMark/>
          </w:tcPr>
          <w:p w:rsidR="00D6652B" w:rsidRDefault="00D6652B" w:rsidP="00D6652B">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ΚΕΝΤΡΙΚΗ ΟΘΟΝΗ ΣΥΣΤΗΜΑΤΟΣ ΠΡΟΤΕΡΑΙΟΤΗΤΑΣ</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Μέγεθος Οθόνης τουλάχιστον 43''</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4.2</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Γωνία Θέασης^</w:t>
            </w:r>
            <w:r>
              <w:rPr>
                <w:rFonts w:ascii="Tahoma" w:eastAsia="Calibri" w:hAnsi="Tahoma" w:cs="Tahoma"/>
                <w:color w:val="000000"/>
                <w:kern w:val="2"/>
                <w:sz w:val="18"/>
                <w:szCs w:val="18"/>
                <w:shd w:val="clear" w:color="auto" w:fill="FFFFFF"/>
                <w:lang w:val="en-US" w:eastAsia="en-US"/>
              </w:rPr>
              <w:t xml:space="preserve">/V): </w:t>
            </w:r>
            <w:r>
              <w:rPr>
                <w:rFonts w:ascii="Tahoma" w:eastAsia="Calibri" w:hAnsi="Tahoma" w:cs="Tahoma"/>
                <w:color w:val="000000"/>
                <w:kern w:val="2"/>
                <w:sz w:val="18"/>
                <w:szCs w:val="18"/>
                <w:shd w:val="clear" w:color="auto" w:fill="FFFFFF"/>
                <w:lang w:eastAsia="en-US"/>
              </w:rPr>
              <w:t>178/178</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lastRenderedPageBreak/>
              <w:t>4.3</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Ανάλυση: </w:t>
            </w:r>
            <w:r>
              <w:rPr>
                <w:rFonts w:ascii="Tahoma" w:eastAsia="Calibri" w:hAnsi="Tahoma" w:cs="Tahoma"/>
                <w:color w:val="000000"/>
                <w:kern w:val="2"/>
                <w:sz w:val="18"/>
                <w:szCs w:val="18"/>
                <w:shd w:val="clear" w:color="auto" w:fill="FFFFFF"/>
                <w:lang w:val="en-US" w:eastAsia="en-US"/>
              </w:rPr>
              <w:t xml:space="preserve">UHD </w:t>
            </w:r>
            <w:r>
              <w:rPr>
                <w:rFonts w:ascii="Tahoma" w:eastAsia="Calibri" w:hAnsi="Tahoma" w:cs="Tahoma"/>
                <w:color w:val="000000"/>
                <w:kern w:val="2"/>
                <w:sz w:val="18"/>
                <w:szCs w:val="18"/>
                <w:shd w:val="clear" w:color="auto" w:fill="FFFFFF"/>
                <w:lang w:eastAsia="en-US"/>
              </w:rPr>
              <w:t xml:space="preserve">(3840 </w:t>
            </w:r>
            <w:r>
              <w:rPr>
                <w:rFonts w:ascii="Tahoma" w:eastAsia="Calibri" w:hAnsi="Tahoma" w:cs="Tahoma"/>
                <w:color w:val="000000"/>
                <w:kern w:val="2"/>
                <w:sz w:val="18"/>
                <w:szCs w:val="18"/>
                <w:shd w:val="clear" w:color="auto" w:fill="FFFFFF"/>
                <w:lang w:val="en-US" w:eastAsia="en-US"/>
              </w:rPr>
              <w:t xml:space="preserve">x </w:t>
            </w:r>
            <w:r>
              <w:rPr>
                <w:rFonts w:ascii="Tahoma" w:eastAsia="Calibri" w:hAnsi="Tahoma" w:cs="Tahoma"/>
                <w:color w:val="000000"/>
                <w:kern w:val="2"/>
                <w:sz w:val="18"/>
                <w:szCs w:val="18"/>
                <w:shd w:val="clear" w:color="auto" w:fill="FFFFFF"/>
                <w:lang w:eastAsia="en-US"/>
              </w:rPr>
              <w:t>2160)</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4.4</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Φωτεινότητα: </w:t>
            </w:r>
            <w:r>
              <w:rPr>
                <w:rFonts w:ascii="Tahoma" w:eastAsia="Calibri" w:hAnsi="Tahoma" w:cs="Tahoma"/>
                <w:color w:val="000000"/>
                <w:kern w:val="2"/>
                <w:sz w:val="18"/>
                <w:szCs w:val="18"/>
                <w:shd w:val="clear" w:color="auto" w:fill="FFFFFF"/>
                <w:lang w:val="en-US" w:eastAsia="en-US"/>
              </w:rPr>
              <w:t>350nits</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4.5</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Τοποθέτηση Οθόνης : Κάθετη/Οριζόντια</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4.6</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Ώρες Λειτουργίας: 16/7</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4.7</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eastAsia="en-US"/>
              </w:rPr>
              <w:t>Τύπος</w:t>
            </w:r>
            <w:r>
              <w:rPr>
                <w:rFonts w:ascii="Tahoma" w:eastAsia="Calibri" w:hAnsi="Tahoma" w:cs="Tahoma"/>
                <w:color w:val="000000"/>
                <w:kern w:val="2"/>
                <w:sz w:val="18"/>
                <w:szCs w:val="18"/>
                <w:shd w:val="clear" w:color="auto" w:fill="FFFFFF"/>
                <w:lang w:val="en-US" w:eastAsia="en-US"/>
              </w:rPr>
              <w:t xml:space="preserve"> </w:t>
            </w:r>
            <w:r>
              <w:rPr>
                <w:rFonts w:ascii="Tahoma" w:eastAsia="Calibri" w:hAnsi="Tahoma" w:cs="Tahoma"/>
                <w:color w:val="000000"/>
                <w:kern w:val="2"/>
                <w:sz w:val="18"/>
                <w:szCs w:val="18"/>
                <w:shd w:val="clear" w:color="auto" w:fill="FFFFFF"/>
                <w:lang w:eastAsia="en-US"/>
              </w:rPr>
              <w:t>Ηχείων</w:t>
            </w:r>
            <w:r>
              <w:rPr>
                <w:rFonts w:ascii="Tahoma" w:eastAsia="Calibri" w:hAnsi="Tahoma" w:cs="Tahoma"/>
                <w:color w:val="000000"/>
                <w:kern w:val="2"/>
                <w:sz w:val="18"/>
                <w:szCs w:val="18"/>
                <w:shd w:val="clear" w:color="auto" w:fill="FFFFFF"/>
                <w:lang w:val="en-US" w:eastAsia="en-US"/>
              </w:rPr>
              <w:t>: Built in Speaker</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4.8</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eastAsia="en-US"/>
              </w:rPr>
              <w:t>Είσοδοι</w:t>
            </w:r>
            <w:r>
              <w:rPr>
                <w:rFonts w:ascii="Tahoma" w:eastAsia="Calibri" w:hAnsi="Tahoma" w:cs="Tahoma"/>
                <w:color w:val="000000"/>
                <w:kern w:val="2"/>
                <w:sz w:val="18"/>
                <w:szCs w:val="18"/>
                <w:shd w:val="clear" w:color="auto" w:fill="FFFFFF"/>
                <w:lang w:val="en-US" w:eastAsia="en-US"/>
              </w:rPr>
              <w:t xml:space="preserve"> </w:t>
            </w:r>
            <w:r>
              <w:rPr>
                <w:rFonts w:ascii="Tahoma" w:eastAsia="Calibri" w:hAnsi="Tahoma" w:cs="Tahoma"/>
                <w:color w:val="000000"/>
                <w:kern w:val="2"/>
                <w:sz w:val="18"/>
                <w:szCs w:val="18"/>
                <w:shd w:val="clear" w:color="auto" w:fill="FFFFFF"/>
                <w:lang w:eastAsia="en-US"/>
              </w:rPr>
              <w:t>Βίντεο</w:t>
            </w:r>
            <w:r>
              <w:rPr>
                <w:rFonts w:ascii="Tahoma" w:eastAsia="Calibri" w:hAnsi="Tahoma" w:cs="Tahoma"/>
                <w:color w:val="000000"/>
                <w:kern w:val="2"/>
                <w:sz w:val="18"/>
                <w:szCs w:val="18"/>
                <w:shd w:val="clear" w:color="auto" w:fill="FFFFFF"/>
                <w:lang w:val="en-US" w:eastAsia="en-US"/>
              </w:rPr>
              <w:t>: 1 x Display Port, 1 x HDMI</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4.9</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2x USB</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4.10</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Ενσύρματη και Ασύρματη Επικοινωνία</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4.11</w:t>
            </w:r>
          </w:p>
        </w:tc>
        <w:tc>
          <w:tcPr>
            <w:tcW w:w="4550" w:type="dxa"/>
            <w:gridSpan w:val="2"/>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 xml:space="preserve">VESA </w:t>
            </w:r>
            <w:r>
              <w:rPr>
                <w:rFonts w:ascii="Tahoma" w:eastAsia="Calibri" w:hAnsi="Tahoma" w:cs="Tahoma"/>
                <w:color w:val="000000"/>
                <w:kern w:val="2"/>
                <w:sz w:val="18"/>
                <w:szCs w:val="18"/>
                <w:shd w:val="clear" w:color="auto" w:fill="FFFFFF"/>
                <w:lang w:eastAsia="en-US"/>
              </w:rPr>
              <w:t>Στήριξη</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Ενσωματωμένος </w:t>
            </w:r>
            <w:r>
              <w:rPr>
                <w:rFonts w:ascii="Tahoma" w:eastAsia="Calibri" w:hAnsi="Tahoma" w:cs="Tahoma"/>
                <w:color w:val="000000"/>
                <w:kern w:val="2"/>
                <w:sz w:val="18"/>
                <w:szCs w:val="18"/>
                <w:shd w:val="clear" w:color="auto" w:fill="FFFFFF"/>
                <w:lang w:val="en-US" w:eastAsia="en-US"/>
              </w:rPr>
              <w:t>Controller</w:t>
            </w:r>
            <w:r>
              <w:rPr>
                <w:rFonts w:ascii="Tahoma" w:eastAsia="Calibri" w:hAnsi="Tahoma" w:cs="Tahoma"/>
                <w:color w:val="000000"/>
                <w:kern w:val="2"/>
                <w:sz w:val="18"/>
                <w:szCs w:val="18"/>
                <w:shd w:val="clear" w:color="auto" w:fill="FFFFFF"/>
                <w:lang w:eastAsia="en-US"/>
              </w:rPr>
              <w:t xml:space="preserve"> επικοινωνίας με το σύστημα προτεραιότητας</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4.13</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2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Βάση στήριξης με εύκαμπτους Βραχίονες για ρύθμιση απόστασης της οθόνης από τον τοίχο</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D6652B" w:rsidRDefault="00D6652B" w:rsidP="00D6652B">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Συμβατότητα με τα λειτουργικά συστήματα των κατασκευαστών συσκευών προβολής (</w:t>
            </w:r>
            <w:r>
              <w:rPr>
                <w:rFonts w:ascii="Tahoma" w:eastAsia="Calibri" w:hAnsi="Tahoma" w:cs="Tahoma"/>
                <w:color w:val="000000"/>
                <w:kern w:val="2"/>
                <w:sz w:val="18"/>
                <w:szCs w:val="18"/>
                <w:shd w:val="clear" w:color="auto" w:fill="FFFFFF"/>
                <w:lang w:val="en-US" w:eastAsia="en-US"/>
              </w:rPr>
              <w:t>Tizen</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webOS</w:t>
            </w:r>
            <w:r>
              <w:rPr>
                <w:rFonts w:ascii="Tahoma" w:eastAsia="Calibri" w:hAnsi="Tahoma" w:cs="Tahoma"/>
                <w:color w:val="000000"/>
                <w:kern w:val="2"/>
                <w:sz w:val="18"/>
                <w:szCs w:val="18"/>
                <w:shd w:val="clear" w:color="auto" w:fill="FFFFFF"/>
                <w:lang w:eastAsia="en-US"/>
              </w:rPr>
              <w:t xml:space="preserve"> κλπ.), καθώς και με όλα τα ευρέως διαδεδομένα λειτουργικά συστήματα (</w:t>
            </w:r>
            <w:r>
              <w:rPr>
                <w:rFonts w:ascii="Tahoma" w:eastAsia="Calibri" w:hAnsi="Tahoma" w:cs="Tahoma"/>
                <w:color w:val="000000"/>
                <w:kern w:val="2"/>
                <w:sz w:val="18"/>
                <w:szCs w:val="18"/>
                <w:shd w:val="clear" w:color="auto" w:fill="FFFFFF"/>
                <w:lang w:val="en-US" w:eastAsia="en-US"/>
              </w:rPr>
              <w:t>MS</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Windows</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Linux</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Android</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iOS</w:t>
            </w:r>
            <w:r>
              <w:rPr>
                <w:rFonts w:ascii="Tahoma" w:eastAsia="Calibri" w:hAnsi="Tahoma" w:cs="Tahoma"/>
                <w:color w:val="000000"/>
                <w:kern w:val="2"/>
                <w:sz w:val="18"/>
                <w:szCs w:val="18"/>
                <w:shd w:val="clear" w:color="auto" w:fill="FFFFFF"/>
                <w:lang w:eastAsia="en-US"/>
              </w:rPr>
              <w:t xml:space="preserve"> κλπ.) με στόχο να υποστηρίζονται όλοι οι τύποι υποκείμενου εξοπλισμού.</w:t>
            </w:r>
          </w:p>
        </w:tc>
        <w:tc>
          <w:tcPr>
            <w:tcW w:w="1277" w:type="dxa"/>
            <w:tcBorders>
              <w:top w:val="single" w:sz="4" w:space="0" w:color="auto"/>
              <w:left w:val="single" w:sz="4" w:space="0" w:color="auto"/>
              <w:bottom w:val="nil"/>
              <w:right w:val="nil"/>
            </w:tcBorders>
            <w:shd w:val="clear" w:color="auto" w:fill="FFFFFF"/>
            <w:vAlign w:val="center"/>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4.15</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val="en-US" w:eastAsia="en-US"/>
              </w:rPr>
              <w:t xml:space="preserve">Health Monitoring Hardware </w:t>
            </w:r>
            <w:r>
              <w:rPr>
                <w:rFonts w:ascii="Tahoma" w:eastAsia="Calibri" w:hAnsi="Tahoma" w:cs="Tahoma"/>
                <w:color w:val="000000"/>
                <w:kern w:val="2"/>
                <w:sz w:val="18"/>
                <w:szCs w:val="18"/>
                <w:shd w:val="clear" w:color="auto" w:fill="FFFFFF"/>
                <w:lang w:eastAsia="en-US"/>
              </w:rPr>
              <w:t>και</w:t>
            </w:r>
            <w:r>
              <w:rPr>
                <w:rFonts w:ascii="Tahoma" w:eastAsia="Calibri" w:hAnsi="Tahoma" w:cs="Tahoma"/>
                <w:color w:val="000000"/>
                <w:kern w:val="2"/>
                <w:sz w:val="18"/>
                <w:szCs w:val="18"/>
                <w:shd w:val="clear" w:color="auto" w:fill="FFFFFF"/>
                <w:lang w:val="en-US" w:eastAsia="en-US"/>
              </w:rPr>
              <w:t xml:space="preserve"> Software</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widowControl w:val="0"/>
              <w:jc w:val="center"/>
              <w:rPr>
                <w:rFonts w:ascii="Tahoma" w:eastAsia="Arial Unicode MS" w:hAnsi="Tahoma" w:cs="Tahoma"/>
                <w:sz w:val="18"/>
                <w:szCs w:val="18"/>
              </w:rPr>
            </w:pPr>
            <w:r>
              <w:rPr>
                <w:rFonts w:ascii="Tahoma" w:eastAsia="Arial Unicode MS" w:hAnsi="Tahoma" w:cs="Tahoma"/>
                <w:sz w:val="18"/>
                <w:szCs w:val="18"/>
              </w:rPr>
              <w:t>5</w:t>
            </w:r>
          </w:p>
        </w:tc>
        <w:tc>
          <w:tcPr>
            <w:tcW w:w="90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widowControl w:val="0"/>
              <w:rPr>
                <w:rFonts w:ascii="Tahoma" w:eastAsia="Arial Unicode MS" w:hAnsi="Tahoma" w:cs="Tahoma"/>
                <w:sz w:val="18"/>
                <w:szCs w:val="18"/>
              </w:rPr>
            </w:pPr>
            <w:r>
              <w:rPr>
                <w:rFonts w:ascii="Tahoma" w:eastAsia="Calibri" w:hAnsi="Tahoma" w:cs="Tahoma"/>
                <w:color w:val="000000"/>
                <w:kern w:val="2"/>
                <w:sz w:val="18"/>
                <w:szCs w:val="18"/>
                <w:shd w:val="clear" w:color="auto" w:fill="FFFFFF"/>
                <w:lang w:eastAsia="en-US"/>
              </w:rPr>
              <w:t>ΘΕΡΜΙΚΟ ΧΑΡΤΙ</w:t>
            </w: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5.1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color w:val="000000"/>
                <w:kern w:val="2"/>
                <w:sz w:val="18"/>
                <w:szCs w:val="18"/>
                <w:shd w:val="clear" w:color="auto" w:fill="FFFFFF"/>
                <w:lang w:val="en-US" w:eastAsia="en-US"/>
              </w:rPr>
            </w:pPr>
            <w:r>
              <w:rPr>
                <w:rFonts w:ascii="Tahoma" w:eastAsia="Calibri" w:hAnsi="Tahoma" w:cs="Tahoma"/>
                <w:color w:val="000000"/>
                <w:kern w:val="2"/>
                <w:sz w:val="18"/>
                <w:szCs w:val="18"/>
                <w:shd w:val="clear" w:color="auto" w:fill="FFFFFF"/>
                <w:lang w:eastAsia="en-US"/>
              </w:rPr>
              <w:t>Ελάχιστα Μέτρα: 60</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5.2</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color w:val="000000"/>
                <w:kern w:val="2"/>
                <w:sz w:val="18"/>
                <w:szCs w:val="18"/>
                <w:shd w:val="clear" w:color="auto" w:fill="FFFFFF"/>
                <w:lang w:val="en-US" w:eastAsia="en-US"/>
              </w:rPr>
            </w:pPr>
            <w:r>
              <w:rPr>
                <w:rFonts w:ascii="Tahoma" w:eastAsia="Calibri" w:hAnsi="Tahoma" w:cs="Tahoma"/>
                <w:color w:val="000000"/>
                <w:kern w:val="2"/>
                <w:sz w:val="18"/>
                <w:szCs w:val="18"/>
                <w:shd w:val="clear" w:color="auto" w:fill="FFFFFF"/>
                <w:lang w:eastAsia="en-US"/>
              </w:rPr>
              <w:t>Μέγιστα γραμμάρια: 70</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6</w:t>
            </w:r>
          </w:p>
        </w:tc>
        <w:tc>
          <w:tcPr>
            <w:tcW w:w="91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widowControl w:val="0"/>
              <w:rPr>
                <w:rFonts w:ascii="Tahoma" w:eastAsia="Arial Unicode MS" w:hAnsi="Tahoma" w:cs="Tahoma"/>
                <w:sz w:val="18"/>
                <w:szCs w:val="18"/>
              </w:rPr>
            </w:pPr>
            <w:r>
              <w:rPr>
                <w:rFonts w:ascii="Tahoma" w:eastAsia="Calibri" w:hAnsi="Tahoma" w:cs="Tahoma"/>
                <w:color w:val="000000"/>
                <w:kern w:val="2"/>
                <w:sz w:val="18"/>
                <w:szCs w:val="18"/>
                <w:shd w:val="clear" w:color="auto" w:fill="FFFFFF"/>
                <w:lang w:eastAsia="en-US"/>
              </w:rPr>
              <w:t>ΧΕΙΡΙΣΤΗΡΙΟ ΣΗΜΕΙΟΥ ΕΞΥΠΗΡΕΤΗΣΗΣ</w:t>
            </w: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6.1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 xml:space="preserve">Διαχείριση των κλήσεων προς πολίτες βάση εισιτηρίου, μέσω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από το Πληροφοριακό Σύστημα των ΚΕΠ και την υφιστάμενη διεπαφή προσωπικού</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w:t>
            </w:r>
          </w:p>
        </w:tc>
        <w:tc>
          <w:tcPr>
            <w:tcW w:w="91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D6652B" w:rsidRDefault="00D6652B" w:rsidP="00D6652B">
            <w:pPr>
              <w:widowControl w:val="0"/>
              <w:rPr>
                <w:rFonts w:ascii="Tahoma" w:eastAsia="Arial Unicode MS" w:hAnsi="Tahoma" w:cs="Tahoma"/>
                <w:sz w:val="18"/>
                <w:szCs w:val="18"/>
              </w:rPr>
            </w:pPr>
            <w:r>
              <w:rPr>
                <w:rFonts w:ascii="Tahoma" w:eastAsia="Arial Unicode MS" w:hAnsi="Tahoma" w:cs="Tahoma"/>
                <w:sz w:val="18"/>
                <w:szCs w:val="18"/>
              </w:rPr>
              <w:t>ΛΟΓΙΣΜΙΚΟ ΑΝΑΤΡΟΦΟΔΟΤΗΣΗΣ ΠΟΛΙΤΩΝ</w:t>
            </w: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Δυνατότητα χρήσης σε υφιστάμενες οθόνες μέσω περιηγητή</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7.2</w:t>
            </w:r>
          </w:p>
        </w:tc>
        <w:tc>
          <w:tcPr>
            <w:tcW w:w="4550" w:type="dxa"/>
            <w:gridSpan w:val="2"/>
            <w:tcBorders>
              <w:top w:val="single" w:sz="4" w:space="0" w:color="auto"/>
              <w:left w:val="single" w:sz="4" w:space="0" w:color="auto"/>
              <w:bottom w:val="single" w:sz="4" w:space="0" w:color="auto"/>
              <w:right w:val="nil"/>
            </w:tcBorders>
            <w:shd w:val="clear" w:color="auto" w:fill="FFFFFF"/>
            <w:vAlign w:val="bottom"/>
            <w:hideMark/>
          </w:tcPr>
          <w:p w:rsidR="00D6652B" w:rsidRDefault="00D6652B" w:rsidP="00D6652B">
            <w:pPr>
              <w:widowControl w:val="0"/>
              <w:spacing w:line="22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φιλοξενίας στο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κεντρικά ή φιλοξενία δωρεάν για 1 έτος από τον ανάδοχο</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7.3</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Δυνατότητα εξουσιοδοτημένης πρόσβασης σε σελίδα στατιστικών</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D6652B" w:rsidRDefault="00D6652B" w:rsidP="00D6652B">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widowControl w:val="0"/>
              <w:rPr>
                <w:rFonts w:ascii="Tahoma" w:eastAsia="Arial Unicode MS" w:hAnsi="Tahoma" w:cs="Tahoma"/>
                <w:sz w:val="18"/>
                <w:szCs w:val="18"/>
              </w:rPr>
            </w:pPr>
          </w:p>
        </w:tc>
      </w:tr>
    </w:tbl>
    <w:p w:rsidR="00D6652B" w:rsidRDefault="00D6652B" w:rsidP="00D6652B">
      <w:pPr>
        <w:pStyle w:val="Default"/>
        <w:rPr>
          <w:rFonts w:eastAsia="Arial Unicode MS"/>
          <w:b/>
          <w:bCs/>
        </w:rPr>
      </w:pPr>
      <w:r>
        <w:rPr>
          <w:rFonts w:eastAsia="Arial Unicode MS"/>
          <w:u w:val="single"/>
        </w:rPr>
        <w:t>Για κάθε σύστημα, ο ανάδοχος θα παρέχει τις παρακάτω υπηρεσίες:</w:t>
      </w:r>
    </w:p>
    <w:p w:rsidR="00D6652B" w:rsidRDefault="00D6652B" w:rsidP="00D6652B">
      <w:pPr>
        <w:pStyle w:val="Default"/>
        <w:numPr>
          <w:ilvl w:val="0"/>
          <w:numId w:val="17"/>
        </w:numPr>
        <w:ind w:right="170"/>
        <w:jc w:val="both"/>
        <w:rPr>
          <w:rFonts w:eastAsia="Arial Unicode MS"/>
          <w:b/>
          <w:bCs/>
        </w:rPr>
      </w:pPr>
      <w:r>
        <w:rPr>
          <w:rFonts w:eastAsia="Arial Unicode MS"/>
          <w:sz w:val="20"/>
        </w:rPr>
        <w:t>ΥΠΗΡΕΣΙΕΣ ΠΡΟΜΗΘΕΙΑΣ ΕΞΟΠΛΙΣΜΟΥ</w:t>
      </w:r>
    </w:p>
    <w:p w:rsidR="00D6652B" w:rsidRDefault="00D6652B" w:rsidP="00D6652B">
      <w:pPr>
        <w:pStyle w:val="Default"/>
        <w:ind w:left="360" w:right="170"/>
        <w:jc w:val="both"/>
        <w:rPr>
          <w:rFonts w:eastAsia="Arial Unicode MS"/>
          <w:sz w:val="20"/>
        </w:rPr>
      </w:pPr>
      <w:r>
        <w:rPr>
          <w:rFonts w:eastAsia="Arial Unicode MS"/>
          <w:sz w:val="20"/>
        </w:rPr>
        <w:t>Περιλαμβάνει: Την παραγγελία λήψη, προετοιμασία και έλεγχο εξοπλισμού και την αποστολή / παράδοση στα ΚΕΠ.</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ΕΓΚΑΤΑΣΤΑΣΗΣ ΕΞΟΠΛΙΣΜΟΥ</w:t>
      </w:r>
    </w:p>
    <w:p w:rsidR="00D6652B" w:rsidRDefault="00D6652B" w:rsidP="00D6652B">
      <w:pPr>
        <w:pStyle w:val="Default"/>
        <w:ind w:left="360" w:right="170"/>
        <w:jc w:val="both"/>
        <w:rPr>
          <w:rFonts w:eastAsia="Arial Unicode MS"/>
          <w:sz w:val="20"/>
        </w:rPr>
      </w:pPr>
      <w:r>
        <w:rPr>
          <w:rFonts w:eastAsia="Arial Unicode MS"/>
          <w:sz w:val="20"/>
        </w:rPr>
        <w:t>Περιλαμβάνει: Αποτύπωση αναγκών, καλωδιακής υποδομής και σημείων εξυπηρέτησης. Τοποθέτηση οθόνης σε τοίχο και καλωδίωση όπου κρίνεται απαραίτητο. Τοποθέτηση, εγκατάσταση και παραμετροποίηση εκδοτηρίου.</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ΛΟΓΙΣΜΙΚΟΥ</w:t>
      </w:r>
    </w:p>
    <w:p w:rsidR="00D6652B" w:rsidRDefault="00D6652B" w:rsidP="00D6652B">
      <w:pPr>
        <w:pStyle w:val="Default"/>
        <w:ind w:left="360" w:right="170"/>
        <w:jc w:val="both"/>
        <w:rPr>
          <w:rFonts w:eastAsia="Arial Unicode MS"/>
          <w:sz w:val="20"/>
        </w:rPr>
      </w:pPr>
      <w:r>
        <w:rPr>
          <w:rFonts w:eastAsia="Arial Unicode MS"/>
          <w:sz w:val="20"/>
        </w:rPr>
        <w:lastRenderedPageBreak/>
        <w:t>Περιλαμβάνει: Την εγκατάσταση, παραμετροποίηση και προσαρμογή λογισμικού σύμφωνα με τις απαιτήσεις της παρούσας.</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ΔΙΑΛΕΙΤΟΥΡΓΙΚΟΤΗΤΑΣ</w:t>
      </w:r>
    </w:p>
    <w:p w:rsidR="00D6652B" w:rsidRDefault="00D6652B" w:rsidP="00D6652B">
      <w:pPr>
        <w:pStyle w:val="Default"/>
        <w:ind w:left="360" w:right="170"/>
        <w:jc w:val="both"/>
        <w:rPr>
          <w:rFonts w:eastAsia="Arial Unicode MS"/>
          <w:sz w:val="20"/>
        </w:rPr>
      </w:pPr>
      <w:r>
        <w:rPr>
          <w:rFonts w:eastAsia="Arial Unicode MS"/>
          <w:sz w:val="20"/>
        </w:rPr>
        <w:t xml:space="preserve">Περιλαμβάνει: Την παραμετροποίηση λογισμικού για την διαλειτουργικότητα με το κεντρικό πληροφοριακό σύστημα </w:t>
      </w:r>
      <w:r>
        <w:rPr>
          <w:rFonts w:eastAsia="Arial Unicode MS"/>
          <w:sz w:val="20"/>
          <w:lang w:val="en-US" w:eastAsia="en-US"/>
        </w:rPr>
        <w:t>rantevou</w:t>
      </w:r>
      <w:r>
        <w:rPr>
          <w:rFonts w:eastAsia="Arial Unicode MS"/>
          <w:sz w:val="20"/>
          <w:lang w:eastAsia="en-US"/>
        </w:rPr>
        <w:t>.</w:t>
      </w:r>
      <w:r>
        <w:rPr>
          <w:rFonts w:eastAsia="Arial Unicode MS"/>
          <w:sz w:val="20"/>
          <w:lang w:val="en-US" w:eastAsia="en-US"/>
        </w:rPr>
        <w:t>kep</w:t>
      </w:r>
      <w:r>
        <w:rPr>
          <w:rFonts w:eastAsia="Arial Unicode MS"/>
          <w:sz w:val="20"/>
          <w:lang w:eastAsia="en-US"/>
        </w:rPr>
        <w:t>.</w:t>
      </w:r>
      <w:r>
        <w:rPr>
          <w:rFonts w:eastAsia="Arial Unicode MS"/>
          <w:sz w:val="20"/>
          <w:lang w:val="en-US" w:eastAsia="en-US"/>
        </w:rPr>
        <w:t>gov</w:t>
      </w:r>
      <w:r>
        <w:rPr>
          <w:rFonts w:eastAsia="Arial Unicode MS"/>
          <w:sz w:val="20"/>
          <w:lang w:eastAsia="en-US"/>
        </w:rPr>
        <w:t>.</w:t>
      </w:r>
      <w:r>
        <w:rPr>
          <w:rFonts w:eastAsia="Arial Unicode MS"/>
          <w:sz w:val="20"/>
          <w:lang w:val="en-US" w:eastAsia="en-US"/>
        </w:rPr>
        <w:t>gr</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ΕΚΠΑΙΔΕΥΣΗΣ</w:t>
      </w:r>
    </w:p>
    <w:p w:rsidR="00D6652B" w:rsidRDefault="00D6652B" w:rsidP="00D6652B">
      <w:pPr>
        <w:pStyle w:val="Default"/>
        <w:ind w:left="360" w:right="170"/>
        <w:jc w:val="both"/>
        <w:rPr>
          <w:rFonts w:eastAsia="Arial Unicode MS"/>
          <w:sz w:val="20"/>
        </w:rPr>
      </w:pPr>
      <w:r>
        <w:rPr>
          <w:rFonts w:eastAsia="Arial Unicode MS"/>
          <w:sz w:val="20"/>
        </w:rPr>
        <w:t>Περιλαμβάνει: Την εκπαίδευση χειριστών στις λειτουργικότητες του εξοπλισμού και των σχετικών διεπαφών χρήστη.</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ΔΙΑΣΦΑΛΙΣΗΣ ΠΟΙΟΤΗΤΑΣ</w:t>
      </w:r>
    </w:p>
    <w:p w:rsidR="00D6652B" w:rsidRDefault="00D6652B" w:rsidP="00D6652B">
      <w:pPr>
        <w:pStyle w:val="Default"/>
        <w:ind w:left="360" w:right="170"/>
        <w:jc w:val="both"/>
        <w:rPr>
          <w:rFonts w:eastAsia="Arial Unicode MS"/>
          <w:sz w:val="20"/>
        </w:rPr>
      </w:pPr>
      <w:r>
        <w:rPr>
          <w:rFonts w:eastAsia="Arial Unicode MS"/>
          <w:sz w:val="20"/>
        </w:rPr>
        <w:t>Περιλαμβάνει: Την εκτέλεση σεναρίων ελέγχου και πιστοποίηση ορθής λειτουργίας της τελικής λύσης. Την παρακολούθηση για ένα (1) μήνα, της ορθής λειτουργίας των συστημάτων.</w:t>
      </w:r>
    </w:p>
    <w:p w:rsidR="00D6652B" w:rsidRDefault="00D6652B" w:rsidP="00D6652B">
      <w:pPr>
        <w:pStyle w:val="Default"/>
        <w:numPr>
          <w:ilvl w:val="0"/>
          <w:numId w:val="17"/>
        </w:numPr>
        <w:ind w:right="170"/>
        <w:jc w:val="both"/>
        <w:rPr>
          <w:rFonts w:eastAsia="Arial Unicode MS"/>
          <w:sz w:val="20"/>
        </w:rPr>
      </w:pPr>
      <w:r>
        <w:rPr>
          <w:rFonts w:eastAsia="Arial Unicode MS"/>
          <w:sz w:val="20"/>
        </w:rPr>
        <w:t>ΥΠΗΡΕΣΙΕΣ ΔΙΑΧΕΙΡΙΣΗΣ ΕΡΓΟΥ</w:t>
      </w:r>
    </w:p>
    <w:p w:rsidR="00D6652B" w:rsidRDefault="00D6652B" w:rsidP="00D6652B">
      <w:pPr>
        <w:pStyle w:val="Default"/>
        <w:ind w:left="360" w:right="170"/>
        <w:jc w:val="both"/>
        <w:rPr>
          <w:rFonts w:eastAsia="Arial Unicode MS"/>
          <w:sz w:val="20"/>
        </w:rPr>
      </w:pPr>
      <w:r>
        <w:rPr>
          <w:rFonts w:eastAsia="Arial Unicode MS"/>
          <w:sz w:val="20"/>
        </w:rPr>
        <w:t>Περιλαμβάνει: Την ανάλυση, σχεδιασμό, εκτέλεση και παρακολούθηση πλάνο εργασιών. Τον συντονισμό με τα αρμόδια μέρη για την επιτυχή ολοκλήρωση.</w:t>
      </w:r>
    </w:p>
    <w:p w:rsidR="00D6652B" w:rsidRDefault="00D6652B" w:rsidP="00D6652B">
      <w:pPr>
        <w:pStyle w:val="Default"/>
        <w:ind w:left="426" w:right="170" w:hanging="426"/>
        <w:jc w:val="both"/>
        <w:rPr>
          <w:rFonts w:eastAsia="Arial Unicode MS"/>
          <w:b/>
          <w:bCs/>
          <w:sz w:val="20"/>
          <w:szCs w:val="20"/>
          <w:u w:val="single"/>
        </w:rPr>
      </w:pPr>
      <w:r>
        <w:rPr>
          <w:rFonts w:eastAsia="Arial Unicode MS"/>
          <w:b/>
          <w:bCs/>
          <w:sz w:val="20"/>
          <w:szCs w:val="20"/>
          <w:u w:val="single"/>
        </w:rPr>
        <w:t xml:space="preserve">Γ.2  </w:t>
      </w:r>
      <w:r>
        <w:rPr>
          <w:rFonts w:eastAsia="Arial Unicode MS"/>
          <w:b/>
          <w:bCs/>
          <w:sz w:val="20"/>
          <w:szCs w:val="20"/>
          <w:u w:val="single"/>
          <w:lang w:val="en-US"/>
        </w:rPr>
        <w:t>Tablets</w:t>
      </w:r>
      <w:r w:rsidRPr="00F347AE">
        <w:rPr>
          <w:rFonts w:eastAsia="Arial Unicode MS"/>
          <w:b/>
          <w:bCs/>
          <w:sz w:val="20"/>
          <w:szCs w:val="20"/>
          <w:u w:val="single"/>
        </w:rPr>
        <w:t xml:space="preserve"> </w:t>
      </w:r>
      <w:r>
        <w:rPr>
          <w:rFonts w:eastAsia="Arial Unicode MS"/>
          <w:b/>
          <w:bCs/>
          <w:sz w:val="20"/>
          <w:szCs w:val="20"/>
          <w:u w:val="single"/>
        </w:rPr>
        <w:t xml:space="preserve">τύπου Β’ μέσω των οποίων θα διατίθεται εφαρμογή νια την υπογραφή εγγράφων από τους εξυπηρετούμενους πολίτες καθώς και εφαρμογή αξιολόγησης από αυτούς των παρεχόμενων υπηρεσιών </w:t>
      </w:r>
    </w:p>
    <w:p w:rsidR="00D6652B" w:rsidRDefault="00D6652B" w:rsidP="00D6652B">
      <w:pPr>
        <w:pStyle w:val="Default"/>
        <w:ind w:right="170" w:firstLine="624"/>
        <w:jc w:val="both"/>
        <w:rPr>
          <w:rFonts w:eastAsia="Arial Unicode MS"/>
          <w:b/>
          <w:bCs/>
          <w:sz w:val="20"/>
        </w:rPr>
      </w:pPr>
      <w:r>
        <w:rPr>
          <w:rFonts w:eastAsia="Arial Unicode MS"/>
          <w:sz w:val="20"/>
          <w:szCs w:val="20"/>
          <w:u w:val="single"/>
        </w:rPr>
        <w:t>Τα προς προμήθεια έξη (6) tablets για την εφαρμογή υπογραφής εγγράφων από τους εξυπηρετούμενους πολίτες καθώς και εφαρμογή αξιολόγησης από αυτούς των παρεχόμενων υπηρεσιών  με κατ’ ελάχιστο τις παρακάτω τεχνικές προδιαγραφές</w:t>
      </w:r>
      <w:r>
        <w:rPr>
          <w:rFonts w:ascii="Arial" w:eastAsia="Arial Unicode MS" w:hAnsi="Arial" w:cs="Arial"/>
          <w:sz w:val="20"/>
          <w:szCs w:val="20"/>
        </w:rPr>
        <w:t xml:space="preserve">: </w:t>
      </w:r>
      <w:r>
        <w:rPr>
          <w:rFonts w:eastAsia="Arial Unicode MS"/>
          <w:b/>
          <w:bCs/>
          <w:sz w:val="20"/>
          <w:u w:val="single"/>
        </w:rPr>
        <w:t xml:space="preserve"> </w:t>
      </w:r>
    </w:p>
    <w:tbl>
      <w:tblPr>
        <w:tblW w:w="0" w:type="auto"/>
        <w:tblInd w:w="5" w:type="dxa"/>
        <w:tblLayout w:type="fixed"/>
        <w:tblCellMar>
          <w:left w:w="0" w:type="dxa"/>
          <w:right w:w="0" w:type="dxa"/>
        </w:tblCellMar>
        <w:tblLook w:val="04A0"/>
      </w:tblPr>
      <w:tblGrid>
        <w:gridCol w:w="701"/>
        <w:gridCol w:w="4550"/>
        <w:gridCol w:w="1277"/>
        <w:gridCol w:w="1133"/>
        <w:gridCol w:w="2131"/>
      </w:tblGrid>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ΤΕΚΜΗΡΙΩΣΗ/</w:t>
            </w:r>
          </w:p>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ΠΑΡΑΤΗΡΗΣΕΙΣ</w:t>
            </w: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Οθόνη τουλάχιστον 10 ιντσών</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 xml:space="preserve">Μνήμη </w:t>
            </w:r>
            <w:r>
              <w:rPr>
                <w:rFonts w:ascii="Tahoma" w:eastAsia="Arial Unicode MS" w:hAnsi="Tahoma" w:cs="Tahoma"/>
                <w:sz w:val="18"/>
                <w:szCs w:val="18"/>
                <w:lang w:val="en-US" w:eastAsia="en-US"/>
              </w:rPr>
              <w:t>32GB</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 xml:space="preserve">Σύνδεση μέσω </w:t>
            </w:r>
            <w:r>
              <w:rPr>
                <w:rFonts w:ascii="Tahoma" w:eastAsia="Arial Unicode MS" w:hAnsi="Tahoma" w:cs="Tahoma"/>
                <w:sz w:val="18"/>
                <w:szCs w:val="18"/>
                <w:lang w:val="en-US" w:eastAsia="en-US"/>
              </w:rPr>
              <w:t>WiFi</w:t>
            </w:r>
          </w:p>
        </w:tc>
        <w:tc>
          <w:tcPr>
            <w:tcW w:w="1277" w:type="dxa"/>
            <w:tcBorders>
              <w:top w:val="single" w:sz="4" w:space="0" w:color="auto"/>
              <w:left w:val="single" w:sz="4" w:space="0" w:color="auto"/>
              <w:bottom w:val="nil"/>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r w:rsidR="00D6652B" w:rsidTr="00D6652B">
        <w:tc>
          <w:tcPr>
            <w:tcW w:w="701"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4</w:t>
            </w:r>
          </w:p>
        </w:tc>
        <w:tc>
          <w:tcPr>
            <w:tcW w:w="4550"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Ενσωματωμένη γραφίδα</w:t>
            </w:r>
          </w:p>
        </w:tc>
        <w:tc>
          <w:tcPr>
            <w:tcW w:w="1277" w:type="dxa"/>
            <w:tcBorders>
              <w:top w:val="single" w:sz="4" w:space="0" w:color="auto"/>
              <w:left w:val="single" w:sz="4" w:space="0" w:color="auto"/>
              <w:bottom w:val="single" w:sz="4" w:space="0" w:color="auto"/>
              <w:right w:val="nil"/>
            </w:tcBorders>
            <w:shd w:val="clear" w:color="auto" w:fill="FFFFFF"/>
            <w:hideMark/>
          </w:tcPr>
          <w:p w:rsidR="00D6652B" w:rsidRDefault="00D6652B" w:rsidP="00D6652B">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D6652B" w:rsidRDefault="00D6652B" w:rsidP="00D6652B">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D6652B" w:rsidRDefault="00D6652B" w:rsidP="00D6652B">
            <w:pPr>
              <w:pStyle w:val="Default"/>
              <w:rPr>
                <w:rFonts w:ascii="Tahoma" w:eastAsia="Arial Unicode MS" w:hAnsi="Tahoma" w:cs="Tahoma"/>
                <w:sz w:val="18"/>
                <w:szCs w:val="18"/>
              </w:rPr>
            </w:pPr>
          </w:p>
        </w:tc>
      </w:tr>
    </w:tbl>
    <w:p w:rsidR="00D6652B" w:rsidRDefault="00D6652B" w:rsidP="00D6652B">
      <w:pPr>
        <w:pStyle w:val="Default"/>
      </w:pPr>
    </w:p>
    <w:tbl>
      <w:tblPr>
        <w:tblW w:w="8748" w:type="dxa"/>
        <w:jc w:val="center"/>
        <w:tblInd w:w="-106" w:type="dxa"/>
        <w:tblLook w:val="01E0"/>
      </w:tblPr>
      <w:tblGrid>
        <w:gridCol w:w="3708"/>
        <w:gridCol w:w="1980"/>
        <w:gridCol w:w="3060"/>
      </w:tblGrid>
      <w:tr w:rsidR="00D6652B" w:rsidTr="00D6652B">
        <w:trPr>
          <w:trHeight w:val="553"/>
          <w:jc w:val="center"/>
        </w:trPr>
        <w:tc>
          <w:tcPr>
            <w:tcW w:w="3708" w:type="dxa"/>
            <w:vAlign w:val="center"/>
            <w:hideMark/>
          </w:tcPr>
          <w:p w:rsidR="00D6652B" w:rsidRDefault="00D6652B" w:rsidP="00D6652B">
            <w:pPr>
              <w:pStyle w:val="Default"/>
              <w:jc w:val="center"/>
            </w:pPr>
            <w:r>
              <w:t xml:space="preserve">Λευκάδα </w:t>
            </w:r>
            <w:r>
              <w:rPr>
                <w:lang w:val="en-US"/>
              </w:rPr>
              <w:t>20</w:t>
            </w:r>
            <w:r>
              <w:t>-3-2023</w:t>
            </w:r>
          </w:p>
        </w:tc>
        <w:tc>
          <w:tcPr>
            <w:tcW w:w="1980" w:type="dxa"/>
            <w:vAlign w:val="center"/>
          </w:tcPr>
          <w:p w:rsidR="00D6652B" w:rsidRDefault="00D6652B" w:rsidP="00D6652B">
            <w:pPr>
              <w:pStyle w:val="Default"/>
              <w:jc w:val="center"/>
            </w:pPr>
          </w:p>
        </w:tc>
        <w:tc>
          <w:tcPr>
            <w:tcW w:w="3060" w:type="dxa"/>
            <w:vAlign w:val="center"/>
            <w:hideMark/>
          </w:tcPr>
          <w:p w:rsidR="00D6652B" w:rsidRDefault="00D6652B" w:rsidP="00D6652B">
            <w:pPr>
              <w:pStyle w:val="Default"/>
              <w:jc w:val="center"/>
            </w:pPr>
            <w:r>
              <w:t xml:space="preserve">Λευκάδα </w:t>
            </w:r>
            <w:r>
              <w:rPr>
                <w:lang w:val="en-US"/>
              </w:rPr>
              <w:t>20</w:t>
            </w:r>
            <w:r>
              <w:t>-3-2023</w:t>
            </w:r>
          </w:p>
        </w:tc>
      </w:tr>
      <w:tr w:rsidR="00D6652B" w:rsidTr="00D6652B">
        <w:trPr>
          <w:jc w:val="center"/>
        </w:trPr>
        <w:tc>
          <w:tcPr>
            <w:tcW w:w="3708" w:type="dxa"/>
            <w:hideMark/>
          </w:tcPr>
          <w:p w:rsidR="00D6652B" w:rsidRDefault="00D6652B" w:rsidP="00D6652B">
            <w:pPr>
              <w:pStyle w:val="Default"/>
              <w:jc w:val="center"/>
              <w:rPr>
                <w:b/>
                <w:bCs/>
                <w:sz w:val="20"/>
              </w:rPr>
            </w:pPr>
            <w:r>
              <w:rPr>
                <w:b/>
                <w:bCs/>
                <w:sz w:val="20"/>
              </w:rPr>
              <w:t>Εγκρίνεται &amp; Θεωρείται</w:t>
            </w:r>
          </w:p>
          <w:p w:rsidR="00D6652B" w:rsidRDefault="00D6652B" w:rsidP="00D6652B">
            <w:pPr>
              <w:pStyle w:val="Default"/>
              <w:jc w:val="center"/>
              <w:rPr>
                <w:b/>
                <w:bCs/>
                <w:sz w:val="20"/>
              </w:rPr>
            </w:pPr>
            <w:r>
              <w:rPr>
                <w:b/>
                <w:bCs/>
                <w:sz w:val="20"/>
              </w:rPr>
              <w:t>Η Προϊσταμένη του Αυτ. Τμήματος Προγραμματισμού, Οργάνωσης &amp; Πληροφορικής</w:t>
            </w:r>
          </w:p>
        </w:tc>
        <w:tc>
          <w:tcPr>
            <w:tcW w:w="1980" w:type="dxa"/>
          </w:tcPr>
          <w:p w:rsidR="00D6652B" w:rsidRDefault="00D6652B" w:rsidP="00D6652B">
            <w:pPr>
              <w:pStyle w:val="Default"/>
              <w:jc w:val="center"/>
              <w:rPr>
                <w:sz w:val="20"/>
              </w:rPr>
            </w:pPr>
          </w:p>
        </w:tc>
        <w:tc>
          <w:tcPr>
            <w:tcW w:w="3060" w:type="dxa"/>
            <w:vAlign w:val="center"/>
            <w:hideMark/>
          </w:tcPr>
          <w:p w:rsidR="00D6652B" w:rsidRDefault="00D6652B" w:rsidP="00D6652B">
            <w:pPr>
              <w:pStyle w:val="Default"/>
              <w:jc w:val="center"/>
              <w:rPr>
                <w:b/>
                <w:bCs/>
                <w:sz w:val="20"/>
              </w:rPr>
            </w:pPr>
            <w:r>
              <w:rPr>
                <w:b/>
                <w:bCs/>
                <w:sz w:val="20"/>
              </w:rPr>
              <w:t>Η Συντάξασα</w:t>
            </w:r>
          </w:p>
        </w:tc>
      </w:tr>
      <w:tr w:rsidR="00D6652B" w:rsidTr="00D6652B">
        <w:trPr>
          <w:jc w:val="center"/>
        </w:trPr>
        <w:tc>
          <w:tcPr>
            <w:tcW w:w="3708"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Αμαλία Φραγκούλη</w:t>
            </w:r>
          </w:p>
          <w:p w:rsidR="00D6652B" w:rsidRDefault="00D6652B" w:rsidP="00D6652B">
            <w:pPr>
              <w:pStyle w:val="Default"/>
              <w:jc w:val="center"/>
              <w:rPr>
                <w:b/>
                <w:bCs/>
                <w:sz w:val="20"/>
              </w:rPr>
            </w:pPr>
            <w:r>
              <w:rPr>
                <w:b/>
                <w:bCs/>
                <w:sz w:val="20"/>
              </w:rPr>
              <w:t>ΠΕ11 Πληροφορικής</w:t>
            </w:r>
          </w:p>
        </w:tc>
        <w:tc>
          <w:tcPr>
            <w:tcW w:w="1980" w:type="dxa"/>
          </w:tcPr>
          <w:p w:rsidR="00D6652B" w:rsidRDefault="00D6652B" w:rsidP="00D6652B">
            <w:pPr>
              <w:pStyle w:val="Default"/>
              <w:jc w:val="center"/>
              <w:rPr>
                <w:sz w:val="20"/>
              </w:rPr>
            </w:pPr>
          </w:p>
        </w:tc>
        <w:tc>
          <w:tcPr>
            <w:tcW w:w="3060"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Αποστολία Κατωπόδη</w:t>
            </w:r>
          </w:p>
          <w:p w:rsidR="00D6652B" w:rsidRDefault="00D6652B" w:rsidP="00D6652B">
            <w:pPr>
              <w:pStyle w:val="Default"/>
              <w:jc w:val="center"/>
              <w:rPr>
                <w:b/>
                <w:bCs/>
                <w:sz w:val="20"/>
              </w:rPr>
            </w:pPr>
            <w:r>
              <w:rPr>
                <w:b/>
                <w:bCs/>
                <w:sz w:val="20"/>
              </w:rPr>
              <w:t>ΔΕ38 Χειριστών Η/Υ</w:t>
            </w:r>
          </w:p>
        </w:tc>
      </w:tr>
    </w:tbl>
    <w:p w:rsidR="00D6652B" w:rsidRDefault="00D6652B" w:rsidP="00D6652B">
      <w:pPr>
        <w:pStyle w:val="Default"/>
      </w:pPr>
    </w:p>
    <w:p w:rsidR="00D6652B" w:rsidRDefault="00D6652B"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FA1800" w:rsidRDefault="00FA1800" w:rsidP="00D6652B">
      <w:pPr>
        <w:pStyle w:val="Default"/>
      </w:pPr>
    </w:p>
    <w:p w:rsidR="003103C7" w:rsidRDefault="003103C7" w:rsidP="00D6652B">
      <w:pPr>
        <w:pStyle w:val="Default"/>
      </w:pPr>
    </w:p>
    <w:p w:rsidR="00FA1800" w:rsidRDefault="00FA1800" w:rsidP="00FA1800">
      <w:pPr>
        <w:pStyle w:val="Default"/>
        <w:rPr>
          <w:rFonts w:ascii="Arial-BoldMT" w:hAnsi="Arial-BoldMT" w:cs="Arial-BoldMT"/>
          <w:b/>
          <w:bCs/>
          <w:color w:val="002060"/>
        </w:rPr>
      </w:pPr>
      <w:r>
        <w:rPr>
          <w:rFonts w:ascii="Arial-BoldMT" w:hAnsi="Arial-BoldMT" w:cs="Arial-BoldMT"/>
          <w:b/>
          <w:bCs/>
          <w:color w:val="002060"/>
        </w:rPr>
        <w:lastRenderedPageBreak/>
        <w:t xml:space="preserve"> ΠΙΝΑΚΑΣ ΤΕΧΝΙΚΩΝ ΠΡΟΔΙΑΓΡΑΦΩΝ</w:t>
      </w:r>
    </w:p>
    <w:p w:rsidR="00FA1800" w:rsidRDefault="00FA1800" w:rsidP="00FA1800">
      <w:pPr>
        <w:pStyle w:val="Default"/>
        <w:rPr>
          <w:rFonts w:ascii="Tahoma" w:hAnsi="Tahoma" w:cs="Tahoma"/>
          <w:sz w:val="20"/>
          <w:szCs w:val="20"/>
        </w:rPr>
      </w:pPr>
    </w:p>
    <w:p w:rsidR="00FA1800" w:rsidRDefault="00FA1800" w:rsidP="00FA1800">
      <w:pPr>
        <w:autoSpaceDE w:val="0"/>
        <w:autoSpaceDN w:val="0"/>
        <w:adjustRightInd w:val="0"/>
        <w:ind w:firstLine="426"/>
        <w:rPr>
          <w:rFonts w:ascii="Tahoma" w:hAnsi="Tahoma" w:cs="Tahoma"/>
          <w:sz w:val="20"/>
          <w:szCs w:val="20"/>
        </w:rPr>
      </w:pPr>
      <w:r>
        <w:rPr>
          <w:rFonts w:ascii="Tahoma" w:hAnsi="Tahoma" w:cs="Tahoma"/>
          <w:sz w:val="20"/>
        </w:rPr>
        <w:t xml:space="preserve">Η παρούσα διακήρυξη αφορά στην </w:t>
      </w:r>
      <w:r>
        <w:rPr>
          <w:rFonts w:ascii="Tahoma" w:hAnsi="Tahoma" w:cs="Tahoma"/>
          <w:b/>
          <w:bCs/>
          <w:sz w:val="20"/>
        </w:rPr>
        <w:t xml:space="preserve">ΟΜΑΔΑ Α’: </w:t>
      </w:r>
      <w:r>
        <w:rPr>
          <w:rFonts w:ascii="Tahoma" w:hAnsi="Tahoma" w:cs="Tahoma"/>
          <w:sz w:val="20"/>
        </w:rPr>
        <w:t xml:space="preserve">προμήθεια μηχανογραφικού εξοπλισμού (Η/Υ, Tablets για τη χρήση της εφαρμογής gov.gr wallets) για τους χρήστες του ΚΕΠ, στην </w:t>
      </w:r>
      <w:r>
        <w:rPr>
          <w:rFonts w:ascii="Tahoma" w:hAnsi="Tahoma" w:cs="Tahoma"/>
          <w:b/>
          <w:bCs/>
          <w:sz w:val="20"/>
        </w:rPr>
        <w:t xml:space="preserve">ΟΜΑΔΑ Β’: </w:t>
      </w:r>
      <w:r>
        <w:rPr>
          <w:rFonts w:ascii="Tahoma" w:hAnsi="Tahoma" w:cs="Tahoma"/>
          <w:sz w:val="20"/>
        </w:rPr>
        <w:t xml:space="preserve">προμήθεια εκτυπωτών για τους χρήστες του ΚΕΠ και στην </w:t>
      </w:r>
      <w:r>
        <w:rPr>
          <w:rFonts w:ascii="Tahoma" w:hAnsi="Tahoma" w:cs="Tahoma"/>
          <w:b/>
          <w:bCs/>
          <w:sz w:val="20"/>
        </w:rPr>
        <w:t xml:space="preserve">ΟΜΑΔΑ Γ’: </w:t>
      </w:r>
      <w:r>
        <w:rPr>
          <w:rFonts w:ascii="Tahoma" w:hAnsi="Tahoma" w:cs="Tahoma"/>
          <w:sz w:val="20"/>
        </w:rPr>
        <w:t>προμήθεια συστήματος διαχείρισης επισκεπτών και tablets μέσω των οποίων θα διατίθεται εφαρμογή για την υπογραφή εγγράφων.</w:t>
      </w:r>
    </w:p>
    <w:p w:rsidR="00FA1800" w:rsidRDefault="00FA1800" w:rsidP="00FA1800">
      <w:pPr>
        <w:autoSpaceDE w:val="0"/>
        <w:autoSpaceDN w:val="0"/>
        <w:adjustRightInd w:val="0"/>
        <w:ind w:firstLine="426"/>
        <w:rPr>
          <w:rFonts w:ascii="Tahoma" w:hAnsi="Tahoma" w:cs="Tahoma"/>
          <w:sz w:val="20"/>
        </w:rPr>
      </w:pPr>
      <w:r>
        <w:rPr>
          <w:rFonts w:ascii="Tahoma" w:hAnsi="Tahoma" w:cs="Tahoma"/>
          <w:sz w:val="20"/>
        </w:rPr>
        <w:t>Σε όλα τα είδη θα γίνονται δεκτές προσφορές ισοδύναμες ή καλύτερες των απαιτήσεων εφόσον το συνολικό ποσό δεν ξεπερνά το ποσό του ενδεικτικού προϋπολογισμού.</w:t>
      </w:r>
    </w:p>
    <w:p w:rsidR="00FA1800" w:rsidRDefault="00FA1800" w:rsidP="00FA1800">
      <w:pPr>
        <w:autoSpaceDE w:val="0"/>
        <w:autoSpaceDN w:val="0"/>
        <w:adjustRightInd w:val="0"/>
        <w:ind w:firstLine="426"/>
        <w:rPr>
          <w:rFonts w:ascii="Tahoma" w:hAnsi="Tahoma" w:cs="Tahoma"/>
          <w:sz w:val="20"/>
        </w:rPr>
      </w:pPr>
      <w:r>
        <w:rPr>
          <w:rFonts w:ascii="Tahoma" w:hAnsi="Tahoma" w:cs="Tahoma"/>
          <w:sz w:val="20"/>
        </w:rPr>
        <w:t>Όλα τα είδη θα είναι καινούργια και θα πληρούν κατ’ ελάχιστο τις τεχνικές προδιαγραφές όπως αυτές καθορίζονται στην παρούσα μελέτη.</w:t>
      </w:r>
    </w:p>
    <w:p w:rsidR="00FA1800" w:rsidRDefault="00FA1800" w:rsidP="00FA1800">
      <w:pPr>
        <w:pStyle w:val="Default"/>
        <w:jc w:val="center"/>
        <w:rPr>
          <w:rFonts w:ascii="Tahoma" w:hAnsi="Tahoma" w:cs="Tahoma"/>
          <w:sz w:val="20"/>
          <w:szCs w:val="20"/>
        </w:rPr>
      </w:pPr>
      <w:r>
        <w:rPr>
          <w:rFonts w:ascii="Tahoma" w:hAnsi="Tahoma" w:cs="Tahoma"/>
          <w:b/>
          <w:bCs/>
          <w:sz w:val="20"/>
          <w:szCs w:val="20"/>
        </w:rPr>
        <w:t>ΤΕΧΝΙΚΕΣ ΠΡΟΔΙΑΓΡΑΦΕΣ ΟΜΑΔΑΣ Α’</w:t>
      </w:r>
    </w:p>
    <w:p w:rsidR="00FA1800" w:rsidRDefault="00FA1800" w:rsidP="00FA1800">
      <w:pPr>
        <w:autoSpaceDE w:val="0"/>
        <w:autoSpaceDN w:val="0"/>
        <w:adjustRightInd w:val="0"/>
        <w:rPr>
          <w:rFonts w:ascii="Tahoma" w:hAnsi="Tahoma" w:cs="Tahoma"/>
          <w:b/>
          <w:bCs/>
          <w:sz w:val="20"/>
          <w:szCs w:val="20"/>
        </w:rPr>
      </w:pPr>
      <w:r>
        <w:rPr>
          <w:rFonts w:ascii="Tahoma" w:hAnsi="Tahoma" w:cs="Tahoma"/>
          <w:b/>
          <w:bCs/>
          <w:sz w:val="20"/>
        </w:rPr>
        <w:t>Α.1 ΣΤΑΘΕΡΟΣ Η/Υ</w:t>
      </w:r>
    </w:p>
    <w:p w:rsidR="00FA1800" w:rsidRDefault="00FA1800" w:rsidP="00FA1800">
      <w:pPr>
        <w:autoSpaceDE w:val="0"/>
        <w:autoSpaceDN w:val="0"/>
        <w:adjustRightInd w:val="0"/>
        <w:ind w:firstLine="426"/>
        <w:rPr>
          <w:rFonts w:ascii="Tahoma" w:hAnsi="Tahoma" w:cs="Tahoma"/>
          <w:sz w:val="20"/>
        </w:rPr>
      </w:pPr>
      <w:r>
        <w:rPr>
          <w:rFonts w:ascii="Tahoma" w:hAnsi="Tahoma" w:cs="Tahoma"/>
          <w:sz w:val="20"/>
        </w:rPr>
        <w:t>Προμήθεια 31 (τριάντα ένα) σταθερών Η/Υ με κατ’ ελάχιστο τις παρακάτω τεχνικές προδιαγραφές:</w:t>
      </w:r>
    </w:p>
    <w:tbl>
      <w:tblPr>
        <w:tblW w:w="0" w:type="auto"/>
        <w:tblLayout w:type="fixed"/>
        <w:tblCellMar>
          <w:left w:w="0" w:type="dxa"/>
          <w:right w:w="0" w:type="dxa"/>
        </w:tblCellMar>
        <w:tblLook w:val="04A0"/>
      </w:tblPr>
      <w:tblGrid>
        <w:gridCol w:w="701"/>
        <w:gridCol w:w="4974"/>
        <w:gridCol w:w="1134"/>
        <w:gridCol w:w="993"/>
        <w:gridCol w:w="1990"/>
      </w:tblGrid>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lang w:val="en-US" w:eastAsia="en-US"/>
              </w:rPr>
              <w:t>A/A</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rPr>
              <w:t>ΠΡΟΔΙΑΓΡΑΦΗ</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rPr>
              <w:t>ΑΠΑΙΤΗΣΕΙΣ</w:t>
            </w:r>
          </w:p>
        </w:tc>
        <w:tc>
          <w:tcPr>
            <w:tcW w:w="993"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rPr>
              <w:t>ΑΠΑΝΤΗΣΗ</w:t>
            </w:r>
          </w:p>
        </w:tc>
        <w:tc>
          <w:tcPr>
            <w:tcW w:w="1990" w:type="dxa"/>
            <w:tcBorders>
              <w:top w:val="single" w:sz="4" w:space="0" w:color="auto"/>
              <w:left w:val="single" w:sz="4" w:space="0" w:color="auto"/>
              <w:bottom w:val="nil"/>
              <w:right w:val="single" w:sz="4" w:space="0" w:color="auto"/>
            </w:tcBorders>
            <w:shd w:val="clear" w:color="auto" w:fill="FFFFFF"/>
            <w:hideMark/>
          </w:tcPr>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rPr>
              <w:t>ΤΕΚΜΗΡΙΩΣΗ/</w:t>
            </w:r>
          </w:p>
          <w:p w:rsidR="00FA1800" w:rsidRDefault="00FA1800" w:rsidP="007658A3">
            <w:pPr>
              <w:pStyle w:val="Default"/>
              <w:rPr>
                <w:rFonts w:ascii="Tahoma" w:eastAsia="Arial Unicode MS" w:hAnsi="Tahoma" w:cs="Tahoma"/>
                <w:sz w:val="16"/>
                <w:szCs w:val="16"/>
              </w:rPr>
            </w:pPr>
            <w:r>
              <w:rPr>
                <w:rFonts w:ascii="Tahoma" w:eastAsia="Arial Unicode MS" w:hAnsi="Tahoma" w:cs="Tahoma"/>
                <w:b/>
                <w:bCs/>
                <w:sz w:val="16"/>
                <w:szCs w:val="16"/>
              </w:rPr>
              <w:t>ΠΑΡΑΤΗΡΗΣΕΙΣ</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Ανακοίνωση μοντέλου εντός του 2022</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2</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Πιστοποιήσεις: </w:t>
            </w:r>
            <w:r>
              <w:rPr>
                <w:rFonts w:ascii="Tahoma" w:eastAsia="Arial Unicode MS" w:hAnsi="Tahoma" w:cs="Tahoma"/>
                <w:sz w:val="18"/>
                <w:szCs w:val="18"/>
                <w:lang w:val="en-US" w:eastAsia="en-US"/>
              </w:rPr>
              <w:t>CE, ENERGY STAR</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3</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επεξεργαστή τύπου </w:t>
            </w:r>
            <w:r>
              <w:rPr>
                <w:rFonts w:ascii="Tahoma" w:eastAsia="Arial Unicode MS" w:hAnsi="Tahoma" w:cs="Tahoma"/>
                <w:sz w:val="18"/>
                <w:szCs w:val="18"/>
                <w:lang w:val="en-US" w:eastAsia="en-US"/>
              </w:rPr>
              <w:t>Intel</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Core</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i</w:t>
            </w:r>
            <w:r>
              <w:rPr>
                <w:rFonts w:ascii="Tahoma" w:eastAsia="Arial Unicode MS" w:hAnsi="Tahoma" w:cs="Tahoma"/>
                <w:sz w:val="18"/>
                <w:szCs w:val="18"/>
                <w:lang w:eastAsia="en-US"/>
              </w:rPr>
              <w:t xml:space="preserve">3-12100 </w:t>
            </w:r>
            <w:r>
              <w:rPr>
                <w:rFonts w:ascii="Tahoma" w:eastAsia="Arial Unicode MS" w:hAnsi="Tahoma" w:cs="Tahoma"/>
                <w:sz w:val="18"/>
                <w:szCs w:val="18"/>
              </w:rPr>
              <w:t>12ης γενιάς ή ισοδύναμο ή ανώτερο ίδιου ή άλλου κατασκευαστή</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4</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Συχνότητα λειτουργίας επεξεργαστή βασική σε </w:t>
            </w:r>
            <w:r>
              <w:rPr>
                <w:rFonts w:ascii="Tahoma" w:eastAsia="Arial Unicode MS" w:hAnsi="Tahoma" w:cs="Tahoma"/>
                <w:sz w:val="18"/>
                <w:szCs w:val="18"/>
                <w:lang w:val="en-US" w:eastAsia="en-US"/>
              </w:rPr>
              <w:t>GHz</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&gt; 3.3 ή ισοδύναμο άλλου κατασκευαστή</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5</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lang w:val="en-US"/>
              </w:rPr>
            </w:pPr>
            <w:r>
              <w:rPr>
                <w:rFonts w:ascii="Tahoma" w:eastAsia="Arial Unicode MS" w:hAnsi="Tahoma" w:cs="Tahoma"/>
                <w:sz w:val="18"/>
                <w:szCs w:val="18"/>
              </w:rPr>
              <w:t>Κάρτα</w:t>
            </w:r>
            <w:r>
              <w:rPr>
                <w:rFonts w:ascii="Tahoma" w:eastAsia="Arial Unicode MS" w:hAnsi="Tahoma" w:cs="Tahoma"/>
                <w:sz w:val="18"/>
                <w:szCs w:val="18"/>
                <w:lang w:val="en-US"/>
              </w:rPr>
              <w:t xml:space="preserve"> </w:t>
            </w:r>
            <w:r>
              <w:rPr>
                <w:rFonts w:ascii="Tahoma" w:eastAsia="Arial Unicode MS" w:hAnsi="Tahoma" w:cs="Tahoma"/>
                <w:sz w:val="18"/>
                <w:szCs w:val="18"/>
              </w:rPr>
              <w:t>δικτύου</w:t>
            </w:r>
            <w:r>
              <w:rPr>
                <w:rFonts w:ascii="Tahoma" w:eastAsia="Arial Unicode MS" w:hAnsi="Tahoma" w:cs="Tahoma"/>
                <w:sz w:val="18"/>
                <w:szCs w:val="18"/>
                <w:lang w:val="en-US"/>
              </w:rPr>
              <w:t xml:space="preserve"> </w:t>
            </w:r>
            <w:r>
              <w:rPr>
                <w:rFonts w:ascii="Tahoma" w:eastAsia="Arial Unicode MS" w:hAnsi="Tahoma" w:cs="Tahoma"/>
                <w:sz w:val="18"/>
                <w:szCs w:val="18"/>
                <w:lang w:val="en-US" w:eastAsia="en-US"/>
              </w:rPr>
              <w:t>10/100/1000Mbps (Gigabit ethernet)</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6</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Χωρητικότητα δίσκου (σε </w:t>
            </w:r>
            <w:r>
              <w:rPr>
                <w:rFonts w:ascii="Tahoma" w:eastAsia="Arial Unicode MS" w:hAnsi="Tahoma" w:cs="Tahoma"/>
                <w:sz w:val="18"/>
                <w:szCs w:val="18"/>
                <w:lang w:val="en-US" w:eastAsia="en-US"/>
              </w:rPr>
              <w:t>GB</w:t>
            </w:r>
            <w:r>
              <w:rPr>
                <w:rFonts w:ascii="Tahoma" w:eastAsia="Arial Unicode MS" w:hAnsi="Tahoma" w:cs="Tahoma"/>
                <w:sz w:val="18"/>
                <w:szCs w:val="18"/>
                <w:lang w:eastAsia="en-US"/>
              </w:rPr>
              <w:t xml:space="preserve">) </w:t>
            </w:r>
            <w:r>
              <w:rPr>
                <w:rFonts w:ascii="Tahoma" w:eastAsia="Arial Unicode MS" w:hAnsi="Tahoma" w:cs="Tahoma"/>
                <w:sz w:val="18"/>
                <w:szCs w:val="18"/>
              </w:rPr>
              <w:t xml:space="preserve">&gt;= 256 </w:t>
            </w:r>
            <w:r>
              <w:rPr>
                <w:rFonts w:ascii="Tahoma" w:eastAsia="Arial Unicode MS" w:hAnsi="Tahoma" w:cs="Tahoma"/>
                <w:sz w:val="18"/>
                <w:szCs w:val="18"/>
                <w:lang w:val="en-US" w:eastAsia="en-US"/>
              </w:rPr>
              <w:t>GB</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7</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Ισχύς τροφοδοτικού 85% </w:t>
            </w:r>
            <w:r>
              <w:rPr>
                <w:rFonts w:ascii="Tahoma" w:eastAsia="Arial Unicode MS" w:hAnsi="Tahoma" w:cs="Tahoma"/>
                <w:sz w:val="18"/>
                <w:szCs w:val="18"/>
                <w:lang w:val="en-US" w:eastAsia="en-US"/>
              </w:rPr>
              <w:t>Power 180W</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8</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Προεγκατεστημένο λειτουργικό σύστημα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10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ENG</w:t>
            </w:r>
            <w:r>
              <w:rPr>
                <w:rFonts w:ascii="Tahoma" w:eastAsia="Arial Unicode MS" w:hAnsi="Tahoma" w:cs="Tahoma"/>
                <w:sz w:val="18"/>
                <w:szCs w:val="18"/>
                <w:lang w:eastAsia="en-US"/>
              </w:rPr>
              <w:t>/</w:t>
            </w:r>
            <w:r>
              <w:rPr>
                <w:rFonts w:ascii="Tahoma" w:eastAsia="Arial Unicode MS" w:hAnsi="Tahoma" w:cs="Tahoma"/>
                <w:sz w:val="18"/>
                <w:szCs w:val="18"/>
                <w:lang w:val="en-US" w:eastAsia="en-US"/>
              </w:rPr>
              <w:t>GR</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με δυνατότητα αναβάθμισης σε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11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ή </w:t>
            </w:r>
            <w:r>
              <w:rPr>
                <w:rFonts w:ascii="Tahoma" w:eastAsia="Arial Unicode MS" w:hAnsi="Tahoma" w:cs="Tahoma"/>
                <w:sz w:val="18"/>
                <w:szCs w:val="18"/>
                <w:lang w:val="en-US" w:eastAsia="en-US"/>
              </w:rPr>
              <w:t>Windows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11 </w:t>
            </w:r>
            <w:r>
              <w:rPr>
                <w:rFonts w:ascii="Tahoma" w:eastAsia="Arial Unicode MS" w:hAnsi="Tahoma" w:cs="Tahoma"/>
                <w:sz w:val="18"/>
                <w:szCs w:val="18"/>
                <w:lang w:val="en-US" w:eastAsia="en-US"/>
              </w:rPr>
              <w:t>Pro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GR</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9</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Οθόνη διαστάσεων &gt; 21.5" ανακοίνωσης εντός του 2021</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10</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Μνήμη τουλάχιστον </w:t>
            </w:r>
            <w:r>
              <w:rPr>
                <w:rFonts w:ascii="Tahoma" w:eastAsia="Arial Unicode MS" w:hAnsi="Tahoma" w:cs="Tahoma"/>
                <w:sz w:val="18"/>
                <w:szCs w:val="18"/>
                <w:lang w:eastAsia="en-US"/>
              </w:rPr>
              <w:t>8</w:t>
            </w:r>
            <w:r>
              <w:rPr>
                <w:rFonts w:ascii="Tahoma" w:eastAsia="Arial Unicode MS" w:hAnsi="Tahoma" w:cs="Tahoma"/>
                <w:sz w:val="18"/>
                <w:szCs w:val="18"/>
                <w:lang w:val="en-US" w:eastAsia="en-US"/>
              </w:rPr>
              <w:t>GB</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με μέγιστο τουλάχιστον </w:t>
            </w:r>
            <w:r>
              <w:rPr>
                <w:rFonts w:ascii="Tahoma" w:eastAsia="Arial Unicode MS" w:hAnsi="Tahoma" w:cs="Tahoma"/>
                <w:sz w:val="18"/>
                <w:szCs w:val="18"/>
                <w:lang w:eastAsia="en-US"/>
              </w:rPr>
              <w:t>32</w:t>
            </w:r>
            <w:r>
              <w:rPr>
                <w:rFonts w:ascii="Tahoma" w:eastAsia="Arial Unicode MS" w:hAnsi="Tahoma" w:cs="Tahoma"/>
                <w:sz w:val="18"/>
                <w:szCs w:val="18"/>
                <w:lang w:val="en-US" w:eastAsia="en-US"/>
              </w:rPr>
              <w:t>GB</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και τύπο </w:t>
            </w:r>
            <w:r>
              <w:rPr>
                <w:rFonts w:ascii="Tahoma" w:eastAsia="Arial Unicode MS" w:hAnsi="Tahoma" w:cs="Tahoma"/>
                <w:sz w:val="18"/>
                <w:szCs w:val="18"/>
                <w:lang w:val="en-US" w:eastAsia="en-US"/>
              </w:rPr>
              <w:t>DDR</w:t>
            </w:r>
            <w:r>
              <w:rPr>
                <w:rFonts w:ascii="Tahoma" w:eastAsia="Arial Unicode MS" w:hAnsi="Tahoma" w:cs="Tahoma"/>
                <w:sz w:val="18"/>
                <w:szCs w:val="18"/>
                <w:lang w:eastAsia="en-US"/>
              </w:rPr>
              <w:t xml:space="preserve">4 </w:t>
            </w:r>
            <w:r>
              <w:rPr>
                <w:rFonts w:ascii="Tahoma" w:eastAsia="Arial Unicode MS" w:hAnsi="Tahoma" w:cs="Tahoma"/>
                <w:sz w:val="18"/>
                <w:szCs w:val="18"/>
              </w:rPr>
              <w:t xml:space="preserve">τουλάχιστον </w:t>
            </w:r>
            <w:r>
              <w:rPr>
                <w:rFonts w:ascii="Tahoma" w:eastAsia="Arial Unicode MS" w:hAnsi="Tahoma" w:cs="Tahoma"/>
                <w:sz w:val="18"/>
                <w:szCs w:val="18"/>
                <w:lang w:eastAsia="en-US"/>
              </w:rPr>
              <w:t>3200</w:t>
            </w:r>
            <w:r>
              <w:rPr>
                <w:rFonts w:ascii="Tahoma" w:eastAsia="Arial Unicode MS" w:hAnsi="Tahoma" w:cs="Tahoma"/>
                <w:sz w:val="18"/>
                <w:szCs w:val="18"/>
                <w:lang w:val="en-US" w:eastAsia="en-US"/>
              </w:rPr>
              <w:t>MHz</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11</w:t>
            </w:r>
          </w:p>
        </w:tc>
        <w:tc>
          <w:tcPr>
            <w:tcW w:w="497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Ενσύρματο ελληνικό πληκτρολόγιο </w:t>
            </w:r>
            <w:r>
              <w:rPr>
                <w:rFonts w:ascii="Tahoma" w:eastAsia="Arial Unicode MS" w:hAnsi="Tahoma" w:cs="Tahoma"/>
                <w:sz w:val="18"/>
                <w:szCs w:val="18"/>
                <w:lang w:val="en-US" w:eastAsia="en-US"/>
              </w:rPr>
              <w:t>USB</w:t>
            </w:r>
          </w:p>
        </w:tc>
        <w:tc>
          <w:tcPr>
            <w:tcW w:w="1134" w:type="dxa"/>
            <w:tcBorders>
              <w:top w:val="single" w:sz="4" w:space="0" w:color="auto"/>
              <w:left w:val="single" w:sz="4" w:space="0" w:color="auto"/>
              <w:bottom w:val="nil"/>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12</w:t>
            </w:r>
          </w:p>
        </w:tc>
        <w:tc>
          <w:tcPr>
            <w:tcW w:w="497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Ενσύρματο ποντίκι τύπου </w:t>
            </w:r>
            <w:r>
              <w:rPr>
                <w:rFonts w:ascii="Tahoma" w:eastAsia="Arial Unicode MS" w:hAnsi="Tahoma" w:cs="Tahoma"/>
                <w:sz w:val="18"/>
                <w:szCs w:val="18"/>
                <w:lang w:val="en-US" w:eastAsia="en-US"/>
              </w:rPr>
              <w:t>USB</w:t>
            </w:r>
          </w:p>
        </w:tc>
        <w:tc>
          <w:tcPr>
            <w:tcW w:w="113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13</w:t>
            </w:r>
          </w:p>
        </w:tc>
        <w:tc>
          <w:tcPr>
            <w:tcW w:w="497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both"/>
              <w:rPr>
                <w:rFonts w:ascii="Tahoma" w:hAnsi="Tahoma" w:cs="Tahoma"/>
                <w:sz w:val="18"/>
                <w:szCs w:val="18"/>
              </w:rPr>
            </w:pPr>
            <w:r>
              <w:rPr>
                <w:rStyle w:val="2110"/>
                <w:rFonts w:ascii="Tahoma" w:hAnsi="Tahoma" w:cs="Tahoma"/>
                <w:sz w:val="18"/>
              </w:rPr>
              <w:t xml:space="preserve">Εγγύηση </w:t>
            </w:r>
            <w:r>
              <w:rPr>
                <w:rStyle w:val="2110"/>
                <w:rFonts w:ascii="Tahoma" w:hAnsi="Tahoma" w:cs="Tahoma"/>
                <w:sz w:val="18"/>
                <w:lang w:val="en-US" w:eastAsia="en-US"/>
              </w:rPr>
              <w:t>Next</w:t>
            </w:r>
            <w:r w:rsidRPr="00F347AE">
              <w:rPr>
                <w:rStyle w:val="2110"/>
                <w:rFonts w:ascii="Tahoma" w:hAnsi="Tahoma" w:cs="Tahoma"/>
                <w:sz w:val="18"/>
                <w:lang w:eastAsia="en-US"/>
              </w:rPr>
              <w:t xml:space="preserve"> </w:t>
            </w:r>
            <w:r>
              <w:rPr>
                <w:rStyle w:val="2110"/>
                <w:rFonts w:ascii="Tahoma" w:hAnsi="Tahoma" w:cs="Tahoma"/>
                <w:sz w:val="18"/>
                <w:lang w:val="en-US" w:eastAsia="en-US"/>
              </w:rPr>
              <w:t>Bussiness</w:t>
            </w:r>
            <w:r w:rsidRPr="00F347AE">
              <w:rPr>
                <w:rStyle w:val="2110"/>
                <w:rFonts w:ascii="Tahoma" w:hAnsi="Tahoma" w:cs="Tahoma"/>
                <w:sz w:val="18"/>
                <w:lang w:eastAsia="en-US"/>
              </w:rPr>
              <w:t xml:space="preserve"> </w:t>
            </w:r>
            <w:r>
              <w:rPr>
                <w:rStyle w:val="2110"/>
                <w:rFonts w:ascii="Tahoma" w:hAnsi="Tahoma" w:cs="Tahoma"/>
                <w:sz w:val="18"/>
                <w:lang w:val="en-US" w:eastAsia="en-US"/>
              </w:rPr>
              <w:t>Day</w:t>
            </w:r>
            <w:r w:rsidRPr="00F347AE">
              <w:rPr>
                <w:rStyle w:val="2110"/>
                <w:rFonts w:ascii="Tahoma" w:hAnsi="Tahoma" w:cs="Tahoma"/>
                <w:sz w:val="18"/>
                <w:lang w:eastAsia="en-US"/>
              </w:rPr>
              <w:t xml:space="preserve"> </w:t>
            </w:r>
            <w:r>
              <w:rPr>
                <w:rStyle w:val="2110"/>
                <w:rFonts w:ascii="Tahoma" w:hAnsi="Tahoma" w:cs="Tahoma"/>
                <w:sz w:val="18"/>
              </w:rPr>
              <w:t>από τον κατασκευαστή για τον προσφερόμενο εξοπλισμό: &gt; 5 χρόνια (να υπάρχει βεβαίωση του κατασκευαστή ή να αναφέρεται σε φυλλάδιο του κατασκευαστή)</w:t>
            </w:r>
          </w:p>
        </w:tc>
        <w:tc>
          <w:tcPr>
            <w:tcW w:w="113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14</w:t>
            </w:r>
          </w:p>
        </w:tc>
        <w:tc>
          <w:tcPr>
            <w:tcW w:w="497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Τα τμήματα που συνθέτουν το σύστημα του υπολογιστή να προέρχονται από την ίδια κατασκευάστρια εταιρία που αναγράφεται εμφανώς πάνω σε αυτά και στα κιβώτια όπου είναι συσκευασμένα.</w:t>
            </w:r>
          </w:p>
          <w:p w:rsidR="00FA1800" w:rsidRDefault="00FA1800" w:rsidP="007658A3">
            <w:pPr>
              <w:pStyle w:val="Default"/>
              <w:jc w:val="both"/>
              <w:rPr>
                <w:rFonts w:ascii="Tahoma" w:eastAsia="Arial Unicode MS" w:hAnsi="Tahoma" w:cs="Tahoma"/>
                <w:sz w:val="18"/>
                <w:szCs w:val="18"/>
              </w:rPr>
            </w:pPr>
            <w:r>
              <w:rPr>
                <w:rFonts w:ascii="Tahoma" w:eastAsia="Arial Unicode MS" w:hAnsi="Tahoma" w:cs="Tahoma"/>
                <w:sz w:val="18"/>
                <w:szCs w:val="18"/>
              </w:rPr>
              <w:t xml:space="preserve">Η κατασκευή και η συναρμολόγηση να έχει γίνει σε εργοστάσιο επώνυμου κατασκευαστή με πιστοποίηση </w:t>
            </w:r>
            <w:r>
              <w:rPr>
                <w:rFonts w:ascii="Tahoma" w:eastAsia="Arial Unicode MS" w:hAnsi="Tahoma" w:cs="Tahoma"/>
                <w:sz w:val="18"/>
                <w:szCs w:val="18"/>
                <w:lang w:val="en-US" w:eastAsia="en-US"/>
              </w:rPr>
              <w:t>ISO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9001:2015.</w:t>
            </w:r>
          </w:p>
          <w:p w:rsidR="00FA1800" w:rsidRDefault="00FA1800" w:rsidP="007658A3">
            <w:pPr>
              <w:pStyle w:val="Default"/>
              <w:jc w:val="both"/>
              <w:rPr>
                <w:rFonts w:ascii="Tahoma" w:hAnsi="Tahoma" w:cs="Tahoma"/>
                <w:sz w:val="18"/>
                <w:szCs w:val="18"/>
              </w:rPr>
            </w:pPr>
            <w:r>
              <w:rPr>
                <w:rFonts w:ascii="Tahoma" w:eastAsia="Arial Unicode MS" w:hAnsi="Tahoma" w:cs="Tahoma"/>
                <w:sz w:val="18"/>
                <w:szCs w:val="18"/>
              </w:rPr>
              <w:t>Τα περιφερειακά (ποντίκι, οθόνη, πληκτρολόγιο) να είναι ίδιου κατασκευαστή με την κεντρική μονάδα και του ίδιου χρώματος</w:t>
            </w:r>
          </w:p>
        </w:tc>
        <w:tc>
          <w:tcPr>
            <w:tcW w:w="1134"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jc w:val="center"/>
              <w:rPr>
                <w:rFonts w:ascii="Tahoma" w:eastAsia="Arial Unicode MS" w:hAnsi="Tahoma" w:cs="Tahoma"/>
                <w:sz w:val="18"/>
                <w:szCs w:val="18"/>
              </w:rPr>
            </w:pPr>
            <w:r>
              <w:rPr>
                <w:rFonts w:ascii="Tahoma" w:eastAsia="Arial Unicode MS" w:hAnsi="Tahoma" w:cs="Tahoma"/>
                <w:sz w:val="18"/>
                <w:szCs w:val="18"/>
              </w:rPr>
              <w:t>ΝΑΙ</w:t>
            </w:r>
          </w:p>
        </w:tc>
        <w:tc>
          <w:tcPr>
            <w:tcW w:w="99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199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bl>
    <w:p w:rsidR="00FA1800" w:rsidRDefault="00FA1800" w:rsidP="00FA1800">
      <w:pPr>
        <w:autoSpaceDE w:val="0"/>
        <w:autoSpaceDN w:val="0"/>
        <w:adjustRightInd w:val="0"/>
        <w:rPr>
          <w:rFonts w:ascii="Tahoma" w:hAnsi="Tahoma" w:cs="Tahoma"/>
          <w:b/>
          <w:bCs/>
          <w:sz w:val="20"/>
          <w:szCs w:val="20"/>
        </w:rPr>
      </w:pPr>
    </w:p>
    <w:p w:rsidR="00FA1800" w:rsidRDefault="00FA1800" w:rsidP="00FA1800">
      <w:pPr>
        <w:autoSpaceDE w:val="0"/>
        <w:autoSpaceDN w:val="0"/>
        <w:adjustRightInd w:val="0"/>
        <w:rPr>
          <w:rFonts w:ascii="Tahoma" w:hAnsi="Tahoma" w:cs="Tahoma"/>
          <w:b/>
          <w:bCs/>
          <w:sz w:val="20"/>
        </w:rPr>
      </w:pPr>
      <w:r>
        <w:rPr>
          <w:rFonts w:ascii="Tahoma" w:hAnsi="Tahoma" w:cs="Tahoma"/>
          <w:b/>
          <w:bCs/>
          <w:sz w:val="20"/>
        </w:rPr>
        <w:t>Α.2 TABLET ΤΥΠΟΥ-Α</w:t>
      </w:r>
    </w:p>
    <w:p w:rsidR="00FA1800" w:rsidRDefault="00FA1800" w:rsidP="00FA1800">
      <w:pPr>
        <w:pStyle w:val="Default"/>
        <w:rPr>
          <w:rFonts w:ascii="Tahoma" w:hAnsi="Tahoma" w:cs="Tahoma"/>
          <w:sz w:val="20"/>
        </w:rPr>
      </w:pPr>
      <w:r>
        <w:rPr>
          <w:rFonts w:ascii="Tahoma" w:hAnsi="Tahoma" w:cs="Tahoma"/>
          <w:sz w:val="20"/>
        </w:rPr>
        <w:t>Προμήθεια 6 (έξη) TABLET με κατ΄ελάχιστο τις παρακάτω τεχνικές προδιαγραφές:</w:t>
      </w:r>
    </w:p>
    <w:tbl>
      <w:tblPr>
        <w:tblW w:w="0" w:type="auto"/>
        <w:tblLayout w:type="fixed"/>
        <w:tblCellMar>
          <w:left w:w="0" w:type="dxa"/>
          <w:right w:w="0" w:type="dxa"/>
        </w:tblCellMar>
        <w:tblLook w:val="04A0"/>
      </w:tblPr>
      <w:tblGrid>
        <w:gridCol w:w="701"/>
        <w:gridCol w:w="4550"/>
        <w:gridCol w:w="1277"/>
        <w:gridCol w:w="1133"/>
        <w:gridCol w:w="2131"/>
      </w:tblGrid>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ΤΕΚΜΗΡΙΩΣΗ/</w:t>
            </w:r>
          </w:p>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ΠΑΡΑΤΗΡΗΣΕΙΣ</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Οθόνη τουλάχιστον 10 ιντσών</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 xml:space="preserve">Μνήμη 128 </w:t>
            </w:r>
            <w:r>
              <w:rPr>
                <w:rFonts w:ascii="Tahoma" w:eastAsia="Arial Unicode MS" w:hAnsi="Tahoma" w:cs="Tahoma"/>
                <w:sz w:val="18"/>
                <w:szCs w:val="18"/>
                <w:lang w:val="en-US" w:eastAsia="en-US"/>
              </w:rPr>
              <w:t>GB</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 xml:space="preserve">Σύνδεση μέσω </w:t>
            </w:r>
            <w:r>
              <w:rPr>
                <w:rFonts w:ascii="Tahoma" w:eastAsia="Arial Unicode MS" w:hAnsi="Tahoma" w:cs="Tahoma"/>
                <w:sz w:val="18"/>
                <w:szCs w:val="18"/>
                <w:lang w:val="en-US" w:eastAsia="en-US"/>
              </w:rPr>
              <w:t>WiFi</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4</w:t>
            </w:r>
          </w:p>
        </w:tc>
        <w:tc>
          <w:tcPr>
            <w:tcW w:w="4550"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Εγγύηση καλής λειτουργίας &gt; = 1 έτος</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bl>
    <w:p w:rsidR="00FA1800" w:rsidRDefault="00FA1800" w:rsidP="00FA1800">
      <w:pPr>
        <w:pStyle w:val="Default"/>
        <w:rPr>
          <w:rFonts w:ascii="Verdana" w:hAnsi="Verdana" w:cs="Verdana"/>
          <w:sz w:val="20"/>
        </w:rPr>
      </w:pPr>
    </w:p>
    <w:p w:rsidR="00FA1800" w:rsidRDefault="00FA1800" w:rsidP="00FA1800">
      <w:pPr>
        <w:pStyle w:val="Default"/>
        <w:rPr>
          <w:rFonts w:ascii="Verdana" w:hAnsi="Verdana" w:cs="Verdana"/>
          <w:sz w:val="20"/>
        </w:rPr>
      </w:pPr>
    </w:p>
    <w:p w:rsidR="00FA1800" w:rsidRDefault="00FA1800" w:rsidP="00FA1800">
      <w:pPr>
        <w:pStyle w:val="Default"/>
        <w:rPr>
          <w:rFonts w:ascii="Verdana" w:hAnsi="Verdana" w:cs="Verdana"/>
          <w:sz w:val="20"/>
        </w:rPr>
      </w:pPr>
    </w:p>
    <w:p w:rsidR="00FA1800" w:rsidRDefault="00FA1800" w:rsidP="00FA1800">
      <w:pPr>
        <w:autoSpaceDE w:val="0"/>
        <w:autoSpaceDN w:val="0"/>
        <w:adjustRightInd w:val="0"/>
        <w:jc w:val="center"/>
        <w:rPr>
          <w:rFonts w:ascii="Verdana-Bold" w:hAnsi="Verdana-Bold" w:cs="Verdana-Bold"/>
          <w:b/>
          <w:bCs/>
        </w:rPr>
      </w:pPr>
      <w:r>
        <w:rPr>
          <w:rFonts w:ascii="Verdana-Bold" w:hAnsi="Verdana-Bold" w:cs="Verdana-Bold"/>
          <w:b/>
          <w:bCs/>
        </w:rPr>
        <w:t>ΤΕΧΝΙΚΕΣ ΠΡΟΔΙΑΓΡΑΦΕΣ ΟΜΑΔΑΣ Β’</w:t>
      </w:r>
    </w:p>
    <w:p w:rsidR="00FA1800" w:rsidRDefault="00FA1800" w:rsidP="00FA1800">
      <w:pPr>
        <w:pStyle w:val="Default"/>
        <w:rPr>
          <w:rFonts w:ascii="Tahoma" w:hAnsi="Tahoma" w:cs="Tahoma"/>
          <w:sz w:val="20"/>
        </w:rPr>
      </w:pPr>
      <w:r>
        <w:rPr>
          <w:rFonts w:ascii="Tahoma" w:hAnsi="Tahoma" w:cs="Tahoma"/>
          <w:sz w:val="20"/>
        </w:rPr>
        <w:t>Προμήθεια 6 (έξη) πολυμηχανημάτων με κατ΄ελάχιστο τις παρακάτω τεχνικές προδιαγραφές:</w:t>
      </w:r>
    </w:p>
    <w:tbl>
      <w:tblPr>
        <w:tblW w:w="0" w:type="auto"/>
        <w:tblLayout w:type="fixed"/>
        <w:tblCellMar>
          <w:left w:w="0" w:type="dxa"/>
          <w:right w:w="0" w:type="dxa"/>
        </w:tblCellMar>
        <w:tblLook w:val="04A0"/>
      </w:tblPr>
      <w:tblGrid>
        <w:gridCol w:w="701"/>
        <w:gridCol w:w="4550"/>
        <w:gridCol w:w="1277"/>
        <w:gridCol w:w="1133"/>
        <w:gridCol w:w="2131"/>
      </w:tblGrid>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ΤΕΚΜΗΡΙΩΣΗ/</w:t>
            </w:r>
          </w:p>
          <w:p w:rsidR="00FA1800" w:rsidRDefault="00FA1800" w:rsidP="007658A3">
            <w:pPr>
              <w:pStyle w:val="Default"/>
              <w:rPr>
                <w:rFonts w:ascii="Tahoma" w:eastAsia="Arial Unicode MS" w:hAnsi="Tahoma" w:cs="Tahoma"/>
                <w:sz w:val="18"/>
                <w:szCs w:val="18"/>
              </w:rPr>
            </w:pPr>
            <w:r>
              <w:rPr>
                <w:rFonts w:ascii="Tahoma" w:eastAsia="Arial Unicode MS" w:hAnsi="Tahoma" w:cs="Tahoma"/>
                <w:b/>
                <w:bCs/>
                <w:sz w:val="18"/>
                <w:szCs w:val="18"/>
              </w:rPr>
              <w:t>ΠΑΡΑΤΗΡΗΣΕΙΣ</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 xml:space="preserve">Πολυμηχάνημα ασπρόμαυρο </w:t>
            </w:r>
            <w:r>
              <w:rPr>
                <w:rFonts w:ascii="Tahoma" w:eastAsia="Arial Unicode MS" w:hAnsi="Tahoma" w:cs="Tahoma"/>
                <w:sz w:val="18"/>
                <w:szCs w:val="18"/>
                <w:lang w:val="en-US" w:eastAsia="en-US"/>
              </w:rPr>
              <w:t>LASER</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Α4 και Α3</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Λειτουργίες Φωτοτυπίας - Εκτύπωσης - Σαρωσης</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Ταχύτητα εκτύπωσης κατ' ελάχιστον 24 σελίδες ανά λεπτό</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4</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Αυτόματος τροφοδότης σελίδων με χωρητικότητα κατ' ελάχιστον 50 σελίδες</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5</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 xml:space="preserve">Ανάλυση Εκτύπωσης Ασπρόμαυρο 1200 </w:t>
            </w:r>
            <w:r>
              <w:rPr>
                <w:rStyle w:val="2110"/>
                <w:rFonts w:ascii="Tahoma" w:hAnsi="Tahoma" w:cs="Tahoma"/>
                <w:sz w:val="18"/>
                <w:lang w:val="en-US" w:eastAsia="en-US"/>
              </w:rPr>
              <w:t>x</w:t>
            </w:r>
            <w:r w:rsidRPr="00F347AE">
              <w:rPr>
                <w:rStyle w:val="2110"/>
                <w:rFonts w:ascii="Tahoma" w:hAnsi="Tahoma" w:cs="Tahoma"/>
                <w:sz w:val="18"/>
                <w:lang w:eastAsia="en-US"/>
              </w:rPr>
              <w:t xml:space="preserve"> </w:t>
            </w:r>
            <w:r>
              <w:rPr>
                <w:rStyle w:val="2110"/>
                <w:rFonts w:ascii="Tahoma" w:hAnsi="Tahoma" w:cs="Tahoma"/>
                <w:sz w:val="18"/>
              </w:rPr>
              <w:t xml:space="preserve">1200 </w:t>
            </w:r>
            <w:r>
              <w:rPr>
                <w:rStyle w:val="2110"/>
                <w:rFonts w:ascii="Tahoma" w:hAnsi="Tahoma" w:cs="Tahoma"/>
                <w:sz w:val="18"/>
                <w:lang w:val="en-US" w:eastAsia="en-US"/>
              </w:rPr>
              <w:t>dpi</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6</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 xml:space="preserve">Σύνδεση στο τοπικό δίκτυο μέσω ενσωματωμένου </w:t>
            </w:r>
            <w:r>
              <w:rPr>
                <w:rStyle w:val="2110"/>
                <w:rFonts w:ascii="Tahoma" w:hAnsi="Tahoma" w:cs="Tahoma"/>
                <w:sz w:val="18"/>
                <w:lang w:eastAsia="en-US"/>
              </w:rPr>
              <w:t>10/100/1000</w:t>
            </w:r>
            <w:r>
              <w:rPr>
                <w:rStyle w:val="2110"/>
                <w:rFonts w:ascii="Tahoma" w:hAnsi="Tahoma" w:cs="Tahoma"/>
                <w:sz w:val="18"/>
                <w:lang w:val="en-US" w:eastAsia="en-US"/>
              </w:rPr>
              <w:t>Base</w:t>
            </w:r>
            <w:r>
              <w:rPr>
                <w:rStyle w:val="2110"/>
                <w:rFonts w:ascii="Tahoma" w:hAnsi="Tahoma" w:cs="Tahoma"/>
                <w:sz w:val="18"/>
                <w:lang w:eastAsia="en-US"/>
              </w:rPr>
              <w:t>-</w:t>
            </w:r>
            <w:r>
              <w:rPr>
                <w:rStyle w:val="2110"/>
                <w:rFonts w:ascii="Tahoma" w:hAnsi="Tahoma" w:cs="Tahoma"/>
                <w:sz w:val="18"/>
                <w:lang w:val="en-US" w:eastAsia="en-US"/>
              </w:rPr>
              <w:t>TX</w:t>
            </w:r>
            <w:r w:rsidRPr="00F347AE">
              <w:rPr>
                <w:rStyle w:val="2110"/>
                <w:rFonts w:ascii="Tahoma" w:hAnsi="Tahoma" w:cs="Tahoma"/>
                <w:sz w:val="18"/>
                <w:lang w:eastAsia="en-US"/>
              </w:rPr>
              <w:t xml:space="preserve"> </w:t>
            </w:r>
            <w:r>
              <w:rPr>
                <w:rStyle w:val="2110"/>
                <w:rFonts w:ascii="Tahoma" w:hAnsi="Tahoma" w:cs="Tahoma"/>
                <w:sz w:val="18"/>
                <w:lang w:val="en-US" w:eastAsia="en-US"/>
              </w:rPr>
              <w:t>Ethernet</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7</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Αυτόματος τροφοδότης σάρωσης</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8</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 xml:space="preserve">Σάρωση και αποστολή σε </w:t>
            </w:r>
            <w:r>
              <w:rPr>
                <w:rStyle w:val="2110"/>
                <w:rFonts w:ascii="Tahoma" w:hAnsi="Tahoma" w:cs="Tahoma"/>
                <w:sz w:val="18"/>
                <w:lang w:val="en-US" w:eastAsia="en-US"/>
              </w:rPr>
              <w:t>SMB</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lang w:val="en-US" w:eastAsia="en-US"/>
              </w:rPr>
              <w:t>NAI</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9</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Εκτύπωση διπλής όψης</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10</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Οθόνη αφής</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11</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 xml:space="preserve">Συμβατό με λειτουργικό σύστημα </w:t>
            </w:r>
            <w:r>
              <w:rPr>
                <w:rStyle w:val="2110"/>
                <w:rFonts w:ascii="Tahoma" w:hAnsi="Tahoma" w:cs="Tahoma"/>
                <w:sz w:val="18"/>
                <w:lang w:val="en-US" w:eastAsia="en-US"/>
              </w:rPr>
              <w:t>WINDOWS</w:t>
            </w:r>
            <w:r w:rsidRPr="00F347AE">
              <w:rPr>
                <w:rStyle w:val="2110"/>
                <w:rFonts w:ascii="Tahoma" w:hAnsi="Tahoma" w:cs="Tahoma"/>
                <w:sz w:val="18"/>
                <w:lang w:eastAsia="en-US"/>
              </w:rPr>
              <w:t xml:space="preserve"> </w:t>
            </w:r>
            <w:r>
              <w:rPr>
                <w:rStyle w:val="2110"/>
                <w:rFonts w:ascii="Tahoma" w:hAnsi="Tahoma" w:cs="Tahoma"/>
                <w:sz w:val="18"/>
              </w:rPr>
              <w:t xml:space="preserve">10 και </w:t>
            </w:r>
            <w:r>
              <w:rPr>
                <w:rStyle w:val="2110"/>
                <w:rFonts w:ascii="Tahoma" w:hAnsi="Tahoma" w:cs="Tahoma"/>
                <w:sz w:val="18"/>
                <w:lang w:val="en-US" w:eastAsia="en-US"/>
              </w:rPr>
              <w:t>WINDOWS</w:t>
            </w:r>
            <w:r w:rsidRPr="00F347AE">
              <w:rPr>
                <w:rStyle w:val="2110"/>
                <w:rFonts w:ascii="Tahoma" w:hAnsi="Tahoma" w:cs="Tahoma"/>
                <w:sz w:val="18"/>
                <w:lang w:eastAsia="en-US"/>
              </w:rPr>
              <w:t xml:space="preserve"> </w:t>
            </w:r>
            <w:r>
              <w:rPr>
                <w:rStyle w:val="2110"/>
                <w:rFonts w:ascii="Tahoma" w:hAnsi="Tahoma" w:cs="Tahoma"/>
                <w:sz w:val="18"/>
              </w:rPr>
              <w:t>11</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lang w:val="en-US" w:eastAsia="en-US"/>
              </w:rPr>
              <w:t>NAI</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hAnsi="Tahoma" w:cs="Tahoma"/>
                <w:sz w:val="18"/>
                <w:szCs w:val="18"/>
              </w:rPr>
            </w:pPr>
            <w:r>
              <w:rPr>
                <w:rStyle w:val="2Verdana"/>
                <w:rFonts w:ascii="Tahoma" w:hAnsi="Tahoma" w:cs="Tahoma"/>
                <w:sz w:val="18"/>
                <w:szCs w:val="18"/>
                <w:lang w:val="en-US" w:eastAsia="en-US"/>
              </w:rPr>
              <w:t>12</w:t>
            </w:r>
          </w:p>
        </w:tc>
        <w:tc>
          <w:tcPr>
            <w:tcW w:w="4550"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Εγγύηση καλής λειτουργίας &gt; = 1 έτος</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hAnsi="Tahoma" w:cs="Tahoma"/>
                <w:sz w:val="18"/>
                <w:szCs w:val="18"/>
              </w:rPr>
            </w:pPr>
            <w:r>
              <w:rPr>
                <w:rStyle w:val="2110"/>
                <w:rFonts w:ascii="Tahoma" w:hAnsi="Tahoma" w:cs="Tahoma"/>
                <w:sz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hAnsi="Tahoma" w:cs="Tahoma"/>
                <w:sz w:val="18"/>
                <w:szCs w:val="18"/>
              </w:rPr>
            </w:pPr>
          </w:p>
        </w:tc>
      </w:tr>
    </w:tbl>
    <w:p w:rsidR="00FA1800" w:rsidRDefault="00FA1800" w:rsidP="00FA1800">
      <w:pPr>
        <w:pStyle w:val="Default"/>
        <w:rPr>
          <w:rFonts w:ascii="Verdana" w:hAnsi="Verdana" w:cs="Verdana"/>
          <w:sz w:val="20"/>
        </w:rPr>
      </w:pPr>
    </w:p>
    <w:p w:rsidR="00FA1800" w:rsidRDefault="00FA1800" w:rsidP="00FA1800">
      <w:pPr>
        <w:autoSpaceDE w:val="0"/>
        <w:autoSpaceDN w:val="0"/>
        <w:adjustRightInd w:val="0"/>
        <w:jc w:val="center"/>
        <w:rPr>
          <w:rFonts w:ascii="Verdana-Bold" w:hAnsi="Verdana-Bold" w:cs="Verdana-Bold"/>
          <w:b/>
          <w:bCs/>
        </w:rPr>
      </w:pPr>
      <w:r>
        <w:rPr>
          <w:rFonts w:ascii="Verdana-Bold" w:hAnsi="Verdana-Bold" w:cs="Verdana-Bold"/>
          <w:b/>
          <w:bCs/>
        </w:rPr>
        <w:t>ΤΕΧΝΙΚΕΣ ΠΡΟΔΙΑΓΡΑΦΕΣ ΟΜΑΔΑΣ Γ’</w:t>
      </w:r>
    </w:p>
    <w:p w:rsidR="00FA1800" w:rsidRDefault="00FA1800" w:rsidP="00FA1800">
      <w:pPr>
        <w:autoSpaceDE w:val="0"/>
        <w:autoSpaceDN w:val="0"/>
        <w:adjustRightInd w:val="0"/>
        <w:rPr>
          <w:rFonts w:ascii="Tahoma" w:hAnsi="Tahoma" w:cs="Tahoma"/>
          <w:b/>
          <w:bCs/>
          <w:sz w:val="20"/>
          <w:szCs w:val="20"/>
        </w:rPr>
      </w:pPr>
      <w:r>
        <w:rPr>
          <w:rFonts w:ascii="Tahoma" w:hAnsi="Tahoma" w:cs="Tahoma"/>
          <w:b/>
          <w:bCs/>
          <w:sz w:val="20"/>
        </w:rPr>
        <w:t>Γ.1 ΣΥΣΤΗΜΑ ΔΙΑΧΕΙΡΙΣΗΣ ΕΠΙΣΚΕΠΤΩΝ</w:t>
      </w:r>
    </w:p>
    <w:p w:rsidR="00FA1800" w:rsidRDefault="00FA1800" w:rsidP="00FA1800">
      <w:pPr>
        <w:pStyle w:val="Default"/>
        <w:rPr>
          <w:rFonts w:ascii="Tahoma" w:hAnsi="Tahoma" w:cs="Tahoma"/>
          <w:sz w:val="20"/>
        </w:rPr>
      </w:pPr>
      <w:r>
        <w:rPr>
          <w:rFonts w:ascii="Tahoma" w:hAnsi="Tahoma" w:cs="Tahoma"/>
          <w:sz w:val="20"/>
        </w:rPr>
        <w:t>Προμήθεια 1 (ενός) συστήματος διαχείρισης επισκεπτών με κατ΄ ελάχιστο τις παρακάτω τεχνικές προδιαγραφές:</w:t>
      </w:r>
    </w:p>
    <w:tbl>
      <w:tblPr>
        <w:tblW w:w="0" w:type="auto"/>
        <w:tblLayout w:type="fixed"/>
        <w:tblCellMar>
          <w:left w:w="0" w:type="dxa"/>
          <w:right w:w="0" w:type="dxa"/>
        </w:tblCellMar>
        <w:tblLook w:val="04A0"/>
      </w:tblPr>
      <w:tblGrid>
        <w:gridCol w:w="701"/>
        <w:gridCol w:w="13"/>
        <w:gridCol w:w="4537"/>
        <w:gridCol w:w="1277"/>
        <w:gridCol w:w="1134"/>
        <w:gridCol w:w="2140"/>
      </w:tblGrid>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A/A</w:t>
            </w:r>
          </w:p>
        </w:tc>
        <w:tc>
          <w:tcPr>
            <w:tcW w:w="4550" w:type="dxa"/>
            <w:gridSpan w:val="2"/>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ΠΡΟΔΙΑΓΡΑΦΗ</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after="60"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ΑΠΑΙΤΗΣΕΙ</w:t>
            </w:r>
          </w:p>
          <w:p w:rsidR="00FA1800" w:rsidRDefault="00FA1800" w:rsidP="007658A3">
            <w:pPr>
              <w:widowControl w:val="0"/>
              <w:spacing w:before="6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Σ</w:t>
            </w:r>
          </w:p>
        </w:tc>
        <w:tc>
          <w:tcPr>
            <w:tcW w:w="1134"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after="60"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ΑΠΑΝΤΗΣ</w:t>
            </w:r>
          </w:p>
          <w:p w:rsidR="00FA1800" w:rsidRDefault="00FA1800" w:rsidP="007658A3">
            <w:pPr>
              <w:widowControl w:val="0"/>
              <w:spacing w:before="6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Η</w:t>
            </w:r>
          </w:p>
        </w:tc>
        <w:tc>
          <w:tcPr>
            <w:tcW w:w="2140" w:type="dxa"/>
            <w:tcBorders>
              <w:top w:val="single" w:sz="4" w:space="0" w:color="auto"/>
              <w:left w:val="single" w:sz="4" w:space="0" w:color="auto"/>
              <w:bottom w:val="nil"/>
              <w:right w:val="single" w:sz="4" w:space="0" w:color="auto"/>
            </w:tcBorders>
            <w:shd w:val="clear" w:color="auto" w:fill="FFFFFF"/>
            <w:vAlign w:val="center"/>
            <w:hideMark/>
          </w:tcPr>
          <w:p w:rsidR="00FA1800" w:rsidRDefault="00FA1800" w:rsidP="007658A3">
            <w:pPr>
              <w:widowControl w:val="0"/>
              <w:spacing w:after="24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ΤΕΚΜΗΡΙΩΣΗ/</w:t>
            </w:r>
          </w:p>
          <w:p w:rsidR="00FA1800" w:rsidRDefault="00FA1800" w:rsidP="007658A3">
            <w:pPr>
              <w:widowControl w:val="0"/>
              <w:spacing w:before="240"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ΠΑΡΑΤΗΡΗΣΕΙΣ</w:t>
            </w: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w:t>
            </w:r>
          </w:p>
        </w:tc>
        <w:tc>
          <w:tcPr>
            <w:tcW w:w="9101" w:type="dxa"/>
            <w:gridSpan w:val="5"/>
            <w:tcBorders>
              <w:top w:val="single" w:sz="4" w:space="0" w:color="auto"/>
              <w:left w:val="single" w:sz="4" w:space="0" w:color="auto"/>
              <w:bottom w:val="nil"/>
              <w:right w:val="single" w:sz="4" w:space="0" w:color="auto"/>
            </w:tcBorders>
            <w:shd w:val="clear" w:color="auto" w:fill="FFFFFF"/>
            <w:hideMark/>
          </w:tcPr>
          <w:p w:rsidR="00FA1800" w:rsidRDefault="00FA1800" w:rsidP="007658A3">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ΓΕΝΙΚΕΣ ΑΠΑΙΤΗΣΕΙΣ ΣΥΣΤΗΜΑΤΟΣ</w:t>
            </w: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1.1</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Για την παροχή λειτουργικότητας εισιτηρίου στα καταστήματα θα πληρούνται οι παρακάτω γενικές προϋποθέσεις: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υπάρχει συμβατότητα με το υφιστάμενο κεντρικό πληροφοριακό σύστημα επισκέψεων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1.3</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προσφέρονται λειτουργικότητες έκδοσης εισιτηρίου με φυσική παρουσία ή ηλεκτρονικά από το κεντρικό πληροφοριακό σύστημα</w:t>
            </w:r>
          </w:p>
        </w:tc>
        <w:tc>
          <w:tcPr>
            <w:tcW w:w="1277" w:type="dxa"/>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υποστηρίζονται τα υφιστάμενα σενάρια χρήσης που είναι διαθέσιμα σε </w:t>
            </w:r>
            <w:r>
              <w:rPr>
                <w:rFonts w:ascii="Tahoma" w:eastAsia="Calibri" w:hAnsi="Tahoma" w:cs="Tahoma"/>
                <w:smallCaps/>
                <w:color w:val="000000"/>
                <w:kern w:val="2"/>
                <w:sz w:val="18"/>
                <w:szCs w:val="18"/>
                <w:shd w:val="clear" w:color="auto" w:fill="FFFFFF"/>
                <w:lang w:eastAsia="en-US"/>
              </w:rPr>
              <w:t>κΕπ</w:t>
            </w:r>
            <w:r>
              <w:rPr>
                <w:rFonts w:ascii="Tahoma" w:eastAsia="Calibri" w:hAnsi="Tahoma" w:cs="Tahoma"/>
                <w:color w:val="000000"/>
                <w:kern w:val="2"/>
                <w:sz w:val="18"/>
                <w:szCs w:val="18"/>
                <w:shd w:val="clear" w:color="auto" w:fill="FFFFFF"/>
                <w:lang w:eastAsia="en-US"/>
              </w:rPr>
              <w:t xml:space="preserve"> με πιλοτική χρήση εκδοτηρίων που είναι προσβάσιμα από το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r>
              <w:rPr>
                <w:rFonts w:ascii="Tahoma" w:eastAsia="Calibri" w:hAnsi="Tahoma" w:cs="Tahoma"/>
                <w:color w:val="000000"/>
                <w:kern w:val="2"/>
                <w:sz w:val="18"/>
                <w:szCs w:val="18"/>
                <w:shd w:val="clear" w:color="auto" w:fill="FFFFFF"/>
                <w:lang w:eastAsia="en-US"/>
              </w:rPr>
              <w:t xml:space="preserve"> με δυνατότητα έκδοσης εισιτηρίων μέσω του κεντρικού πληροφοριακού συστήματος.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1.5</w:t>
            </w:r>
          </w:p>
        </w:tc>
        <w:tc>
          <w:tcPr>
            <w:tcW w:w="4550" w:type="dxa"/>
            <w:gridSpan w:val="2"/>
            <w:tcBorders>
              <w:top w:val="single" w:sz="4" w:space="0" w:color="auto"/>
              <w:left w:val="single" w:sz="4" w:space="0" w:color="auto"/>
              <w:bottom w:val="single" w:sz="4" w:space="0" w:color="auto"/>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υπάρχει δυνατότητα φιλοξενίας στο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οποιοδήποτε κεντρικών λογισμικών πέραν αυτών που βρίσκονται εντός του συστήματος του εκδοτηρίου</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1.6</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υπάρχει αναλυτικός οδηγός διαχείρισης όλων των δυνατοτήτων της λύσης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w:t>
            </w:r>
          </w:p>
        </w:tc>
        <w:tc>
          <w:tcPr>
            <w:tcW w:w="9101" w:type="dxa"/>
            <w:gridSpan w:val="5"/>
            <w:tcBorders>
              <w:top w:val="single" w:sz="4" w:space="0" w:color="auto"/>
              <w:left w:val="single" w:sz="4" w:space="0" w:color="auto"/>
              <w:bottom w:val="nil"/>
              <w:right w:val="single" w:sz="4" w:space="0" w:color="auto"/>
            </w:tcBorders>
            <w:shd w:val="clear" w:color="auto" w:fill="FFFFFF"/>
            <w:vAlign w:val="center"/>
            <w:hideMark/>
          </w:tcPr>
          <w:p w:rsidR="00FA1800" w:rsidRDefault="00FA1800" w:rsidP="007658A3">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ΔΙΑΛΕΙΤΟΥΡΓΙΚΟΤΗΤΑ</w:t>
            </w: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2.1</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προσφερθεί δυνατότητα διαλειτουργικότητας μέσω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που θα παρασχεθεί και παραμετροποίησης λογισμικών εκδοτηρίων βάση οδηγιών διαλειτουργικότητας που θα επίσης θα παρασχεθεί για </w:t>
            </w:r>
            <w:r>
              <w:rPr>
                <w:rFonts w:ascii="Tahoma" w:eastAsia="Calibri" w:hAnsi="Tahoma" w:cs="Tahoma"/>
                <w:color w:val="000000"/>
                <w:kern w:val="2"/>
                <w:sz w:val="18"/>
                <w:szCs w:val="18"/>
                <w:shd w:val="clear" w:color="auto" w:fill="FFFFFF"/>
                <w:lang w:eastAsia="en-US"/>
              </w:rPr>
              <w:lastRenderedPageBreak/>
              <w:t xml:space="preserve">την ενημέρωση του υφιστάμενου πληροφοριακού συστήματος επισκέψεων των ΚΕΠ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qr</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lastRenderedPageBreak/>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lastRenderedPageBreak/>
              <w:t>2.2</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έχει δυνατότητα απομακρυσμένης έκδοσης ηλεκτρονικού εισιτηρίου πολίτη μέσω του </w:t>
            </w:r>
            <w:r>
              <w:rPr>
                <w:rFonts w:ascii="Tahoma" w:eastAsia="Calibri" w:hAnsi="Tahoma" w:cs="Tahoma"/>
                <w:color w:val="000000"/>
                <w:kern w:val="2"/>
                <w:sz w:val="18"/>
                <w:szCs w:val="18"/>
                <w:shd w:val="clear" w:color="auto" w:fill="FFFFFF"/>
                <w:lang w:val="en-US" w:eastAsia="en-US"/>
              </w:rPr>
              <w:t>rantevou</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kep</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qr</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2.3</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δυνατότητα αποστολής από το εκδοτήριο, δεδομένων επόμενου αριθμού προτεραιότητας και υφιστάμενου μέσου χρόνου αναμονής, προς το πληροφοριακό σύστημα επισκέψεων, με τρόπο και δομή που θα ζητηθεί από την αρχή</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2.4</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δυνατότητα για λήψη δεδομένων από το πληροφοριακό σύστημα επισκέψεων προς το εκδοτήριο για την ακύρωση αριθμού προτεραιότητας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2.5</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την δυνατότητα δέσμευσης επόμενου αριθμού εισιτηρίου από το πληροφοριακό σύστημα επισκέψεων προς το εκδοτήριο</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2.6</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έχει την δυνατότητα διαχείρισης του τρέχοντα αριθμού εισιτηρίου (επόμενο / προηγούμενο) προς εξυπηρέτηση, μέσω του πληροφοριακού συστήματος επισκέψεων</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2.7</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να έχει δυνατότητα παραμετροποίησης των παραπάνω για την διαλειτουργικότητα με την υφιστάμενη υποδομή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του πληροφοριακού συστήματος επισκέψεων</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2.8</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φιλοξενίας λογισμικού διαχείρισης διαλειτουργικότητας σε υποδομές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της ΓΓΠΣ ή σε υποδομές του αναδόχου για 1 έτος.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w:t>
            </w:r>
          </w:p>
        </w:tc>
        <w:tc>
          <w:tcPr>
            <w:tcW w:w="9101" w:type="dxa"/>
            <w:gridSpan w:val="5"/>
            <w:tcBorders>
              <w:top w:val="single" w:sz="4" w:space="0" w:color="auto"/>
              <w:left w:val="single" w:sz="4" w:space="0" w:color="auto"/>
              <w:bottom w:val="nil"/>
              <w:right w:val="single" w:sz="4" w:space="0" w:color="auto"/>
            </w:tcBorders>
            <w:shd w:val="clear" w:color="auto" w:fill="FFFFFF"/>
            <w:hideMark/>
          </w:tcPr>
          <w:p w:rsidR="00FA1800" w:rsidRDefault="00FA1800" w:rsidP="007658A3">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ΤΕΧΝΙΚΑ ΧΑΡΑΚΤΗΡΙΣΤΙΚΑ ΕΚΔΟΤΗΡΙΟΥ</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Επιδαπέδια τοποθέτηση</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3.2</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Ελάχιστο μέγεθος οθόνης αφής 17''</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3.3</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Τουλάχιστον 2 θύρες </w:t>
            </w:r>
            <w:r>
              <w:rPr>
                <w:rFonts w:ascii="Tahoma" w:eastAsia="Calibri" w:hAnsi="Tahoma" w:cs="Tahoma"/>
                <w:color w:val="000000"/>
                <w:kern w:val="2"/>
                <w:sz w:val="18"/>
                <w:szCs w:val="18"/>
                <w:shd w:val="clear" w:color="auto" w:fill="FFFFFF"/>
                <w:lang w:val="en-US" w:eastAsia="en-US"/>
              </w:rPr>
              <w:t>USB</w:t>
            </w:r>
            <w:r>
              <w:rPr>
                <w:rFonts w:ascii="Tahoma" w:eastAsia="Calibri" w:hAnsi="Tahoma" w:cs="Tahoma"/>
                <w:color w:val="000000"/>
                <w:kern w:val="2"/>
                <w:sz w:val="18"/>
                <w:szCs w:val="18"/>
                <w:shd w:val="clear" w:color="auto" w:fill="FFFFFF"/>
                <w:lang w:eastAsia="en-US"/>
              </w:rPr>
              <w:t xml:space="preserve"> , 1 θύρα δικτύου 100 </w:t>
            </w:r>
            <w:r>
              <w:rPr>
                <w:rFonts w:ascii="Tahoma" w:eastAsia="Calibri" w:hAnsi="Tahoma" w:cs="Tahoma"/>
                <w:color w:val="000000"/>
                <w:kern w:val="2"/>
                <w:sz w:val="18"/>
                <w:szCs w:val="18"/>
                <w:shd w:val="clear" w:color="auto" w:fill="FFFFFF"/>
                <w:lang w:val="en-US" w:eastAsia="en-US"/>
              </w:rPr>
              <w:t>Mbps</w:t>
            </w:r>
            <w:r>
              <w:rPr>
                <w:rFonts w:ascii="Tahoma" w:eastAsia="Calibri" w:hAnsi="Tahoma" w:cs="Tahoma"/>
                <w:color w:val="000000"/>
                <w:kern w:val="2"/>
                <w:sz w:val="18"/>
                <w:szCs w:val="18"/>
                <w:shd w:val="clear" w:color="auto" w:fill="FFFFFF"/>
                <w:lang w:eastAsia="en-US"/>
              </w:rPr>
              <w:t xml:space="preserve"> και μπουτόν τροφοδοσίας και </w:t>
            </w:r>
            <w:r>
              <w:rPr>
                <w:rFonts w:ascii="Tahoma" w:eastAsia="Calibri" w:hAnsi="Tahoma" w:cs="Tahoma"/>
                <w:color w:val="000000"/>
                <w:kern w:val="2"/>
                <w:sz w:val="18"/>
                <w:szCs w:val="18"/>
                <w:shd w:val="clear" w:color="auto" w:fill="FFFFFF"/>
                <w:lang w:val="en-US" w:eastAsia="en-US"/>
              </w:rPr>
              <w:t>POWER</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ON</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OFF</w:t>
            </w:r>
            <w:r>
              <w:rPr>
                <w:rFonts w:ascii="Tahoma" w:eastAsia="Calibri" w:hAnsi="Tahoma" w:cs="Tahoma"/>
                <w:color w:val="000000"/>
                <w:kern w:val="2"/>
                <w:sz w:val="18"/>
                <w:szCs w:val="18"/>
                <w:shd w:val="clear" w:color="auto" w:fill="FFFFFF"/>
                <w:lang w:eastAsia="en-US"/>
              </w:rPr>
              <w:t xml:space="preserve"> στην πίσω πλευρά του εκδοτηρίου</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3.4</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21"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Υποστήριξη πολλαπλών Υπηρεσιών στην Οθόνη Αφής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3.5</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προσαρμογής διεπαφής στα υφιστάμενα εικαστικά πρότυπα του </w:t>
            </w:r>
            <w:r>
              <w:rPr>
                <w:rFonts w:ascii="Tahoma" w:eastAsia="Calibri" w:hAnsi="Tahoma" w:cs="Tahoma"/>
                <w:color w:val="000000"/>
                <w:kern w:val="2"/>
                <w:sz w:val="18"/>
                <w:szCs w:val="18"/>
                <w:shd w:val="clear" w:color="auto" w:fill="FFFFFF"/>
                <w:lang w:val="en-US" w:eastAsia="en-US"/>
              </w:rPr>
              <w:t>gov</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gr</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3.6</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είναι εφικτή η λήψη έντυπου εισιτηρίου με την φυσική παρουσία του πελάτη</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20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3.7</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Εκτύπωση Εισιτηρίου μέσω θερμικού εκτυπωτή πάχους χαρτιού 80</w:t>
            </w:r>
            <w:r>
              <w:rPr>
                <w:rFonts w:ascii="Tahoma" w:eastAsia="Calibri" w:hAnsi="Tahoma" w:cs="Tahoma"/>
                <w:color w:val="000000"/>
                <w:kern w:val="2"/>
                <w:sz w:val="18"/>
                <w:szCs w:val="18"/>
                <w:shd w:val="clear" w:color="auto" w:fill="FFFFFF"/>
                <w:lang w:val="en-US" w:eastAsia="en-US"/>
              </w:rPr>
              <w:t>mm</w:t>
            </w:r>
          </w:p>
        </w:tc>
        <w:tc>
          <w:tcPr>
            <w:tcW w:w="1277" w:type="dxa"/>
            <w:tcBorders>
              <w:top w:val="single" w:sz="4" w:space="0" w:color="auto"/>
              <w:left w:val="single" w:sz="4" w:space="0" w:color="auto"/>
              <w:bottom w:val="single" w:sz="4" w:space="0" w:color="auto"/>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3.8</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Ενσωματωμένο Ηχείο εντός του εκδοτηρίου</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3.9</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Λειτουργικό Σύστημα τουλάχιστον </w:t>
            </w:r>
            <w:r>
              <w:rPr>
                <w:rFonts w:ascii="Tahoma" w:eastAsia="Calibri" w:hAnsi="Tahoma" w:cs="Tahoma"/>
                <w:color w:val="000000"/>
                <w:kern w:val="2"/>
                <w:sz w:val="18"/>
                <w:szCs w:val="18"/>
                <w:shd w:val="clear" w:color="auto" w:fill="FFFFFF"/>
                <w:lang w:val="en-US" w:eastAsia="en-US"/>
              </w:rPr>
              <w:t xml:space="preserve">Windows </w:t>
            </w:r>
            <w:r>
              <w:rPr>
                <w:rFonts w:ascii="Tahoma" w:eastAsia="Calibri" w:hAnsi="Tahoma" w:cs="Tahoma"/>
                <w:color w:val="000000"/>
                <w:kern w:val="2"/>
                <w:sz w:val="18"/>
                <w:szCs w:val="18"/>
                <w:shd w:val="clear" w:color="auto" w:fill="FFFFFF"/>
                <w:lang w:eastAsia="en-US"/>
              </w:rPr>
              <w:t>10</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3.10</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Λογισμικό έκδοσης εισιτηρίων</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3.11</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45"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Ενσύρματη και ασύρματη Επικοινωνία (</w:t>
            </w:r>
            <w:r>
              <w:rPr>
                <w:rFonts w:ascii="Tahoma" w:eastAsia="Calibri" w:hAnsi="Tahoma" w:cs="Tahoma"/>
                <w:color w:val="000000"/>
                <w:kern w:val="2"/>
                <w:sz w:val="18"/>
                <w:szCs w:val="18"/>
                <w:shd w:val="clear" w:color="auto" w:fill="FFFFFF"/>
                <w:lang w:val="en-US" w:eastAsia="en-US"/>
              </w:rPr>
              <w:t>Ethernet</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Wi</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Fi</w:t>
            </w:r>
            <w:r>
              <w:rPr>
                <w:rFonts w:ascii="Tahoma" w:eastAsia="Calibri" w:hAnsi="Tahoma" w:cs="Tahoma"/>
                <w:color w:val="000000"/>
                <w:kern w:val="2"/>
                <w:sz w:val="18"/>
                <w:szCs w:val="18"/>
                <w:shd w:val="clear" w:color="auto" w:fill="FFFFFF"/>
                <w:lang w:eastAsia="en-US"/>
              </w:rPr>
              <w:t>)</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Το εκδοτήριο να είναι και φορητό, λόγω πιθανών συνθηκών </w:t>
            </w:r>
            <w:r>
              <w:rPr>
                <w:rFonts w:ascii="Tahoma" w:eastAsia="Calibri" w:hAnsi="Tahoma" w:cs="Tahoma"/>
                <w:color w:val="000000"/>
                <w:kern w:val="2"/>
                <w:sz w:val="18"/>
                <w:szCs w:val="18"/>
                <w:shd w:val="clear" w:color="auto" w:fill="FFFFFF"/>
                <w:lang w:val="en-US" w:eastAsia="en-US"/>
              </w:rPr>
              <w:t>Covid</w:t>
            </w:r>
            <w:r>
              <w:rPr>
                <w:rFonts w:ascii="Tahoma" w:eastAsia="Calibri" w:hAnsi="Tahoma" w:cs="Tahoma"/>
                <w:color w:val="000000"/>
                <w:kern w:val="2"/>
                <w:sz w:val="18"/>
                <w:szCs w:val="18"/>
                <w:shd w:val="clear" w:color="auto" w:fill="FFFFFF"/>
                <w:lang w:eastAsia="en-US"/>
              </w:rPr>
              <w:t>-19</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lastRenderedPageBreak/>
              <w:t>3.13</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 παρασχεθεί φωτογραφία του εξοπλισμού</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Εμφάνιση ατόμων σε αναμονή και εκτιμώμενου χρόνου εξυπηρέτησης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3.15</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Υπολογισμός Ωραρίου Καταστήματος, ώστε να μην εκδίδει εισιτήρια όταν ο εκτιμώμενος χρόνος εξυπηρέτησης έχει υπερβεί το ωράριο Λειτουργίας του καταστήματος.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3.16</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35"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Δυνατότητα επικοινωνίας με 3</w:t>
            </w:r>
            <w:r>
              <w:rPr>
                <w:rFonts w:ascii="Tahoma" w:eastAsia="Calibri" w:hAnsi="Tahoma" w:cs="Tahoma"/>
                <w:color w:val="000000"/>
                <w:kern w:val="2"/>
                <w:sz w:val="18"/>
                <w:szCs w:val="18"/>
                <w:shd w:val="clear" w:color="auto" w:fill="FFFFFF"/>
                <w:vertAlign w:val="superscript"/>
                <w:lang w:val="en-US" w:eastAsia="en-US"/>
              </w:rPr>
              <w:t>rd</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Party</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Application</w:t>
            </w:r>
            <w:r>
              <w:rPr>
                <w:rFonts w:ascii="Tahoma" w:eastAsia="Calibri" w:hAnsi="Tahoma" w:cs="Tahoma"/>
                <w:color w:val="000000"/>
                <w:kern w:val="2"/>
                <w:sz w:val="18"/>
                <w:szCs w:val="18"/>
                <w:shd w:val="clear" w:color="auto" w:fill="FFFFFF"/>
                <w:lang w:eastAsia="en-US"/>
              </w:rPr>
              <w:t xml:space="preserve"> μέσω </w:t>
            </w:r>
            <w:r>
              <w:rPr>
                <w:rFonts w:ascii="Tahoma" w:eastAsia="Calibri" w:hAnsi="Tahoma" w:cs="Tahoma"/>
                <w:color w:val="000000"/>
                <w:kern w:val="2"/>
                <w:sz w:val="18"/>
                <w:szCs w:val="18"/>
                <w:shd w:val="clear" w:color="auto" w:fill="FFFFFF"/>
                <w:lang w:val="en-US" w:eastAsia="en-US"/>
              </w:rPr>
              <w:t>API</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0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w:t>
            </w:r>
          </w:p>
        </w:tc>
        <w:tc>
          <w:tcPr>
            <w:tcW w:w="9101" w:type="dxa"/>
            <w:gridSpan w:val="5"/>
            <w:tcBorders>
              <w:top w:val="single" w:sz="4" w:space="0" w:color="auto"/>
              <w:left w:val="single" w:sz="4" w:space="0" w:color="auto"/>
              <w:bottom w:val="nil"/>
              <w:right w:val="single" w:sz="4" w:space="0" w:color="auto"/>
            </w:tcBorders>
            <w:shd w:val="clear" w:color="auto" w:fill="FFFFFF"/>
            <w:vAlign w:val="center"/>
            <w:hideMark/>
          </w:tcPr>
          <w:p w:rsidR="00FA1800" w:rsidRDefault="00FA1800" w:rsidP="007658A3">
            <w:pPr>
              <w:widowControl w:val="0"/>
              <w:spacing w:line="200"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ΚΕΝΤΡΙΚΗ ΟΘΟΝΗ ΣΥΣΤΗΜΑΤΟΣ ΠΡΟΤΕΡΑΙΟΤΗΤΑΣ</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Μέγεθος Οθόνης τουλάχιστον 43''</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4.2</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Γωνία Θέασης^</w:t>
            </w:r>
            <w:r>
              <w:rPr>
                <w:rFonts w:ascii="Tahoma" w:eastAsia="Calibri" w:hAnsi="Tahoma" w:cs="Tahoma"/>
                <w:color w:val="000000"/>
                <w:kern w:val="2"/>
                <w:sz w:val="18"/>
                <w:szCs w:val="18"/>
                <w:shd w:val="clear" w:color="auto" w:fill="FFFFFF"/>
                <w:lang w:val="en-US" w:eastAsia="en-US"/>
              </w:rPr>
              <w:t xml:space="preserve">/V): </w:t>
            </w:r>
            <w:r>
              <w:rPr>
                <w:rFonts w:ascii="Tahoma" w:eastAsia="Calibri" w:hAnsi="Tahoma" w:cs="Tahoma"/>
                <w:color w:val="000000"/>
                <w:kern w:val="2"/>
                <w:sz w:val="18"/>
                <w:szCs w:val="18"/>
                <w:shd w:val="clear" w:color="auto" w:fill="FFFFFF"/>
                <w:lang w:eastAsia="en-US"/>
              </w:rPr>
              <w:t>178/178</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4.3</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Ανάλυση: </w:t>
            </w:r>
            <w:r>
              <w:rPr>
                <w:rFonts w:ascii="Tahoma" w:eastAsia="Calibri" w:hAnsi="Tahoma" w:cs="Tahoma"/>
                <w:color w:val="000000"/>
                <w:kern w:val="2"/>
                <w:sz w:val="18"/>
                <w:szCs w:val="18"/>
                <w:shd w:val="clear" w:color="auto" w:fill="FFFFFF"/>
                <w:lang w:val="en-US" w:eastAsia="en-US"/>
              </w:rPr>
              <w:t xml:space="preserve">UHD </w:t>
            </w:r>
            <w:r>
              <w:rPr>
                <w:rFonts w:ascii="Tahoma" w:eastAsia="Calibri" w:hAnsi="Tahoma" w:cs="Tahoma"/>
                <w:color w:val="000000"/>
                <w:kern w:val="2"/>
                <w:sz w:val="18"/>
                <w:szCs w:val="18"/>
                <w:shd w:val="clear" w:color="auto" w:fill="FFFFFF"/>
                <w:lang w:eastAsia="en-US"/>
              </w:rPr>
              <w:t xml:space="preserve">(3840 </w:t>
            </w:r>
            <w:r>
              <w:rPr>
                <w:rFonts w:ascii="Tahoma" w:eastAsia="Calibri" w:hAnsi="Tahoma" w:cs="Tahoma"/>
                <w:color w:val="000000"/>
                <w:kern w:val="2"/>
                <w:sz w:val="18"/>
                <w:szCs w:val="18"/>
                <w:shd w:val="clear" w:color="auto" w:fill="FFFFFF"/>
                <w:lang w:val="en-US" w:eastAsia="en-US"/>
              </w:rPr>
              <w:t xml:space="preserve">x </w:t>
            </w:r>
            <w:r>
              <w:rPr>
                <w:rFonts w:ascii="Tahoma" w:eastAsia="Calibri" w:hAnsi="Tahoma" w:cs="Tahoma"/>
                <w:color w:val="000000"/>
                <w:kern w:val="2"/>
                <w:sz w:val="18"/>
                <w:szCs w:val="18"/>
                <w:shd w:val="clear" w:color="auto" w:fill="FFFFFF"/>
                <w:lang w:eastAsia="en-US"/>
              </w:rPr>
              <w:t>2160)</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4.4</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Φωτεινότητα: </w:t>
            </w:r>
            <w:r>
              <w:rPr>
                <w:rFonts w:ascii="Tahoma" w:eastAsia="Calibri" w:hAnsi="Tahoma" w:cs="Tahoma"/>
                <w:color w:val="000000"/>
                <w:kern w:val="2"/>
                <w:sz w:val="18"/>
                <w:szCs w:val="18"/>
                <w:shd w:val="clear" w:color="auto" w:fill="FFFFFF"/>
                <w:lang w:val="en-US" w:eastAsia="en-US"/>
              </w:rPr>
              <w:t>350nits</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4.5</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Τοποθέτηση Οθόνης : Κάθετη/Οριζόντια</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4.6</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Ώρες Λειτουργίας: 16/7</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4.7</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eastAsia="en-US"/>
              </w:rPr>
              <w:t>Τύπος</w:t>
            </w:r>
            <w:r>
              <w:rPr>
                <w:rFonts w:ascii="Tahoma" w:eastAsia="Calibri" w:hAnsi="Tahoma" w:cs="Tahoma"/>
                <w:color w:val="000000"/>
                <w:kern w:val="2"/>
                <w:sz w:val="18"/>
                <w:szCs w:val="18"/>
                <w:shd w:val="clear" w:color="auto" w:fill="FFFFFF"/>
                <w:lang w:val="en-US" w:eastAsia="en-US"/>
              </w:rPr>
              <w:t xml:space="preserve"> </w:t>
            </w:r>
            <w:r>
              <w:rPr>
                <w:rFonts w:ascii="Tahoma" w:eastAsia="Calibri" w:hAnsi="Tahoma" w:cs="Tahoma"/>
                <w:color w:val="000000"/>
                <w:kern w:val="2"/>
                <w:sz w:val="18"/>
                <w:szCs w:val="18"/>
                <w:shd w:val="clear" w:color="auto" w:fill="FFFFFF"/>
                <w:lang w:eastAsia="en-US"/>
              </w:rPr>
              <w:t>Ηχείων</w:t>
            </w:r>
            <w:r>
              <w:rPr>
                <w:rFonts w:ascii="Tahoma" w:eastAsia="Calibri" w:hAnsi="Tahoma" w:cs="Tahoma"/>
                <w:color w:val="000000"/>
                <w:kern w:val="2"/>
                <w:sz w:val="18"/>
                <w:szCs w:val="18"/>
                <w:shd w:val="clear" w:color="auto" w:fill="FFFFFF"/>
                <w:lang w:val="en-US" w:eastAsia="en-US"/>
              </w:rPr>
              <w:t>: Built in Speaker</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4.8</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eastAsia="en-US"/>
              </w:rPr>
              <w:t>Είσοδοι</w:t>
            </w:r>
            <w:r>
              <w:rPr>
                <w:rFonts w:ascii="Tahoma" w:eastAsia="Calibri" w:hAnsi="Tahoma" w:cs="Tahoma"/>
                <w:color w:val="000000"/>
                <w:kern w:val="2"/>
                <w:sz w:val="18"/>
                <w:szCs w:val="18"/>
                <w:shd w:val="clear" w:color="auto" w:fill="FFFFFF"/>
                <w:lang w:val="en-US" w:eastAsia="en-US"/>
              </w:rPr>
              <w:t xml:space="preserve"> </w:t>
            </w:r>
            <w:r>
              <w:rPr>
                <w:rFonts w:ascii="Tahoma" w:eastAsia="Calibri" w:hAnsi="Tahoma" w:cs="Tahoma"/>
                <w:color w:val="000000"/>
                <w:kern w:val="2"/>
                <w:sz w:val="18"/>
                <w:szCs w:val="18"/>
                <w:shd w:val="clear" w:color="auto" w:fill="FFFFFF"/>
                <w:lang w:eastAsia="en-US"/>
              </w:rPr>
              <w:t>Βίντεο</w:t>
            </w:r>
            <w:r>
              <w:rPr>
                <w:rFonts w:ascii="Tahoma" w:eastAsia="Calibri" w:hAnsi="Tahoma" w:cs="Tahoma"/>
                <w:color w:val="000000"/>
                <w:kern w:val="2"/>
                <w:sz w:val="18"/>
                <w:szCs w:val="18"/>
                <w:shd w:val="clear" w:color="auto" w:fill="FFFFFF"/>
                <w:lang w:val="en-US" w:eastAsia="en-US"/>
              </w:rPr>
              <w:t>: 1 x Display Port, 1 x HDMI</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4.9</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2x USB</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4.10</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Ενσύρματη και Ασύρματη Επικοινωνία</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4.11</w:t>
            </w:r>
          </w:p>
        </w:tc>
        <w:tc>
          <w:tcPr>
            <w:tcW w:w="4550" w:type="dxa"/>
            <w:gridSpan w:val="2"/>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 xml:space="preserve">VESA </w:t>
            </w:r>
            <w:r>
              <w:rPr>
                <w:rFonts w:ascii="Tahoma" w:eastAsia="Calibri" w:hAnsi="Tahoma" w:cs="Tahoma"/>
                <w:color w:val="000000"/>
                <w:kern w:val="2"/>
                <w:sz w:val="18"/>
                <w:szCs w:val="18"/>
                <w:shd w:val="clear" w:color="auto" w:fill="FFFFFF"/>
                <w:lang w:eastAsia="en-US"/>
              </w:rPr>
              <w:t>Στήριξη</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4.12</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Ενσωματωμένος </w:t>
            </w:r>
            <w:r>
              <w:rPr>
                <w:rFonts w:ascii="Tahoma" w:eastAsia="Calibri" w:hAnsi="Tahoma" w:cs="Tahoma"/>
                <w:color w:val="000000"/>
                <w:kern w:val="2"/>
                <w:sz w:val="18"/>
                <w:szCs w:val="18"/>
                <w:shd w:val="clear" w:color="auto" w:fill="FFFFFF"/>
                <w:lang w:val="en-US" w:eastAsia="en-US"/>
              </w:rPr>
              <w:t>Controller</w:t>
            </w:r>
            <w:r>
              <w:rPr>
                <w:rFonts w:ascii="Tahoma" w:eastAsia="Calibri" w:hAnsi="Tahoma" w:cs="Tahoma"/>
                <w:color w:val="000000"/>
                <w:kern w:val="2"/>
                <w:sz w:val="18"/>
                <w:szCs w:val="18"/>
                <w:shd w:val="clear" w:color="auto" w:fill="FFFFFF"/>
                <w:lang w:eastAsia="en-US"/>
              </w:rPr>
              <w:t xml:space="preserve"> επικοινωνίας με το σύστημα προτεραιότητας</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4.13</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2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Βάση στήριξης με εύκαμπτους Βραχίονες για ρύθμιση απόστασης της οθόνης από τον τοίχο</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4.14</w:t>
            </w:r>
          </w:p>
        </w:tc>
        <w:tc>
          <w:tcPr>
            <w:tcW w:w="4550" w:type="dxa"/>
            <w:gridSpan w:val="2"/>
            <w:tcBorders>
              <w:top w:val="single" w:sz="4" w:space="0" w:color="auto"/>
              <w:left w:val="single" w:sz="4" w:space="0" w:color="auto"/>
              <w:bottom w:val="nil"/>
              <w:right w:val="nil"/>
            </w:tcBorders>
            <w:shd w:val="clear" w:color="auto" w:fill="FFFFFF"/>
            <w:vAlign w:val="bottom"/>
            <w:hideMark/>
          </w:tcPr>
          <w:p w:rsidR="00FA1800" w:rsidRDefault="00FA1800" w:rsidP="007658A3">
            <w:pPr>
              <w:widowControl w:val="0"/>
              <w:spacing w:line="216" w:lineRule="exact"/>
              <w:jc w:val="both"/>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Συμβατότητα με τα λειτουργικά συστήματα των κατασκευαστών συσκευών προβολής (</w:t>
            </w:r>
            <w:r>
              <w:rPr>
                <w:rFonts w:ascii="Tahoma" w:eastAsia="Calibri" w:hAnsi="Tahoma" w:cs="Tahoma"/>
                <w:color w:val="000000"/>
                <w:kern w:val="2"/>
                <w:sz w:val="18"/>
                <w:szCs w:val="18"/>
                <w:shd w:val="clear" w:color="auto" w:fill="FFFFFF"/>
                <w:lang w:val="en-US" w:eastAsia="en-US"/>
              </w:rPr>
              <w:t>Tizen</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webOS</w:t>
            </w:r>
            <w:r>
              <w:rPr>
                <w:rFonts w:ascii="Tahoma" w:eastAsia="Calibri" w:hAnsi="Tahoma" w:cs="Tahoma"/>
                <w:color w:val="000000"/>
                <w:kern w:val="2"/>
                <w:sz w:val="18"/>
                <w:szCs w:val="18"/>
                <w:shd w:val="clear" w:color="auto" w:fill="FFFFFF"/>
                <w:lang w:eastAsia="en-US"/>
              </w:rPr>
              <w:t xml:space="preserve"> κλπ.), καθώς και με όλα τα ευρέως διαδεδομένα λειτουργικά συστήματα (</w:t>
            </w:r>
            <w:r>
              <w:rPr>
                <w:rFonts w:ascii="Tahoma" w:eastAsia="Calibri" w:hAnsi="Tahoma" w:cs="Tahoma"/>
                <w:color w:val="000000"/>
                <w:kern w:val="2"/>
                <w:sz w:val="18"/>
                <w:szCs w:val="18"/>
                <w:shd w:val="clear" w:color="auto" w:fill="FFFFFF"/>
                <w:lang w:val="en-US" w:eastAsia="en-US"/>
              </w:rPr>
              <w:t>MS</w:t>
            </w:r>
            <w:r w:rsidRPr="00F347AE">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Windows</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Linux</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Android</w:t>
            </w:r>
            <w:r>
              <w:rPr>
                <w:rFonts w:ascii="Tahoma" w:eastAsia="Calibri" w:hAnsi="Tahoma" w:cs="Tahoma"/>
                <w:color w:val="000000"/>
                <w:kern w:val="2"/>
                <w:sz w:val="18"/>
                <w:szCs w:val="18"/>
                <w:shd w:val="clear" w:color="auto" w:fill="FFFFFF"/>
                <w:lang w:eastAsia="en-US"/>
              </w:rPr>
              <w:t xml:space="preserve">, </w:t>
            </w:r>
            <w:r>
              <w:rPr>
                <w:rFonts w:ascii="Tahoma" w:eastAsia="Calibri" w:hAnsi="Tahoma" w:cs="Tahoma"/>
                <w:color w:val="000000"/>
                <w:kern w:val="2"/>
                <w:sz w:val="18"/>
                <w:szCs w:val="18"/>
                <w:shd w:val="clear" w:color="auto" w:fill="FFFFFF"/>
                <w:lang w:val="en-US" w:eastAsia="en-US"/>
              </w:rPr>
              <w:t>iOS</w:t>
            </w:r>
            <w:r>
              <w:rPr>
                <w:rFonts w:ascii="Tahoma" w:eastAsia="Calibri" w:hAnsi="Tahoma" w:cs="Tahoma"/>
                <w:color w:val="000000"/>
                <w:kern w:val="2"/>
                <w:sz w:val="18"/>
                <w:szCs w:val="18"/>
                <w:shd w:val="clear" w:color="auto" w:fill="FFFFFF"/>
                <w:lang w:eastAsia="en-US"/>
              </w:rPr>
              <w:t xml:space="preserve"> κλπ.) με στόχο να υποστηρίζονται όλοι οι τύποι υποκείμενου εξοπλισμού.</w:t>
            </w:r>
          </w:p>
        </w:tc>
        <w:tc>
          <w:tcPr>
            <w:tcW w:w="1277" w:type="dxa"/>
            <w:tcBorders>
              <w:top w:val="single" w:sz="4" w:space="0" w:color="auto"/>
              <w:left w:val="single" w:sz="4" w:space="0" w:color="auto"/>
              <w:bottom w:val="nil"/>
              <w:right w:val="nil"/>
            </w:tcBorders>
            <w:shd w:val="clear" w:color="auto" w:fill="FFFFFF"/>
            <w:vAlign w:val="center"/>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nil"/>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nil"/>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val="en-US" w:eastAsia="en-US"/>
              </w:rPr>
              <w:t>4.15</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kern w:val="2"/>
                <w:sz w:val="18"/>
                <w:szCs w:val="18"/>
                <w:lang w:val="en-US" w:eastAsia="en-US"/>
              </w:rPr>
            </w:pPr>
            <w:r>
              <w:rPr>
                <w:rFonts w:ascii="Tahoma" w:eastAsia="Calibri" w:hAnsi="Tahoma" w:cs="Tahoma"/>
                <w:color w:val="000000"/>
                <w:kern w:val="2"/>
                <w:sz w:val="18"/>
                <w:szCs w:val="18"/>
                <w:shd w:val="clear" w:color="auto" w:fill="FFFFFF"/>
                <w:lang w:val="en-US" w:eastAsia="en-US"/>
              </w:rPr>
              <w:t xml:space="preserve">Health Monitoring Hardware </w:t>
            </w:r>
            <w:r>
              <w:rPr>
                <w:rFonts w:ascii="Tahoma" w:eastAsia="Calibri" w:hAnsi="Tahoma" w:cs="Tahoma"/>
                <w:color w:val="000000"/>
                <w:kern w:val="2"/>
                <w:sz w:val="18"/>
                <w:szCs w:val="18"/>
                <w:shd w:val="clear" w:color="auto" w:fill="FFFFFF"/>
                <w:lang w:eastAsia="en-US"/>
              </w:rPr>
              <w:t>και</w:t>
            </w:r>
            <w:r>
              <w:rPr>
                <w:rFonts w:ascii="Tahoma" w:eastAsia="Calibri" w:hAnsi="Tahoma" w:cs="Tahoma"/>
                <w:color w:val="000000"/>
                <w:kern w:val="2"/>
                <w:sz w:val="18"/>
                <w:szCs w:val="18"/>
                <w:shd w:val="clear" w:color="auto" w:fill="FFFFFF"/>
                <w:lang w:val="en-US" w:eastAsia="en-US"/>
              </w:rPr>
              <w:t xml:space="preserve"> Software</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14" w:type="dxa"/>
            <w:gridSpan w:val="2"/>
            <w:tcBorders>
              <w:top w:val="single" w:sz="4" w:space="0" w:color="auto"/>
              <w:left w:val="single" w:sz="4" w:space="0" w:color="auto"/>
              <w:bottom w:val="single" w:sz="4" w:space="0" w:color="auto"/>
              <w:right w:val="single" w:sz="4" w:space="0" w:color="auto"/>
            </w:tcBorders>
            <w:shd w:val="clear" w:color="auto" w:fill="FFFFFF"/>
            <w:hideMark/>
          </w:tcPr>
          <w:p w:rsidR="00FA1800" w:rsidRDefault="00FA1800" w:rsidP="007658A3">
            <w:pPr>
              <w:widowControl w:val="0"/>
              <w:jc w:val="center"/>
              <w:rPr>
                <w:rFonts w:ascii="Tahoma" w:eastAsia="Arial Unicode MS" w:hAnsi="Tahoma" w:cs="Tahoma"/>
                <w:sz w:val="18"/>
                <w:szCs w:val="18"/>
              </w:rPr>
            </w:pPr>
            <w:r>
              <w:rPr>
                <w:rFonts w:ascii="Tahoma" w:eastAsia="Arial Unicode MS" w:hAnsi="Tahoma" w:cs="Tahoma"/>
                <w:sz w:val="18"/>
                <w:szCs w:val="18"/>
              </w:rPr>
              <w:t>5</w:t>
            </w:r>
          </w:p>
        </w:tc>
        <w:tc>
          <w:tcPr>
            <w:tcW w:w="9088" w:type="dxa"/>
            <w:gridSpan w:val="4"/>
            <w:tcBorders>
              <w:top w:val="single" w:sz="4" w:space="0" w:color="auto"/>
              <w:left w:val="single" w:sz="4" w:space="0" w:color="auto"/>
              <w:bottom w:val="single" w:sz="4" w:space="0" w:color="auto"/>
              <w:right w:val="single" w:sz="4" w:space="0" w:color="auto"/>
            </w:tcBorders>
            <w:shd w:val="clear" w:color="auto" w:fill="FFFFFF"/>
            <w:hideMark/>
          </w:tcPr>
          <w:p w:rsidR="00FA1800" w:rsidRDefault="00FA1800" w:rsidP="007658A3">
            <w:pPr>
              <w:widowControl w:val="0"/>
              <w:rPr>
                <w:rFonts w:ascii="Tahoma" w:eastAsia="Arial Unicode MS" w:hAnsi="Tahoma" w:cs="Tahoma"/>
                <w:sz w:val="18"/>
                <w:szCs w:val="18"/>
              </w:rPr>
            </w:pPr>
            <w:r>
              <w:rPr>
                <w:rFonts w:ascii="Tahoma" w:eastAsia="Calibri" w:hAnsi="Tahoma" w:cs="Tahoma"/>
                <w:color w:val="000000"/>
                <w:kern w:val="2"/>
                <w:sz w:val="18"/>
                <w:szCs w:val="18"/>
                <w:shd w:val="clear" w:color="auto" w:fill="FFFFFF"/>
                <w:lang w:eastAsia="en-US"/>
              </w:rPr>
              <w:t>ΘΕΡΜΙΚΟ ΧΑΡΤΙ</w:t>
            </w: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5.1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color w:val="000000"/>
                <w:kern w:val="2"/>
                <w:sz w:val="18"/>
                <w:szCs w:val="18"/>
                <w:shd w:val="clear" w:color="auto" w:fill="FFFFFF"/>
                <w:lang w:val="en-US" w:eastAsia="en-US"/>
              </w:rPr>
            </w:pPr>
            <w:r>
              <w:rPr>
                <w:rFonts w:ascii="Tahoma" w:eastAsia="Calibri" w:hAnsi="Tahoma" w:cs="Tahoma"/>
                <w:color w:val="000000"/>
                <w:kern w:val="2"/>
                <w:sz w:val="18"/>
                <w:szCs w:val="18"/>
                <w:shd w:val="clear" w:color="auto" w:fill="FFFFFF"/>
                <w:lang w:eastAsia="en-US"/>
              </w:rPr>
              <w:t>Ελάχιστα Μέτρα: 60</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5.2</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color w:val="000000"/>
                <w:kern w:val="2"/>
                <w:sz w:val="18"/>
                <w:szCs w:val="18"/>
                <w:shd w:val="clear" w:color="auto" w:fill="FFFFFF"/>
                <w:lang w:val="en-US" w:eastAsia="en-US"/>
              </w:rPr>
            </w:pPr>
            <w:r>
              <w:rPr>
                <w:rFonts w:ascii="Tahoma" w:eastAsia="Calibri" w:hAnsi="Tahoma" w:cs="Tahoma"/>
                <w:color w:val="000000"/>
                <w:kern w:val="2"/>
                <w:sz w:val="18"/>
                <w:szCs w:val="18"/>
                <w:shd w:val="clear" w:color="auto" w:fill="FFFFFF"/>
                <w:lang w:eastAsia="en-US"/>
              </w:rPr>
              <w:t>Μέγιστα γραμμάρια: 70</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6</w:t>
            </w:r>
          </w:p>
        </w:tc>
        <w:tc>
          <w:tcPr>
            <w:tcW w:w="91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800" w:rsidRDefault="00FA1800" w:rsidP="007658A3">
            <w:pPr>
              <w:widowControl w:val="0"/>
              <w:rPr>
                <w:rFonts w:ascii="Tahoma" w:eastAsia="Arial Unicode MS" w:hAnsi="Tahoma" w:cs="Tahoma"/>
                <w:sz w:val="18"/>
                <w:szCs w:val="18"/>
              </w:rPr>
            </w:pPr>
            <w:r>
              <w:rPr>
                <w:rFonts w:ascii="Tahoma" w:eastAsia="Calibri" w:hAnsi="Tahoma" w:cs="Tahoma"/>
                <w:color w:val="000000"/>
                <w:kern w:val="2"/>
                <w:sz w:val="18"/>
                <w:szCs w:val="18"/>
                <w:shd w:val="clear" w:color="auto" w:fill="FFFFFF"/>
                <w:lang w:eastAsia="en-US"/>
              </w:rPr>
              <w:t>ΧΕΙΡΙΣΤΗΡΙΟ ΣΗΜΕΙΟΥ ΕΞΥΠΗΡΕΤΗΣΗΣ</w:t>
            </w: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6.1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 xml:space="preserve">Διαχείριση των κλήσεων προς πολίτες βάση εισιτηρίου, μέσω </w:t>
            </w:r>
            <w:r>
              <w:rPr>
                <w:rFonts w:ascii="Tahoma" w:eastAsia="Calibri" w:hAnsi="Tahoma" w:cs="Tahoma"/>
                <w:color w:val="000000"/>
                <w:kern w:val="2"/>
                <w:sz w:val="18"/>
                <w:szCs w:val="18"/>
                <w:shd w:val="clear" w:color="auto" w:fill="FFFFFF"/>
                <w:lang w:val="en-US" w:eastAsia="en-US"/>
              </w:rPr>
              <w:t>API</w:t>
            </w:r>
            <w:r>
              <w:rPr>
                <w:rFonts w:ascii="Tahoma" w:eastAsia="Calibri" w:hAnsi="Tahoma" w:cs="Tahoma"/>
                <w:color w:val="000000"/>
                <w:kern w:val="2"/>
                <w:sz w:val="18"/>
                <w:szCs w:val="18"/>
                <w:shd w:val="clear" w:color="auto" w:fill="FFFFFF"/>
                <w:lang w:eastAsia="en-US"/>
              </w:rPr>
              <w:t xml:space="preserve"> από το Πληροφοριακό Σύστημα των ΚΕΠ και την υφιστάμενη διεπαφή προσωπικού</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w:t>
            </w:r>
          </w:p>
        </w:tc>
        <w:tc>
          <w:tcPr>
            <w:tcW w:w="9101" w:type="dxa"/>
            <w:gridSpan w:val="5"/>
            <w:tcBorders>
              <w:top w:val="single" w:sz="4" w:space="0" w:color="auto"/>
              <w:left w:val="single" w:sz="4" w:space="0" w:color="auto"/>
              <w:bottom w:val="single" w:sz="4" w:space="0" w:color="auto"/>
              <w:right w:val="single" w:sz="4" w:space="0" w:color="auto"/>
            </w:tcBorders>
            <w:shd w:val="clear" w:color="auto" w:fill="FFFFFF"/>
            <w:hideMark/>
          </w:tcPr>
          <w:p w:rsidR="00FA1800" w:rsidRDefault="00FA1800" w:rsidP="007658A3">
            <w:pPr>
              <w:widowControl w:val="0"/>
              <w:rPr>
                <w:rFonts w:ascii="Tahoma" w:eastAsia="Arial Unicode MS" w:hAnsi="Tahoma" w:cs="Tahoma"/>
                <w:sz w:val="18"/>
                <w:szCs w:val="18"/>
              </w:rPr>
            </w:pPr>
            <w:r>
              <w:rPr>
                <w:rFonts w:ascii="Tahoma" w:eastAsia="Arial Unicode MS" w:hAnsi="Tahoma" w:cs="Tahoma"/>
                <w:sz w:val="18"/>
                <w:szCs w:val="18"/>
              </w:rPr>
              <w:t>ΛΟΓΙΣΜΙΚΟ ΑΝΑΤΡΟΦΟΔΟΤΗΣΗΣ ΠΟΛΙΤΩΝ</w:t>
            </w: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lastRenderedPageBreak/>
              <w:t>7.1</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Δυνατότητα χρήσης σε υφιστάμενες οθόνες μέσω περιηγητή</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7.2</w:t>
            </w:r>
          </w:p>
        </w:tc>
        <w:tc>
          <w:tcPr>
            <w:tcW w:w="4550" w:type="dxa"/>
            <w:gridSpan w:val="2"/>
            <w:tcBorders>
              <w:top w:val="single" w:sz="4" w:space="0" w:color="auto"/>
              <w:left w:val="single" w:sz="4" w:space="0" w:color="auto"/>
              <w:bottom w:val="single" w:sz="4" w:space="0" w:color="auto"/>
              <w:right w:val="nil"/>
            </w:tcBorders>
            <w:shd w:val="clear" w:color="auto" w:fill="FFFFFF"/>
            <w:vAlign w:val="bottom"/>
            <w:hideMark/>
          </w:tcPr>
          <w:p w:rsidR="00FA1800" w:rsidRDefault="00FA1800" w:rsidP="007658A3">
            <w:pPr>
              <w:widowControl w:val="0"/>
              <w:spacing w:line="221" w:lineRule="exact"/>
              <w:rPr>
                <w:rFonts w:ascii="Tahoma" w:eastAsia="Calibri" w:hAnsi="Tahoma" w:cs="Tahoma"/>
                <w:kern w:val="2"/>
                <w:sz w:val="18"/>
                <w:szCs w:val="18"/>
                <w:lang w:eastAsia="en-US"/>
              </w:rPr>
            </w:pPr>
            <w:r>
              <w:rPr>
                <w:rFonts w:ascii="Tahoma" w:eastAsia="Calibri" w:hAnsi="Tahoma" w:cs="Tahoma"/>
                <w:color w:val="000000"/>
                <w:kern w:val="2"/>
                <w:sz w:val="18"/>
                <w:szCs w:val="18"/>
                <w:shd w:val="clear" w:color="auto" w:fill="FFFFFF"/>
                <w:lang w:eastAsia="en-US"/>
              </w:rPr>
              <w:t xml:space="preserve">Δυνατότητα φιλοξενίας στο </w:t>
            </w:r>
            <w:r>
              <w:rPr>
                <w:rFonts w:ascii="Tahoma" w:eastAsia="Calibri" w:hAnsi="Tahoma" w:cs="Tahoma"/>
                <w:color w:val="000000"/>
                <w:kern w:val="2"/>
                <w:sz w:val="18"/>
                <w:szCs w:val="18"/>
                <w:shd w:val="clear" w:color="auto" w:fill="FFFFFF"/>
                <w:lang w:val="en-US" w:eastAsia="en-US"/>
              </w:rPr>
              <w:t>G</w:t>
            </w:r>
            <w:r>
              <w:rPr>
                <w:rFonts w:ascii="Tahoma" w:eastAsia="Calibri" w:hAnsi="Tahoma" w:cs="Tahoma"/>
                <w:color w:val="000000"/>
                <w:kern w:val="2"/>
                <w:sz w:val="18"/>
                <w:szCs w:val="18"/>
                <w:shd w:val="clear" w:color="auto" w:fill="FFFFFF"/>
                <w:lang w:eastAsia="en-US"/>
              </w:rPr>
              <w:t>-</w:t>
            </w:r>
            <w:r>
              <w:rPr>
                <w:rFonts w:ascii="Tahoma" w:eastAsia="Calibri" w:hAnsi="Tahoma" w:cs="Tahoma"/>
                <w:color w:val="000000"/>
                <w:kern w:val="2"/>
                <w:sz w:val="18"/>
                <w:szCs w:val="18"/>
                <w:shd w:val="clear" w:color="auto" w:fill="FFFFFF"/>
                <w:lang w:val="en-US" w:eastAsia="en-US"/>
              </w:rPr>
              <w:t>Cloud</w:t>
            </w:r>
            <w:r>
              <w:rPr>
                <w:rFonts w:ascii="Tahoma" w:eastAsia="Calibri" w:hAnsi="Tahoma" w:cs="Tahoma"/>
                <w:color w:val="000000"/>
                <w:kern w:val="2"/>
                <w:sz w:val="18"/>
                <w:szCs w:val="18"/>
                <w:shd w:val="clear" w:color="auto" w:fill="FFFFFF"/>
                <w:lang w:eastAsia="en-US"/>
              </w:rPr>
              <w:t xml:space="preserve"> κεντρικά ή φιλοξενία δωρεάν για 1 έτος από τον ανάδοχο</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00" w:lineRule="exact"/>
              <w:ind w:left="160"/>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7.3</w:t>
            </w:r>
          </w:p>
        </w:tc>
        <w:tc>
          <w:tcPr>
            <w:tcW w:w="4550" w:type="dxa"/>
            <w:gridSpan w:val="2"/>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both"/>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Δυνατότητα εξουσιοδοτημένης πρόσβασης σε σελίδα στατιστικών</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widowControl w:val="0"/>
              <w:spacing w:line="220" w:lineRule="exact"/>
              <w:jc w:val="center"/>
              <w:rPr>
                <w:rFonts w:ascii="Tahoma" w:eastAsia="Calibri" w:hAnsi="Tahoma" w:cs="Tahoma"/>
                <w:color w:val="000000"/>
                <w:kern w:val="2"/>
                <w:sz w:val="18"/>
                <w:szCs w:val="18"/>
                <w:shd w:val="clear" w:color="auto" w:fill="FFFFFF"/>
                <w:lang w:eastAsia="en-US"/>
              </w:rPr>
            </w:pPr>
            <w:r>
              <w:rPr>
                <w:rFonts w:ascii="Tahoma" w:eastAsia="Calibri" w:hAnsi="Tahoma" w:cs="Tahoma"/>
                <w:color w:val="000000"/>
                <w:kern w:val="2"/>
                <w:sz w:val="18"/>
                <w:szCs w:val="18"/>
                <w:shd w:val="clear" w:color="auto" w:fill="FFFFFF"/>
                <w:lang w:eastAsia="en-US"/>
              </w:rPr>
              <w:t>ΝΑΙ</w:t>
            </w:r>
          </w:p>
        </w:tc>
        <w:tc>
          <w:tcPr>
            <w:tcW w:w="1134" w:type="dxa"/>
            <w:tcBorders>
              <w:top w:val="single" w:sz="4" w:space="0" w:color="auto"/>
              <w:left w:val="single" w:sz="4" w:space="0" w:color="auto"/>
              <w:bottom w:val="single" w:sz="4" w:space="0" w:color="auto"/>
              <w:right w:val="nil"/>
            </w:tcBorders>
            <w:shd w:val="clear" w:color="auto" w:fill="FFFFFF"/>
          </w:tcPr>
          <w:p w:rsidR="00FA1800" w:rsidRDefault="00FA1800" w:rsidP="007658A3">
            <w:pPr>
              <w:widowControl w:val="0"/>
              <w:rPr>
                <w:rFonts w:ascii="Tahoma" w:eastAsia="Arial Unicode MS" w:hAnsi="Tahoma" w:cs="Tahoma"/>
                <w:sz w:val="18"/>
                <w:szCs w:val="18"/>
              </w:rPr>
            </w:pPr>
          </w:p>
        </w:tc>
        <w:tc>
          <w:tcPr>
            <w:tcW w:w="2140"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widowControl w:val="0"/>
              <w:rPr>
                <w:rFonts w:ascii="Tahoma" w:eastAsia="Arial Unicode MS" w:hAnsi="Tahoma" w:cs="Tahoma"/>
                <w:sz w:val="18"/>
                <w:szCs w:val="18"/>
              </w:rPr>
            </w:pPr>
          </w:p>
        </w:tc>
      </w:tr>
    </w:tbl>
    <w:p w:rsidR="00FA1800" w:rsidRDefault="00FA1800" w:rsidP="00FA1800">
      <w:pPr>
        <w:autoSpaceDE w:val="0"/>
        <w:autoSpaceDN w:val="0"/>
        <w:adjustRightInd w:val="0"/>
        <w:rPr>
          <w:rFonts w:ascii="Verdana" w:hAnsi="Verdana" w:cs="Verdana"/>
          <w:sz w:val="20"/>
          <w:szCs w:val="20"/>
        </w:rPr>
      </w:pPr>
      <w:r>
        <w:rPr>
          <w:rFonts w:ascii="Verdana" w:hAnsi="Verdana" w:cs="Verdana"/>
          <w:sz w:val="20"/>
        </w:rPr>
        <w:t>Για το κάθε σύστημα, ο ανάδοχος θα παρέχει τις παρακάτω υπηρεσίες:</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 xml:space="preserve">● </w:t>
      </w:r>
      <w:r>
        <w:rPr>
          <w:rFonts w:ascii="Calibri" w:hAnsi="Calibri" w:cs="Calibri"/>
          <w:sz w:val="18"/>
          <w:szCs w:val="18"/>
        </w:rPr>
        <w:tab/>
      </w:r>
      <w:r>
        <w:rPr>
          <w:rFonts w:ascii="Verdana" w:hAnsi="Verdana" w:cs="Verdana"/>
          <w:sz w:val="20"/>
        </w:rPr>
        <w:t>ΥΠΗΡΕΣΙΕΣ ΠΡΟΜΗΘΕΙΑΣ ΕΞΟΠΛΙΣΜΟΥ</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παραγγελία λήψη, προετοιμασία και έλεγχο εξοπλισμού και την αποστολή / παράδοση στα ΚΕΠ.</w:t>
      </w:r>
    </w:p>
    <w:p w:rsidR="00FA1800" w:rsidRDefault="00FA1800" w:rsidP="00FA1800">
      <w:pPr>
        <w:numPr>
          <w:ilvl w:val="0"/>
          <w:numId w:val="21"/>
        </w:numPr>
        <w:autoSpaceDE w:val="0"/>
        <w:autoSpaceDN w:val="0"/>
        <w:adjustRightInd w:val="0"/>
        <w:spacing w:after="0" w:line="240" w:lineRule="auto"/>
        <w:jc w:val="both"/>
        <w:rPr>
          <w:rFonts w:ascii="Verdana" w:hAnsi="Verdana" w:cs="Verdana"/>
          <w:sz w:val="20"/>
        </w:rPr>
      </w:pPr>
      <w:r>
        <w:rPr>
          <w:rFonts w:ascii="Verdana" w:hAnsi="Verdana" w:cs="Verdana"/>
          <w:sz w:val="20"/>
        </w:rPr>
        <w:t>ΥΠΗΡΕΣΙΕΣ ΕΓΚΑΤΑΣΤΑΣΗΣ ΕΞΟΠΛΙΣΜΟΥ</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Αποτύπωση αναγκών, καλωδιακής υποδομής και σημείων εξυπηρέτησης. Τοποθέτηση οθόνης σε τοίχο και καλωδίωση όπου κρίνεται απαραίτητο. Τοποθέτηση, εγκατάσταση και παραμετροποίηση εκδοτηρίου.</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 xml:space="preserve">● </w:t>
      </w:r>
      <w:r>
        <w:rPr>
          <w:rFonts w:ascii="Calibri" w:hAnsi="Calibri" w:cs="Calibri"/>
          <w:sz w:val="18"/>
          <w:szCs w:val="18"/>
        </w:rPr>
        <w:tab/>
      </w:r>
      <w:r>
        <w:rPr>
          <w:rFonts w:ascii="Verdana" w:hAnsi="Verdana" w:cs="Verdana"/>
          <w:sz w:val="20"/>
        </w:rPr>
        <w:t>ΥΠΗΡΕΣΙΕΣ ΛΟΓΙΣΜΙΚΟΥ</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εγκατάσταση, παραμετροποίηση και προσαρμογή λογισμικού σύμφωνα με τις απαιτήσεις της παρούσας.</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 xml:space="preserve">● </w:t>
      </w:r>
      <w:r>
        <w:rPr>
          <w:rFonts w:ascii="Verdana" w:hAnsi="Verdana" w:cs="Verdana"/>
          <w:sz w:val="20"/>
        </w:rPr>
        <w:t>ΥΠΗΡΕΣΙΕΣ ΔΙΑΛΕΙΤΟΥΡΓΙΚΟΤΗΤΑΣ</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παραμετροποίηση λογισμικού για την διαλειτουργικότητα με το κεντρικό πληροφοριακό σύστημα rantevou.kep.gov.gr</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w:t>
      </w:r>
      <w:r>
        <w:rPr>
          <w:rFonts w:ascii="Calibri" w:hAnsi="Calibri" w:cs="Calibri"/>
          <w:sz w:val="18"/>
          <w:szCs w:val="18"/>
        </w:rPr>
        <w:tab/>
        <w:t xml:space="preserve"> </w:t>
      </w:r>
      <w:r>
        <w:rPr>
          <w:rFonts w:ascii="Verdana" w:hAnsi="Verdana" w:cs="Verdana"/>
          <w:sz w:val="20"/>
        </w:rPr>
        <w:t>ΥΠΗΡΕΣΙΕΣ ΕΚΠΑΙΔΕΥΣΗΣ</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εκπαίδευση χειριστών στις λειτουργικότητες του εξοπλισμού και των σχετικών διεπαφών χρήστη.</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 xml:space="preserve">● </w:t>
      </w:r>
      <w:r>
        <w:rPr>
          <w:rFonts w:ascii="Calibri" w:hAnsi="Calibri" w:cs="Calibri"/>
          <w:sz w:val="18"/>
          <w:szCs w:val="18"/>
        </w:rPr>
        <w:tab/>
      </w:r>
      <w:r>
        <w:rPr>
          <w:rFonts w:ascii="Verdana" w:hAnsi="Verdana" w:cs="Verdana"/>
          <w:sz w:val="20"/>
        </w:rPr>
        <w:t>ΥΠΗΡΕΣΙΕΣ ΔΙΑΣΦΑΛΙΣΗΣ ΠΟΙΟΤΗΤΑΣ</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εκτέλεση σεναρίων ελέγχου και πιστοποίηση ορθής λειτουργίας της τελικής λύσης. Την παρακολούθηση για ένα (1) μήνα, της ορθής λειτουργίας των συστημάτων.</w:t>
      </w:r>
    </w:p>
    <w:p w:rsidR="00FA1800" w:rsidRDefault="00FA1800" w:rsidP="00FA1800">
      <w:pPr>
        <w:autoSpaceDE w:val="0"/>
        <w:autoSpaceDN w:val="0"/>
        <w:adjustRightInd w:val="0"/>
        <w:ind w:left="284" w:hanging="284"/>
        <w:rPr>
          <w:rFonts w:ascii="Verdana" w:hAnsi="Verdana" w:cs="Verdana"/>
          <w:sz w:val="20"/>
        </w:rPr>
      </w:pPr>
      <w:r>
        <w:rPr>
          <w:rFonts w:ascii="Calibri" w:hAnsi="Calibri" w:cs="Calibri"/>
          <w:sz w:val="18"/>
          <w:szCs w:val="18"/>
        </w:rPr>
        <w:t>●</w:t>
      </w:r>
      <w:r>
        <w:rPr>
          <w:rFonts w:ascii="Calibri" w:hAnsi="Calibri" w:cs="Calibri"/>
          <w:sz w:val="18"/>
          <w:szCs w:val="18"/>
        </w:rPr>
        <w:tab/>
        <w:t xml:space="preserve"> </w:t>
      </w:r>
      <w:r>
        <w:rPr>
          <w:rFonts w:ascii="Verdana" w:hAnsi="Verdana" w:cs="Verdana"/>
          <w:sz w:val="20"/>
        </w:rPr>
        <w:t>ΥΠΗΡΕΣΙΕΣ ΔΙΑΧΕΙΡΙΣΗΣ ΕΡΓΟΥ</w:t>
      </w:r>
    </w:p>
    <w:p w:rsidR="00FA1800" w:rsidRDefault="00FA1800" w:rsidP="00FA1800">
      <w:pPr>
        <w:autoSpaceDE w:val="0"/>
        <w:autoSpaceDN w:val="0"/>
        <w:adjustRightInd w:val="0"/>
        <w:ind w:left="284"/>
        <w:rPr>
          <w:rFonts w:ascii="Verdana" w:hAnsi="Verdana" w:cs="Verdana"/>
          <w:sz w:val="20"/>
        </w:rPr>
      </w:pPr>
      <w:r>
        <w:rPr>
          <w:rFonts w:ascii="Verdana" w:hAnsi="Verdana" w:cs="Verdana"/>
          <w:sz w:val="20"/>
        </w:rPr>
        <w:t>Περιλαμβάνει: Την ανάλυση, σχεδιασμό, εκτέλεση και παρακολούθηση πλάνο εργασιών. Τον συντονισμό με τα αρμόδια μέρη για την επιτυχή ολοκλήρωση.</w:t>
      </w:r>
    </w:p>
    <w:p w:rsidR="00FA1800" w:rsidRDefault="00FA1800" w:rsidP="00FA1800">
      <w:pPr>
        <w:pStyle w:val="Default"/>
        <w:rPr>
          <w:rFonts w:ascii="Verdana" w:hAnsi="Verdana" w:cs="Verdana"/>
          <w:sz w:val="20"/>
        </w:rPr>
      </w:pPr>
    </w:p>
    <w:p w:rsidR="00FA1800" w:rsidRDefault="00FA1800" w:rsidP="00FA1800">
      <w:pPr>
        <w:autoSpaceDE w:val="0"/>
        <w:autoSpaceDN w:val="0"/>
        <w:adjustRightInd w:val="0"/>
        <w:rPr>
          <w:rFonts w:ascii="Tahoma" w:hAnsi="Tahoma" w:cs="Tahoma"/>
          <w:b/>
          <w:bCs/>
          <w:sz w:val="20"/>
        </w:rPr>
      </w:pPr>
      <w:r>
        <w:rPr>
          <w:rFonts w:ascii="Tahoma" w:hAnsi="Tahoma" w:cs="Tahoma"/>
          <w:b/>
          <w:bCs/>
          <w:sz w:val="20"/>
        </w:rPr>
        <w:t>Γ.2 TABLET ΤΥΠΟΥ-Β</w:t>
      </w:r>
    </w:p>
    <w:p w:rsidR="00FA1800" w:rsidRDefault="00FA1800" w:rsidP="00FA1800">
      <w:pPr>
        <w:pStyle w:val="Default"/>
        <w:jc w:val="both"/>
        <w:rPr>
          <w:rFonts w:ascii="Tahoma" w:hAnsi="Tahoma" w:cs="Tahoma"/>
          <w:sz w:val="20"/>
        </w:rPr>
      </w:pPr>
      <w:r>
        <w:rPr>
          <w:rFonts w:ascii="Tahoma" w:hAnsi="Tahoma" w:cs="Tahoma"/>
          <w:sz w:val="20"/>
        </w:rPr>
        <w:t>Προμήθεια 6 (έξη) TABLETS για την εφαρμογή υπογραφής εγγράφων από τους εξυπηρετούμενους πολίτες καθώς και εφαρμογή αξιολόγησης από αυτούς των παρεχόμενων υπηρεσιών με κατ΄ ελάχιστο τις παρακάτω τεχνικές προδιαγραφές:</w:t>
      </w:r>
    </w:p>
    <w:tbl>
      <w:tblPr>
        <w:tblW w:w="0" w:type="auto"/>
        <w:tblInd w:w="5" w:type="dxa"/>
        <w:tblLayout w:type="fixed"/>
        <w:tblCellMar>
          <w:left w:w="0" w:type="dxa"/>
          <w:right w:w="0" w:type="dxa"/>
        </w:tblCellMar>
        <w:tblLook w:val="04A0"/>
      </w:tblPr>
      <w:tblGrid>
        <w:gridCol w:w="701"/>
        <w:gridCol w:w="4550"/>
        <w:gridCol w:w="1277"/>
        <w:gridCol w:w="1133"/>
        <w:gridCol w:w="2131"/>
      </w:tblGrid>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lang w:val="en-US" w:eastAsia="en-US"/>
              </w:rPr>
              <w:t>A/A</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rPr>
              <w:t>ΠΡΟΔΙΑΓΡΑΦΗ</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rPr>
              <w:t>ΑΠΑΙΤΗΣΕΙΣ</w:t>
            </w:r>
          </w:p>
        </w:tc>
        <w:tc>
          <w:tcPr>
            <w:tcW w:w="1133"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rPr>
              <w:t>ΑΠΑΝΤΗΣΗ</w:t>
            </w:r>
          </w:p>
        </w:tc>
        <w:tc>
          <w:tcPr>
            <w:tcW w:w="2131" w:type="dxa"/>
            <w:tcBorders>
              <w:top w:val="single" w:sz="4" w:space="0" w:color="auto"/>
              <w:left w:val="single" w:sz="4" w:space="0" w:color="auto"/>
              <w:bottom w:val="nil"/>
              <w:right w:val="single" w:sz="4" w:space="0" w:color="auto"/>
            </w:tcBorders>
            <w:shd w:val="clear" w:color="auto" w:fill="FFFFFF"/>
            <w:hideMark/>
          </w:tcPr>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rPr>
              <w:t>ΤΕΚΜΗΡΙΩΣΗ/</w:t>
            </w:r>
          </w:p>
          <w:p w:rsidR="00FA1800" w:rsidRDefault="00FA1800" w:rsidP="007658A3">
            <w:pPr>
              <w:pStyle w:val="Default"/>
              <w:rPr>
                <w:rFonts w:ascii="Tahoma" w:eastAsia="Arial Unicode MS" w:hAnsi="Tahoma" w:cs="Tahoma"/>
                <w:b/>
                <w:bCs/>
                <w:sz w:val="18"/>
                <w:szCs w:val="18"/>
              </w:rPr>
            </w:pPr>
            <w:r>
              <w:rPr>
                <w:rFonts w:ascii="Tahoma" w:eastAsia="Arial Unicode MS" w:hAnsi="Tahoma" w:cs="Tahoma"/>
                <w:b/>
                <w:bCs/>
                <w:sz w:val="18"/>
                <w:szCs w:val="18"/>
              </w:rPr>
              <w:t>ΠΑΡΑΤΗΡΗΣΕΙΣ</w:t>
            </w: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1</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Οθόνη τουλάχιστον 10 ιντσών</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2</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 xml:space="preserve">Μνήμη </w:t>
            </w:r>
            <w:r>
              <w:rPr>
                <w:rFonts w:ascii="Tahoma" w:eastAsia="Arial Unicode MS" w:hAnsi="Tahoma" w:cs="Tahoma"/>
                <w:sz w:val="18"/>
                <w:szCs w:val="18"/>
                <w:lang w:val="en-US" w:eastAsia="en-US"/>
              </w:rPr>
              <w:t>32GB</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3</w:t>
            </w:r>
          </w:p>
        </w:tc>
        <w:tc>
          <w:tcPr>
            <w:tcW w:w="4550"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 xml:space="preserve">Σύνδεση μέσω </w:t>
            </w:r>
            <w:r>
              <w:rPr>
                <w:rFonts w:ascii="Tahoma" w:eastAsia="Arial Unicode MS" w:hAnsi="Tahoma" w:cs="Tahoma"/>
                <w:sz w:val="18"/>
                <w:szCs w:val="18"/>
                <w:lang w:val="en-US" w:eastAsia="en-US"/>
              </w:rPr>
              <w:t>WiFi</w:t>
            </w:r>
          </w:p>
        </w:tc>
        <w:tc>
          <w:tcPr>
            <w:tcW w:w="1277" w:type="dxa"/>
            <w:tcBorders>
              <w:top w:val="single" w:sz="4" w:space="0" w:color="auto"/>
              <w:left w:val="single" w:sz="4" w:space="0" w:color="auto"/>
              <w:bottom w:val="nil"/>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nil"/>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nil"/>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r w:rsidR="00FA1800" w:rsidTr="007658A3">
        <w:tc>
          <w:tcPr>
            <w:tcW w:w="701"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4</w:t>
            </w:r>
          </w:p>
        </w:tc>
        <w:tc>
          <w:tcPr>
            <w:tcW w:w="4550"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Ενσωματωμένη γραφίδα</w:t>
            </w:r>
          </w:p>
        </w:tc>
        <w:tc>
          <w:tcPr>
            <w:tcW w:w="1277" w:type="dxa"/>
            <w:tcBorders>
              <w:top w:val="single" w:sz="4" w:space="0" w:color="auto"/>
              <w:left w:val="single" w:sz="4" w:space="0" w:color="auto"/>
              <w:bottom w:val="single" w:sz="4" w:space="0" w:color="auto"/>
              <w:right w:val="nil"/>
            </w:tcBorders>
            <w:shd w:val="clear" w:color="auto" w:fill="FFFFFF"/>
            <w:hideMark/>
          </w:tcPr>
          <w:p w:rsidR="00FA1800" w:rsidRDefault="00FA1800" w:rsidP="007658A3">
            <w:pPr>
              <w:pStyle w:val="Default"/>
              <w:rPr>
                <w:rFonts w:ascii="Tahoma" w:eastAsia="Arial Unicode MS" w:hAnsi="Tahoma" w:cs="Tahoma"/>
                <w:sz w:val="18"/>
                <w:szCs w:val="18"/>
              </w:rPr>
            </w:pPr>
            <w:r>
              <w:rPr>
                <w:rFonts w:ascii="Tahoma" w:eastAsia="Arial Unicode MS" w:hAnsi="Tahoma" w:cs="Tahoma"/>
                <w:sz w:val="18"/>
                <w:szCs w:val="18"/>
              </w:rPr>
              <w:t>ΝΑΙ</w:t>
            </w:r>
          </w:p>
        </w:tc>
        <w:tc>
          <w:tcPr>
            <w:tcW w:w="1133" w:type="dxa"/>
            <w:tcBorders>
              <w:top w:val="single" w:sz="4" w:space="0" w:color="auto"/>
              <w:left w:val="single" w:sz="4" w:space="0" w:color="auto"/>
              <w:bottom w:val="single" w:sz="4" w:space="0" w:color="auto"/>
              <w:right w:val="nil"/>
            </w:tcBorders>
            <w:shd w:val="clear" w:color="auto" w:fill="FFFFFF"/>
          </w:tcPr>
          <w:p w:rsidR="00FA1800" w:rsidRDefault="00FA1800" w:rsidP="007658A3">
            <w:pPr>
              <w:pStyle w:val="Default"/>
              <w:rPr>
                <w:rFonts w:ascii="Tahoma" w:eastAsia="Arial Unicode MS" w:hAnsi="Tahoma" w:cs="Tahoma"/>
                <w:sz w:val="18"/>
                <w:szCs w:val="18"/>
              </w:rPr>
            </w:pPr>
          </w:p>
        </w:tc>
        <w:tc>
          <w:tcPr>
            <w:tcW w:w="2131" w:type="dxa"/>
            <w:tcBorders>
              <w:top w:val="single" w:sz="4" w:space="0" w:color="auto"/>
              <w:left w:val="single" w:sz="4" w:space="0" w:color="auto"/>
              <w:bottom w:val="single" w:sz="4" w:space="0" w:color="auto"/>
              <w:right w:val="single" w:sz="4" w:space="0" w:color="auto"/>
            </w:tcBorders>
            <w:shd w:val="clear" w:color="auto" w:fill="FFFFFF"/>
          </w:tcPr>
          <w:p w:rsidR="00FA1800" w:rsidRDefault="00FA1800" w:rsidP="007658A3">
            <w:pPr>
              <w:pStyle w:val="Default"/>
              <w:rPr>
                <w:rFonts w:ascii="Tahoma" w:eastAsia="Arial Unicode MS" w:hAnsi="Tahoma" w:cs="Tahoma"/>
                <w:sz w:val="18"/>
                <w:szCs w:val="18"/>
              </w:rPr>
            </w:pPr>
          </w:p>
        </w:tc>
      </w:tr>
    </w:tbl>
    <w:p w:rsidR="00FA1800" w:rsidRDefault="00FA1800" w:rsidP="00FA1800">
      <w:pPr>
        <w:pStyle w:val="Default"/>
        <w:rPr>
          <w:rFonts w:ascii="Tahoma" w:hAnsi="Tahoma" w:cs="Tahoma"/>
          <w:sz w:val="20"/>
        </w:rPr>
      </w:pPr>
    </w:p>
    <w:p w:rsidR="00FA1800" w:rsidRDefault="00FA1800" w:rsidP="00FA1800">
      <w:pPr>
        <w:pStyle w:val="Default"/>
        <w:rPr>
          <w:rFonts w:ascii="Verdana" w:hAnsi="Verdana" w:cs="Verdana"/>
          <w:sz w:val="20"/>
        </w:rPr>
      </w:pPr>
    </w:p>
    <w:p w:rsidR="00FA1800" w:rsidRDefault="00FA1800" w:rsidP="00FA1800">
      <w:pPr>
        <w:pStyle w:val="Default"/>
        <w:rPr>
          <w:rFonts w:ascii="Verdana" w:hAnsi="Verdana" w:cs="Verdana"/>
          <w:sz w:val="20"/>
        </w:rPr>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3103C7" w:rsidRDefault="003103C7" w:rsidP="00D6652B">
      <w:pPr>
        <w:pStyle w:val="Default"/>
      </w:pPr>
    </w:p>
    <w:p w:rsidR="00D6652B" w:rsidRDefault="00D6652B" w:rsidP="00D6652B">
      <w:pPr>
        <w:pStyle w:val="Default"/>
        <w:rPr>
          <w:b/>
        </w:rPr>
      </w:pPr>
      <w:r>
        <w:br w:type="page"/>
      </w:r>
      <w:r>
        <w:rPr>
          <w:noProof/>
        </w:rPr>
        <w:drawing>
          <wp:anchor distT="0" distB="0" distL="114300" distR="114300" simplePos="0" relativeHeight="251671552" behindDoc="1" locked="0" layoutInCell="1" allowOverlap="1">
            <wp:simplePos x="0" y="0"/>
            <wp:positionH relativeFrom="column">
              <wp:posOffset>978535</wp:posOffset>
            </wp:positionH>
            <wp:positionV relativeFrom="paragraph">
              <wp:posOffset>-76835</wp:posOffset>
            </wp:positionV>
            <wp:extent cx="619125" cy="552450"/>
            <wp:effectExtent l="19050" t="0" r="9525" b="0"/>
            <wp:wrapTight wrapText="bothSides">
              <wp:wrapPolygon edited="0">
                <wp:start x="-665" y="0"/>
                <wp:lineTo x="-665" y="20110"/>
                <wp:lineTo x="21932" y="20110"/>
                <wp:lineTo x="21932" y="0"/>
                <wp:lineTo x="-665" y="0"/>
              </wp:wrapPolygon>
            </wp:wrapTight>
            <wp:docPr id="12" name="Εικόνα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ind w:left="5103" w:hanging="992"/>
        <w:rPr>
          <w:sz w:val="20"/>
        </w:rPr>
      </w:pPr>
      <w:r>
        <w:rPr>
          <w:sz w:val="20"/>
        </w:rPr>
        <w:t>Προμήθεια:</w:t>
      </w:r>
      <w:r>
        <w:rPr>
          <w:sz w:val="20"/>
        </w:rP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ind w:left="5103" w:hanging="992"/>
        <w:rPr>
          <w:sz w:val="20"/>
        </w:rPr>
      </w:pPr>
      <w:r>
        <w:rPr>
          <w:sz w:val="20"/>
        </w:rPr>
        <w:t>Προϋπολογισμός: 60.140,00 € με ΦΠΑ</w:t>
      </w:r>
    </w:p>
    <w:p w:rsidR="00D6652B" w:rsidRDefault="00D6652B" w:rsidP="00D6652B">
      <w:pPr>
        <w:pStyle w:val="Default"/>
        <w:rPr>
          <w:b/>
          <w:sz w:val="20"/>
          <w:szCs w:val="20"/>
          <w:u w:val="single"/>
        </w:rPr>
      </w:pPr>
    </w:p>
    <w:p w:rsidR="00D6652B" w:rsidRDefault="00D6652B" w:rsidP="00D6652B">
      <w:pPr>
        <w:pStyle w:val="Default"/>
        <w:rPr>
          <w:b/>
          <w:bCs/>
          <w:sz w:val="20"/>
        </w:rPr>
      </w:pPr>
      <w:r>
        <w:rPr>
          <w:b/>
          <w:bCs/>
          <w:sz w:val="20"/>
        </w:rPr>
        <w:t>Άρθρο 1</w:t>
      </w:r>
      <w:r>
        <w:rPr>
          <w:b/>
          <w:bCs/>
          <w:sz w:val="20"/>
          <w:vertAlign w:val="superscript"/>
        </w:rPr>
        <w:t>ο</w:t>
      </w:r>
      <w:r>
        <w:rPr>
          <w:b/>
          <w:bCs/>
          <w:sz w:val="20"/>
        </w:rPr>
        <w:t>: Φυσικό αντικείμενο</w:t>
      </w:r>
    </w:p>
    <w:p w:rsidR="00D6652B" w:rsidRDefault="00D6652B" w:rsidP="00D6652B">
      <w:pPr>
        <w:pStyle w:val="Default"/>
        <w:ind w:firstLine="426"/>
        <w:jc w:val="both"/>
        <w:rPr>
          <w:sz w:val="20"/>
        </w:rPr>
      </w:pPr>
      <w:r>
        <w:rPr>
          <w:sz w:val="20"/>
        </w:rPr>
        <w:t xml:space="preserve">Αντικείμενο της παρούσας είναι η προμήθεια ηλεκτρονικών υπολογιστών και εκτυπωτικών μηχανών για την αντικατάσταση του τρέχοντος εξοπλισμού και  η προμήθεια tablet τα οποία θα χρησιμοποιηθούν τόσο από τους εργαζόμενους στα ΚΕΠ του Δήμου Λευκάδας όσο και από τους πολίτες (για την αξιολόγηση των υπηρεσιών), καθώς επίσης η αντικατάσταση του  συστήματος ηλεκτρονικής προτεραιότητας εξυπηρετούμενων από πλευράς συναλλαγών (ΚΕΠ 0331). Σχετικά με το </w:t>
      </w:r>
      <w:r>
        <w:rPr>
          <w:b/>
          <w:sz w:val="20"/>
        </w:rPr>
        <w:t>σύστημα ηλεκτρονικής προτεραιότητας</w:t>
      </w:r>
      <w:r>
        <w:rPr>
          <w:sz w:val="20"/>
        </w:rPr>
        <w:t xml:space="preserve"> , στην προσφορά των οικονομικών φορέων θα περιλαμβάνονται όλα τα έξοδα προμήθειας, μεταφοράς, τοποθέτησης, καλωδιώσεων και παραμετροποίησης σε πλήρη λειτουργία του εξοπλισμού στο ΚΕΠ 0331 του Δήμου , σύμφωνα µε όσα προβλέπονται στις τεχνικές προδιαγραφές της παρούσης.</w:t>
      </w:r>
    </w:p>
    <w:p w:rsidR="00D6652B" w:rsidRDefault="00D6652B" w:rsidP="00D6652B">
      <w:pPr>
        <w:pStyle w:val="Default"/>
        <w:ind w:firstLine="426"/>
        <w:jc w:val="both"/>
        <w:rPr>
          <w:sz w:val="20"/>
        </w:rPr>
      </w:pPr>
      <w:r>
        <w:rPr>
          <w:sz w:val="20"/>
        </w:rPr>
        <w:t xml:space="preserve"> Η προμήθεια θα πραγματοποιηθεί στο πλαίσιο του έργο «Εκσυγχρονισμός των ΚΕΠ» σύμφωνα με το Εθνικό Σχέδιο Ανάκαμψης και Ανθεκτικότητας Ελλάδα 2.0</w:t>
      </w:r>
    </w:p>
    <w:p w:rsidR="00D6652B" w:rsidRDefault="00D6652B" w:rsidP="00D6652B">
      <w:pPr>
        <w:pStyle w:val="Default"/>
        <w:rPr>
          <w:sz w:val="20"/>
        </w:rPr>
      </w:pPr>
    </w:p>
    <w:p w:rsidR="00D6652B" w:rsidRDefault="00D6652B" w:rsidP="00D6652B">
      <w:pPr>
        <w:pStyle w:val="Default"/>
        <w:rPr>
          <w:b/>
          <w:bCs/>
          <w:sz w:val="20"/>
        </w:rPr>
      </w:pPr>
      <w:r>
        <w:rPr>
          <w:b/>
          <w:bCs/>
          <w:sz w:val="20"/>
        </w:rPr>
        <w:t>Άρθρο 2ο: Ισχύουσες διατάξεις</w:t>
      </w:r>
    </w:p>
    <w:p w:rsidR="00D6652B" w:rsidRDefault="00D6652B" w:rsidP="00D6652B">
      <w:pPr>
        <w:pStyle w:val="Default"/>
        <w:ind w:left="360"/>
        <w:jc w:val="both"/>
        <w:rPr>
          <w:sz w:val="20"/>
        </w:rPr>
      </w:pPr>
      <w:r>
        <w:rPr>
          <w:sz w:val="20"/>
        </w:rPr>
        <w:t>Η ανάθεση της δαπάνης θα γίνει σύμφωνα με τις διατάξεις:</w:t>
      </w:r>
    </w:p>
    <w:p w:rsidR="00D6652B" w:rsidRDefault="00D6652B" w:rsidP="00D6652B">
      <w:pPr>
        <w:pStyle w:val="Default"/>
        <w:numPr>
          <w:ilvl w:val="0"/>
          <w:numId w:val="18"/>
        </w:numPr>
        <w:ind w:left="360"/>
        <w:jc w:val="both"/>
        <w:rPr>
          <w:rFonts w:eastAsia="Arial Unicode MS"/>
          <w:sz w:val="20"/>
        </w:rPr>
      </w:pPr>
      <w:r>
        <w:rPr>
          <w:rFonts w:eastAsia="Arial Unicode MS"/>
          <w:sz w:val="20"/>
          <w:lang w:val="en-US"/>
        </w:rPr>
        <w:t>T</w:t>
      </w:r>
      <w:r>
        <w:rPr>
          <w:rFonts w:eastAsia="Arial Unicode MS"/>
          <w:sz w:val="20"/>
        </w:rPr>
        <w:t>ο Ν.3852/2010 «Νέα Αρχιτεκτονική της Αυτοδιοίκησης και της Αποκεντρωμένης Διοίκησης - Πρόγραμμα Καλλικράτης» (ΦΕΚ 87/Α/07-06-2010),όπως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Ν.4412/2016 «Δημόσιες Συμβάσεις Έργων, Προμηθειών και Υπηρεσιών» (προσαρμογή στις Οδηγίες 2014/24/ΕΕ και 2014/25/ΕΕ) (ΦΕΚ 147/Α/08-08-2016)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Ν.2690/1999 «Κύρωση του Κώδικα Διοικητικής Διαδικασίας και άλλες διατάξεις» (Φ.Ε.Κ. 45/Α/09-03-1999),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Ν.2859/2000 «Κύρωση Κώδικα Φ.Π.Α.» (ΦΕΚ 248/Α/07-11-2000),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Ν.3419/2005 «Γενικό Εμπορικό Μητρώο Γ.Ε.Μ.Η. &amp; εκσυγχρονισμός της Επιμελητηριακής Νομοθεσίας» (ΦΕΚ 114/Α/8-6-2006),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Ν.3861/2010 «Ενίσχυση της διαφάνειας με την υποχρεωτική ανάρτηση νόμων και πράξεων κυβερνητικών, διοικητικών και αυτοδιοικητικών οργάνων στο διαδίκτυο «Πρόγραμμα Διαύγεια και άλλες διατάξεις» (ΦΕΚ 112/Α/13-07-2010),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Ν.4013/2011 «περί σύστασης ενιαίας Ανεξάρτητης Αρχής Δημοσίων Συμβάσεων και Κεντρικού Ηλεκτρονικού Μητρώου Δημοσίων Συμβάσεων» (ΦΕΚ 204/Α/15-09-2011),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άρθρο 64 του Ν.4172/2013 «Φορολογία εισοδήματος, επείγοντα μέτρα εφαρμογής του ν. 4046/2012, του ν. 4093/2012 και του ν. 4127/2013 και άλλες διατάξεις» (ΦΕΚ 167/Α/23-07- 2013),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Τις διατάξεις του Ν.4250/2014 «Διοικητικές Απλουστεύσεις κ.λ.π.» (ΦΕΚ 74/Α/26-03-2014),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Ν.4270/2014 «Αρχές δημοσιονομικής διαχείρισης και εποπτείας (ενσωμάτωση της Οδηγίας 2011/85/ΕΕ) - δημόσιο λογιστικό και άλλες διατάξεις» (ΦΕΚ 143/Α/28-06-2014) ,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Π.Δ.80/2016 «Ανάληψη υποχρεώσεων από τους Διατάκτες» (ΦΕΚ 145/ τ.Α'/5-8-2016)</w:t>
      </w:r>
    </w:p>
    <w:p w:rsidR="00D6652B" w:rsidRDefault="00D6652B" w:rsidP="00D6652B">
      <w:pPr>
        <w:pStyle w:val="Default"/>
        <w:numPr>
          <w:ilvl w:val="0"/>
          <w:numId w:val="18"/>
        </w:numPr>
        <w:ind w:left="360"/>
        <w:jc w:val="both"/>
        <w:rPr>
          <w:rFonts w:eastAsia="Arial Unicode MS"/>
          <w:sz w:val="20"/>
        </w:rPr>
      </w:pPr>
      <w:r>
        <w:rPr>
          <w:rFonts w:eastAsia="Arial Unicode MS"/>
          <w:sz w:val="20"/>
        </w:rPr>
        <w:t>Τις διατάξεις του Ν. 3463/2006/Α'114 «Κύρωση του Κώδικα Δήμων και Κοινοτήτων» όπως τροποποιήθηκε και ισχύει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Τον Κανονισμό (ΕΕ) 2016/679 του Ευρωπαϊκού Κοινοβουλίου και του Συμβουλίου, της 27</w:t>
      </w:r>
      <w:r>
        <w:rPr>
          <w:rFonts w:eastAsia="Arial Unicode MS"/>
          <w:sz w:val="20"/>
          <w:vertAlign w:val="superscript"/>
        </w:rPr>
        <w:t xml:space="preserve">ης </w:t>
      </w:r>
      <w:r>
        <w:rPr>
          <w:rFonts w:eastAsia="Arial Unicode MS"/>
          <w:sz w:val="20"/>
        </w:rPr>
        <w:t>Απριλίου 2016, για την προστασία των φυσικών προσώπων έναντι της επεξεργασίας των δεδομένων προσωπικού χαρακτήρα και την ελεύθερη κυκλοφορία των δεδομένων αυτών (έναρξη ισχύος οδηγίας από 25/05/2018)</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Του Ν.4555/19-07-2018 «Μεταρρύθμιση του θεσμικού πλαισίου της Τοπικής Αυτοδιοίκησης - Βελτίωση της οικονομικής και αναπτυξιακής λειτουργίας των Ο.Τ.Α. [Πρόγραμμα «ΚΛΕΙΣΘΕΝΗΣ Ι»</w:t>
      </w:r>
    </w:p>
    <w:p w:rsidR="00D6652B" w:rsidRDefault="00D6652B" w:rsidP="00D6652B">
      <w:pPr>
        <w:pStyle w:val="Default"/>
        <w:numPr>
          <w:ilvl w:val="0"/>
          <w:numId w:val="18"/>
        </w:numPr>
        <w:ind w:left="360"/>
        <w:jc w:val="both"/>
        <w:rPr>
          <w:rFonts w:eastAsia="Arial Unicode MS"/>
          <w:sz w:val="20"/>
        </w:rPr>
      </w:pPr>
      <w:r>
        <w:rPr>
          <w:rFonts w:eastAsia="Arial Unicode MS"/>
          <w:sz w:val="20"/>
        </w:rPr>
        <w:t>Το Ν.4624/2019 : Αρχή Προστασίας Δεδομένων Προσωπικού Χαρακτήρα, μέτρα εφαρμογής του Κανονισμού (ΕΕ) 2016/679 του Ευρωπαϊκού Κοινοβουλίου και του Συμβουλίου της 27</w:t>
      </w:r>
      <w:r>
        <w:rPr>
          <w:rFonts w:eastAsia="Arial Unicode MS"/>
          <w:sz w:val="20"/>
          <w:vertAlign w:val="superscript"/>
        </w:rPr>
        <w:t xml:space="preserve">ης    </w:t>
      </w:r>
    </w:p>
    <w:p w:rsidR="00D6652B" w:rsidRDefault="00D6652B" w:rsidP="00D6652B">
      <w:pPr>
        <w:pStyle w:val="Default"/>
        <w:jc w:val="both"/>
        <w:rPr>
          <w:sz w:val="20"/>
          <w:highlight w:val="yellow"/>
        </w:rPr>
      </w:pPr>
    </w:p>
    <w:p w:rsidR="00D6652B" w:rsidRDefault="00D6652B" w:rsidP="00D6652B">
      <w:pPr>
        <w:pStyle w:val="Default"/>
        <w:rPr>
          <w:b/>
          <w:bCs/>
          <w:sz w:val="20"/>
        </w:rPr>
      </w:pPr>
      <w:r>
        <w:rPr>
          <w:b/>
          <w:bCs/>
          <w:sz w:val="20"/>
        </w:rPr>
        <w:t>Άρθρο 3ο: ΣΥΜΒΑΤΙΚΑ ΣΤΟΙΧΕΙΑ</w:t>
      </w:r>
    </w:p>
    <w:p w:rsidR="00D6652B" w:rsidRDefault="00D6652B" w:rsidP="00D6652B">
      <w:pPr>
        <w:pStyle w:val="Default"/>
        <w:ind w:firstLine="624"/>
        <w:rPr>
          <w:rFonts w:eastAsia="Arial Unicode MS"/>
          <w:sz w:val="20"/>
        </w:rPr>
      </w:pPr>
      <w:r>
        <w:rPr>
          <w:rFonts w:eastAsia="Arial Unicode MS"/>
          <w:sz w:val="20"/>
        </w:rPr>
        <w:t>Τα συμβατικά στοιχεία κατά σειρά ισχύος είναι:</w:t>
      </w:r>
    </w:p>
    <w:p w:rsidR="00D6652B" w:rsidRDefault="00D6652B" w:rsidP="00D6652B">
      <w:pPr>
        <w:pStyle w:val="Default"/>
        <w:numPr>
          <w:ilvl w:val="0"/>
          <w:numId w:val="19"/>
        </w:numPr>
        <w:rPr>
          <w:rFonts w:eastAsia="Arial Unicode MS"/>
          <w:sz w:val="20"/>
        </w:rPr>
      </w:pPr>
      <w:r>
        <w:rPr>
          <w:rFonts w:eastAsia="Arial Unicode MS"/>
          <w:sz w:val="20"/>
        </w:rPr>
        <w:t>Σύμβαση</w:t>
      </w:r>
    </w:p>
    <w:p w:rsidR="00D6652B" w:rsidRDefault="00D6652B" w:rsidP="00D6652B">
      <w:pPr>
        <w:pStyle w:val="Default"/>
        <w:numPr>
          <w:ilvl w:val="0"/>
          <w:numId w:val="19"/>
        </w:numPr>
        <w:rPr>
          <w:rFonts w:eastAsia="Arial Unicode MS"/>
          <w:sz w:val="20"/>
        </w:rPr>
      </w:pPr>
      <w:r>
        <w:rPr>
          <w:rFonts w:eastAsia="Arial Unicode MS"/>
          <w:sz w:val="20"/>
        </w:rPr>
        <w:t>Οικονομική προσφορά του αναδόχου</w:t>
      </w:r>
    </w:p>
    <w:p w:rsidR="00D6652B" w:rsidRDefault="00D6652B" w:rsidP="00D6652B">
      <w:pPr>
        <w:pStyle w:val="Default"/>
        <w:numPr>
          <w:ilvl w:val="0"/>
          <w:numId w:val="19"/>
        </w:numPr>
        <w:rPr>
          <w:rFonts w:eastAsia="Arial Unicode MS"/>
          <w:sz w:val="20"/>
        </w:rPr>
      </w:pPr>
      <w:r>
        <w:rPr>
          <w:rFonts w:eastAsia="Arial Unicode MS"/>
          <w:sz w:val="20"/>
        </w:rPr>
        <w:lastRenderedPageBreak/>
        <w:t>Συγγραφή Υποχρεώσεων</w:t>
      </w:r>
    </w:p>
    <w:p w:rsidR="00D6652B" w:rsidRDefault="00D6652B" w:rsidP="00D6652B">
      <w:pPr>
        <w:pStyle w:val="Default"/>
        <w:numPr>
          <w:ilvl w:val="0"/>
          <w:numId w:val="19"/>
        </w:numPr>
        <w:rPr>
          <w:rFonts w:eastAsia="Arial Unicode MS"/>
          <w:sz w:val="20"/>
        </w:rPr>
      </w:pPr>
      <w:r>
        <w:rPr>
          <w:rFonts w:eastAsia="Arial Unicode MS"/>
          <w:sz w:val="20"/>
        </w:rPr>
        <w:t>Τεύχος Τεχνικών Προδιαγραφών</w:t>
      </w:r>
    </w:p>
    <w:p w:rsidR="00D6652B" w:rsidRDefault="00D6652B" w:rsidP="00D6652B">
      <w:pPr>
        <w:pStyle w:val="Default"/>
        <w:numPr>
          <w:ilvl w:val="0"/>
          <w:numId w:val="19"/>
        </w:numPr>
        <w:rPr>
          <w:rFonts w:eastAsia="Arial Unicode MS"/>
          <w:sz w:val="20"/>
        </w:rPr>
      </w:pPr>
      <w:r>
        <w:rPr>
          <w:rFonts w:eastAsia="Arial Unicode MS"/>
          <w:sz w:val="20"/>
        </w:rPr>
        <w:t>Ενδεικτικός Προϋπολογισμός</w:t>
      </w:r>
    </w:p>
    <w:p w:rsidR="00D6652B" w:rsidRDefault="00D6652B" w:rsidP="00D6652B">
      <w:pPr>
        <w:pStyle w:val="Default"/>
        <w:rPr>
          <w:sz w:val="20"/>
        </w:rPr>
      </w:pPr>
    </w:p>
    <w:p w:rsidR="00D6652B" w:rsidRDefault="00D6652B" w:rsidP="00D6652B">
      <w:pPr>
        <w:pStyle w:val="Default"/>
        <w:rPr>
          <w:b/>
          <w:bCs/>
          <w:sz w:val="20"/>
        </w:rPr>
      </w:pPr>
      <w:r>
        <w:rPr>
          <w:b/>
          <w:bCs/>
          <w:sz w:val="20"/>
        </w:rPr>
        <w:t>Άρθρο 4ο: ΠΡΟΫΠΟΛΟΓΙΣΜΟΣ - ΠΡΟΣΦΟΡΕΣ - ΧΡΟΝΟΣ ΙΣΧΥΟΣ</w:t>
      </w:r>
    </w:p>
    <w:p w:rsidR="00D6652B" w:rsidRDefault="00D6652B" w:rsidP="00D6652B">
      <w:pPr>
        <w:pStyle w:val="Default"/>
        <w:ind w:firstLine="284"/>
        <w:jc w:val="both"/>
        <w:rPr>
          <w:rFonts w:ascii="Tahoma" w:hAnsi="Tahoma" w:cs="Tahoma"/>
          <w:sz w:val="20"/>
          <w:szCs w:val="20"/>
        </w:rPr>
      </w:pPr>
      <w:r>
        <w:rPr>
          <w:rFonts w:ascii="Tahoma" w:hAnsi="Tahoma" w:cs="Tahoma"/>
          <w:sz w:val="20"/>
          <w:szCs w:val="20"/>
        </w:rPr>
        <w:t>Το σύνολο των προμηθευόμενων υλικών έχει προϋπολογισμό 60.140,00€ συμπεριλαμβανομένου Φ.Π.Α.  24%. Η χρηματοδότηση θα πραγματοποιηθεί με την επιχορήγηση του Δήμου από το Υπουργείου Ψηφιακής Διακυβέρνησης για την εκτέλεση των δράσεων που προβλέπονται στο πλαίσιο του Έργου «Εκσυγχρονισμός των ΚΕΠ»</w:t>
      </w:r>
    </w:p>
    <w:p w:rsidR="00D6652B" w:rsidRDefault="00D6652B" w:rsidP="00D6652B">
      <w:pPr>
        <w:pStyle w:val="Default"/>
        <w:ind w:firstLine="284"/>
        <w:jc w:val="both"/>
        <w:rPr>
          <w:rFonts w:ascii="Tahoma" w:hAnsi="Tahoma" w:cs="Tahoma"/>
          <w:sz w:val="20"/>
          <w:szCs w:val="20"/>
        </w:rPr>
      </w:pPr>
      <w:r>
        <w:rPr>
          <w:rFonts w:ascii="Tahoma" w:hAnsi="Tahoma" w:cs="Tahoma"/>
          <w:sz w:val="20"/>
          <w:szCs w:val="20"/>
        </w:rPr>
        <w:t>Η δαπάνη θα καλυφθεί από τους  Κ.Α. 64-7134.001, 64-7134.002, 64-7134.003, 64-7134.004 και 64-7134.005 του προϋπολογισμού οικονομικού έτους 2023.</w:t>
      </w:r>
    </w:p>
    <w:p w:rsidR="00D6652B" w:rsidRDefault="00D6652B" w:rsidP="00D6652B">
      <w:pPr>
        <w:pStyle w:val="Default"/>
        <w:ind w:firstLine="284"/>
        <w:jc w:val="both"/>
        <w:rPr>
          <w:rFonts w:ascii="Tahoma" w:eastAsia="Arial Unicode MS" w:hAnsi="Tahoma" w:cs="Tahoma"/>
          <w:sz w:val="20"/>
          <w:szCs w:val="20"/>
        </w:rPr>
      </w:pPr>
      <w:r>
        <w:rPr>
          <w:rFonts w:ascii="Tahoma" w:eastAsia="Arial Unicode MS" w:hAnsi="Tahoma" w:cs="Tahoma"/>
          <w:sz w:val="20"/>
          <w:szCs w:val="20"/>
        </w:rPr>
        <w:t xml:space="preserve">Η προμήθεια δύναται να ανατεθεί με ΑΝΟΙΚΤΟ ΗΛΕΚΤΡΟΝΙΚΟ ΔΙΑΓΩΝΙΣΜΟ κάτω των ορίων και </w:t>
      </w:r>
      <w:r>
        <w:rPr>
          <w:rFonts w:ascii="Tahoma" w:eastAsia="Arial Unicode MS" w:hAnsi="Tahoma" w:cs="Tahoma"/>
          <w:b/>
          <w:bCs/>
          <w:sz w:val="20"/>
          <w:szCs w:val="20"/>
        </w:rPr>
        <w:t>με κριτήριο κατακύρωσης τη συμφεροτερη από οικονομική άποψη προσφορά μόνο βάσει τιμής</w:t>
      </w:r>
      <w:r>
        <w:rPr>
          <w:rFonts w:ascii="Tahoma" w:eastAsia="Arial Unicode MS" w:hAnsi="Tahoma" w:cs="Tahoma"/>
          <w:sz w:val="20"/>
          <w:szCs w:val="20"/>
        </w:rPr>
        <w:t>. Η κατακύρωση του αποτελέσματος πραγματοποιείται, μετά από γνωμοδότηση της αρμόδιας επιτροπής αξιολόγησης και την έκδοση απόφασης από την Οικονομική Επιτροπή, σύμφωνα με την ισχύουσα νομοθεσία και τους όρους της διακήρυξης.</w:t>
      </w:r>
    </w:p>
    <w:p w:rsidR="00D6652B" w:rsidRDefault="00D6652B" w:rsidP="00D6652B">
      <w:pPr>
        <w:pStyle w:val="Default"/>
        <w:ind w:firstLine="284"/>
        <w:jc w:val="both"/>
        <w:rPr>
          <w:rFonts w:ascii="Tahoma" w:eastAsia="Arial Unicode MS" w:hAnsi="Tahoma" w:cs="Tahoma"/>
          <w:sz w:val="20"/>
          <w:szCs w:val="20"/>
        </w:rPr>
      </w:pPr>
      <w:r>
        <w:rPr>
          <w:rFonts w:ascii="Tahoma" w:eastAsia="Arial Unicode MS" w:hAnsi="Tahoma" w:cs="Tahoma"/>
          <w:b/>
          <w:bCs/>
          <w:sz w:val="20"/>
          <w:szCs w:val="20"/>
        </w:rPr>
        <w:t xml:space="preserve">Οι προσφορές ισχύουν και δεσμεύουν τους διαγωνιζομένους εκατόν ογδόντα (180) ημέρες από την επόμενη της καταληκτικής ημερομηνίας υποβολής προσφορών </w:t>
      </w:r>
      <w:r>
        <w:rPr>
          <w:rFonts w:ascii="Tahoma" w:eastAsia="Arial Unicode MS" w:hAnsi="Tahoma" w:cs="Tahoma"/>
          <w:sz w:val="20"/>
          <w:szCs w:val="20"/>
        </w:rPr>
        <w:t>καθώς και για τον χρόνο που αποδέχθηκαν οι συμμετέχοντες να παρατείνουν την προσφορά τους. Σε περίπτωση αιτήματος για παράταση της ισχύος της προσφοράς, σύμφωνα με την περίπτωση α' της παραγράφου 1 του άρθρου 72 του Ν.4412/16, για τους οικονομικούς φορείς που αποδέχθηκαν την παράταση, πριν τη λήξη ισχύος των προσφορών τους, οι προσφορές ισχύουν και τους δεσμεύουν για το επιπλέον αυτό χρονικό διάστημα.</w:t>
      </w:r>
    </w:p>
    <w:p w:rsidR="00D6652B" w:rsidRDefault="00D6652B" w:rsidP="00D6652B">
      <w:pPr>
        <w:pStyle w:val="Default"/>
        <w:ind w:firstLine="284"/>
        <w:jc w:val="both"/>
        <w:rPr>
          <w:rFonts w:ascii="Tahoma" w:eastAsia="Arial Unicode MS" w:hAnsi="Tahoma" w:cs="Tahoma"/>
          <w:b/>
          <w:bCs/>
          <w:sz w:val="20"/>
          <w:szCs w:val="20"/>
        </w:rPr>
      </w:pPr>
      <w:r>
        <w:rPr>
          <w:rFonts w:ascii="Tahoma" w:eastAsia="Arial Unicode MS" w:hAnsi="Tahoma" w:cs="Tahoma"/>
          <w:b/>
          <w:bCs/>
          <w:sz w:val="20"/>
          <w:szCs w:val="20"/>
        </w:rPr>
        <w:t>Προσφορά που ορίζει χρόνο ισχύος μικρότερο του προβλεπόμενου από την παρούσα διακήρυξη, απορρίπτεται ως απαράδεκτη.</w:t>
      </w:r>
    </w:p>
    <w:p w:rsidR="00D6652B" w:rsidRDefault="00D6652B" w:rsidP="00D6652B">
      <w:pPr>
        <w:pStyle w:val="Default"/>
        <w:ind w:firstLine="284"/>
        <w:jc w:val="both"/>
        <w:rPr>
          <w:rFonts w:ascii="Tahoma" w:hAnsi="Tahoma" w:cs="Tahoma"/>
          <w:sz w:val="20"/>
          <w:szCs w:val="20"/>
        </w:rPr>
      </w:pPr>
      <w:r>
        <w:rPr>
          <w:rFonts w:ascii="Tahoma" w:eastAsia="Arial Unicode MS" w:hAnsi="Tahoma" w:cs="Tahoma"/>
          <w:b/>
          <w:bCs/>
          <w:sz w:val="20"/>
          <w:szCs w:val="20"/>
        </w:rPr>
        <w:t xml:space="preserve">Οι ενδιαφερόμενοι μπορούν να υποβάλλουν προσφορά </w:t>
      </w:r>
      <w:r>
        <w:rPr>
          <w:rFonts w:ascii="Tahoma" w:eastAsia="Arial Unicode MS" w:hAnsi="Tahoma" w:cs="Tahoma"/>
          <w:sz w:val="20"/>
          <w:szCs w:val="20"/>
        </w:rPr>
        <w:t>για όλες τις ομάδες ή για όσες ομάδες επιθυμούν για το σύνολο των ειδών και ποσοτήτων της κάθε ομάδας</w:t>
      </w:r>
      <w:r>
        <w:rPr>
          <w:rFonts w:ascii="Tahoma" w:hAnsi="Tahoma" w:cs="Tahoma"/>
          <w:sz w:val="20"/>
          <w:szCs w:val="20"/>
        </w:rPr>
        <w:t>.</w:t>
      </w:r>
    </w:p>
    <w:p w:rsidR="00D6652B" w:rsidRDefault="00D6652B" w:rsidP="00D6652B">
      <w:pPr>
        <w:pStyle w:val="Default"/>
        <w:ind w:firstLine="284"/>
        <w:jc w:val="both"/>
        <w:rPr>
          <w:rFonts w:ascii="Tahoma" w:eastAsia="Arial Unicode MS" w:hAnsi="Tahoma" w:cs="Tahoma"/>
          <w:sz w:val="20"/>
          <w:szCs w:val="20"/>
        </w:rPr>
      </w:pPr>
      <w:r>
        <w:rPr>
          <w:rFonts w:ascii="Tahoma" w:eastAsia="Arial Unicode MS" w:hAnsi="Tahoma" w:cs="Tahoma"/>
          <w:sz w:val="20"/>
          <w:szCs w:val="20"/>
        </w:rPr>
        <w:t>Η παράταση της ισχύος της προσφοράς μπορεί να λαμβάνει χώρα κατ' ανώτατο όριο για χρονικό διάστημα ίσο με την προβλεπόμενη από τα έγγραφα της σύμβασης αρχική διάρκεια ισχύος της προσφοράς, ήτοι έξι 6 μήνες. Μετά τη λήξη και του παραπάνω ανώτατου ορίου χρόνου παράτασης ισχύος της προσφοράς, τα αποτελέσματα της διαδικασίας ανάθεσης ματαιώνονται, εκτός αν η αναθέτουσα αρχή κρίνει, κατά περίπτωση, αιτιολογημένα, ότι η συνέχιση της διαδικασίας εξυπηρετεί το δημόσιο συμφέρον, οπότε οι οικονομικοί φορείς που συμμετέχουν στη διαδικασία μπορούν να επιλέξουν είτε να παρατείνουν την προσφορά τους, εφόσον τους ζητηθεί πριν την πάροδο του ανωτέρω ανώτατου ορίου παράτασης της προσφοράς τους είτε όχι. Στην τελευταία περίπτωση, η διαδικασία συνεχίζεται με όσους παρέτειναν τις προσφορές τους και αποκλείονται οι λοιποί οικονομικοί φορείς.</w:t>
      </w:r>
    </w:p>
    <w:p w:rsidR="00D6652B" w:rsidRDefault="00D6652B" w:rsidP="00D6652B">
      <w:pPr>
        <w:pStyle w:val="Default"/>
        <w:ind w:firstLine="284"/>
        <w:jc w:val="both"/>
        <w:rPr>
          <w:rFonts w:ascii="Tahoma" w:eastAsia="Arial Unicode MS" w:hAnsi="Tahoma" w:cs="Tahoma"/>
          <w:sz w:val="20"/>
          <w:szCs w:val="20"/>
        </w:rPr>
      </w:pPr>
      <w:r>
        <w:rPr>
          <w:rFonts w:ascii="Tahoma" w:eastAsia="Arial Unicode MS" w:hAnsi="Tahoma" w:cs="Tahoma"/>
          <w:sz w:val="20"/>
          <w:szCs w:val="20"/>
        </w:rPr>
        <w:t>Κατά τα λοιπά εφαρμόζονται οι διατάξεις του αρ.97 του Ν.4412/16.</w:t>
      </w:r>
    </w:p>
    <w:p w:rsidR="00D6652B" w:rsidRDefault="00D6652B" w:rsidP="00D6652B">
      <w:pPr>
        <w:pStyle w:val="Default"/>
        <w:ind w:firstLine="284"/>
        <w:jc w:val="both"/>
        <w:rPr>
          <w:rFonts w:ascii="Tahoma" w:eastAsia="Arial Unicode MS" w:hAnsi="Tahoma" w:cs="Tahoma"/>
          <w:sz w:val="20"/>
          <w:szCs w:val="20"/>
        </w:rPr>
      </w:pPr>
      <w:r>
        <w:rPr>
          <w:rFonts w:ascii="Tahoma" w:eastAsia="Arial Unicode MS" w:hAnsi="Tahoma" w:cs="Tahoma"/>
          <w:sz w:val="20"/>
          <w:szCs w:val="20"/>
        </w:rPr>
        <w:t>Η τιμή μονάδας της προσφοράς θα είναι σταθερή και αμετάβλητη και για κανένα λόγο και σε καμία αναθεώρηση υπόκειται.</w:t>
      </w:r>
    </w:p>
    <w:p w:rsidR="00D6652B" w:rsidRDefault="00D6652B" w:rsidP="00D6652B">
      <w:pPr>
        <w:pStyle w:val="Default"/>
        <w:ind w:firstLine="284"/>
        <w:jc w:val="both"/>
        <w:rPr>
          <w:rFonts w:ascii="Tahoma" w:hAnsi="Tahoma" w:cs="Tahoma"/>
          <w:sz w:val="20"/>
          <w:szCs w:val="20"/>
        </w:rPr>
      </w:pPr>
      <w:r>
        <w:rPr>
          <w:rFonts w:ascii="Tahoma" w:hAnsi="Tahoma" w:cs="Tahoma"/>
          <w:sz w:val="20"/>
          <w:szCs w:val="20"/>
        </w:rPr>
        <w:t>Τα υπό προμήθεια είδη κατατάσσονται σε τρεις ομάδες ως εξής:</w:t>
      </w:r>
    </w:p>
    <w:p w:rsidR="00D6652B" w:rsidRDefault="00D6652B" w:rsidP="00D6652B">
      <w:pPr>
        <w:pStyle w:val="Default"/>
        <w:rPr>
          <w:sz w:val="20"/>
        </w:rPr>
      </w:pPr>
    </w:p>
    <w:tbl>
      <w:tblPr>
        <w:tblW w:w="0" w:type="auto"/>
        <w:jc w:val="center"/>
        <w:tblBorders>
          <w:top w:val="single" w:sz="8" w:space="0" w:color="7BA0CD"/>
          <w:left w:val="single" w:sz="8" w:space="0" w:color="7BA0CD"/>
          <w:bottom w:val="single" w:sz="8" w:space="0" w:color="7BA0CD"/>
          <w:right w:val="single" w:sz="8" w:space="0" w:color="7BA0CD"/>
          <w:insideH w:val="single" w:sz="8" w:space="0" w:color="7BA0CD"/>
        </w:tblBorders>
        <w:tblLayout w:type="fixed"/>
        <w:tblLook w:val="04A0"/>
      </w:tblPr>
      <w:tblGrid>
        <w:gridCol w:w="8108"/>
        <w:gridCol w:w="1170"/>
      </w:tblGrid>
      <w:tr w:rsidR="00D6652B" w:rsidTr="00D6652B">
        <w:trPr>
          <w:tblHeader/>
          <w:jc w:val="center"/>
        </w:trPr>
        <w:tc>
          <w:tcPr>
            <w:tcW w:w="8108" w:type="dxa"/>
            <w:tcBorders>
              <w:top w:val="single" w:sz="8" w:space="0" w:color="7BA0CD"/>
              <w:left w:val="single" w:sz="8" w:space="0" w:color="7BA0CD"/>
              <w:bottom w:val="single" w:sz="8" w:space="0" w:color="7BA0CD"/>
              <w:right w:val="nil"/>
            </w:tcBorders>
            <w:shd w:val="clear" w:color="auto" w:fill="4F81BD"/>
            <w:hideMark/>
          </w:tcPr>
          <w:p w:rsidR="00D6652B" w:rsidRDefault="00D6652B" w:rsidP="00D6652B">
            <w:pPr>
              <w:pStyle w:val="Default"/>
              <w:jc w:val="center"/>
              <w:rPr>
                <w:b/>
                <w:bCs/>
                <w:sz w:val="20"/>
                <w:lang w:val="en-US" w:eastAsia="en-US"/>
              </w:rPr>
            </w:pPr>
            <w:r>
              <w:rPr>
                <w:b/>
                <w:bCs/>
                <w:sz w:val="20"/>
                <w:lang w:val="en-US" w:eastAsia="en-US"/>
              </w:rPr>
              <w:t>Είδος</w:t>
            </w:r>
          </w:p>
        </w:tc>
        <w:tc>
          <w:tcPr>
            <w:tcW w:w="1170" w:type="dxa"/>
            <w:tcBorders>
              <w:top w:val="single" w:sz="8" w:space="0" w:color="7BA0CD"/>
              <w:left w:val="nil"/>
              <w:bottom w:val="single" w:sz="8" w:space="0" w:color="7BA0CD"/>
              <w:right w:val="single" w:sz="8" w:space="0" w:color="7BA0CD"/>
            </w:tcBorders>
            <w:shd w:val="clear" w:color="auto" w:fill="4F81BD"/>
            <w:hideMark/>
          </w:tcPr>
          <w:p w:rsidR="00D6652B" w:rsidRDefault="00D6652B" w:rsidP="00D6652B">
            <w:pPr>
              <w:pStyle w:val="Default"/>
              <w:jc w:val="center"/>
              <w:rPr>
                <w:b/>
                <w:bCs/>
                <w:sz w:val="20"/>
                <w:lang w:val="en-US" w:eastAsia="en-US"/>
              </w:rPr>
            </w:pPr>
            <w:r>
              <w:rPr>
                <w:b/>
                <w:bCs/>
                <w:sz w:val="20"/>
                <w:lang w:val="en-US" w:eastAsia="en-US"/>
              </w:rPr>
              <w:t>Ποσότητα</w:t>
            </w:r>
          </w:p>
        </w:tc>
      </w:tr>
      <w:tr w:rsidR="00D6652B" w:rsidTr="00D6652B">
        <w:trPr>
          <w:jc w:val="center"/>
        </w:trPr>
        <w:tc>
          <w:tcPr>
            <w:tcW w:w="9278" w:type="dxa"/>
            <w:gridSpan w:val="2"/>
            <w:tcBorders>
              <w:top w:val="single" w:sz="8" w:space="0" w:color="7BA0CD"/>
              <w:left w:val="single" w:sz="8" w:space="0" w:color="7BA0CD"/>
              <w:bottom w:val="single" w:sz="8" w:space="0" w:color="7BA0CD"/>
              <w:right w:val="single" w:sz="8" w:space="0" w:color="7BA0CD"/>
            </w:tcBorders>
            <w:shd w:val="clear" w:color="auto" w:fill="D3DFEE"/>
            <w:vAlign w:val="center"/>
            <w:hideMark/>
          </w:tcPr>
          <w:p w:rsidR="00D6652B" w:rsidRDefault="00D6652B" w:rsidP="00D6652B">
            <w:pPr>
              <w:pStyle w:val="Default"/>
              <w:jc w:val="center"/>
              <w:rPr>
                <w:b/>
                <w:bCs/>
                <w:sz w:val="20"/>
                <w:lang w:val="en-US" w:eastAsia="en-US"/>
              </w:rPr>
            </w:pPr>
            <w:r>
              <w:rPr>
                <w:b/>
                <w:bCs/>
                <w:sz w:val="20"/>
                <w:lang w:val="en-US" w:eastAsia="en-US"/>
              </w:rPr>
              <w:t>ΟΜΑΔΑ Α</w:t>
            </w:r>
          </w:p>
        </w:tc>
      </w:tr>
      <w:tr w:rsidR="00D6652B" w:rsidTr="00D6652B">
        <w:trPr>
          <w:jc w:val="center"/>
        </w:trPr>
        <w:tc>
          <w:tcPr>
            <w:tcW w:w="8108" w:type="dxa"/>
            <w:tcBorders>
              <w:top w:val="single" w:sz="8" w:space="0" w:color="7BA0CD"/>
              <w:left w:val="single" w:sz="8" w:space="0" w:color="7BA0CD"/>
              <w:bottom w:val="single" w:sz="8" w:space="0" w:color="7BA0CD"/>
              <w:right w:val="nil"/>
            </w:tcBorders>
            <w:vAlign w:val="center"/>
            <w:hideMark/>
          </w:tcPr>
          <w:p w:rsidR="00D6652B" w:rsidRDefault="00D6652B" w:rsidP="00D6652B">
            <w:pPr>
              <w:pStyle w:val="Default"/>
              <w:rPr>
                <w:b/>
                <w:bCs/>
                <w:sz w:val="20"/>
                <w:lang w:eastAsia="en-US"/>
              </w:rPr>
            </w:pPr>
            <w:r>
              <w:rPr>
                <w:bCs/>
                <w:sz w:val="20"/>
              </w:rPr>
              <w:t xml:space="preserve">Σταθμός Εργασίας </w:t>
            </w:r>
          </w:p>
        </w:tc>
        <w:tc>
          <w:tcPr>
            <w:tcW w:w="1170" w:type="dxa"/>
            <w:tcBorders>
              <w:top w:val="single" w:sz="8" w:space="0" w:color="7BA0CD"/>
              <w:left w:val="nil"/>
              <w:bottom w:val="single" w:sz="8" w:space="0" w:color="7BA0CD"/>
              <w:right w:val="single" w:sz="8" w:space="0" w:color="7BA0CD"/>
            </w:tcBorders>
            <w:vAlign w:val="center"/>
            <w:hideMark/>
          </w:tcPr>
          <w:p w:rsidR="00D6652B" w:rsidRDefault="00D6652B" w:rsidP="00D6652B">
            <w:pPr>
              <w:pStyle w:val="Default"/>
              <w:rPr>
                <w:b/>
                <w:sz w:val="20"/>
                <w:lang w:eastAsia="en-US"/>
              </w:rPr>
            </w:pPr>
            <w:r>
              <w:rPr>
                <w:b/>
                <w:sz w:val="20"/>
                <w:lang w:val="en-GB" w:eastAsia="en-US"/>
              </w:rPr>
              <w:t>3</w:t>
            </w:r>
            <w:r>
              <w:rPr>
                <w:b/>
                <w:sz w:val="20"/>
                <w:lang w:eastAsia="en-US"/>
              </w:rPr>
              <w:t>1</w:t>
            </w:r>
          </w:p>
        </w:tc>
      </w:tr>
      <w:tr w:rsidR="00D6652B" w:rsidTr="00D6652B">
        <w:trPr>
          <w:jc w:val="center"/>
        </w:trPr>
        <w:tc>
          <w:tcPr>
            <w:tcW w:w="8108"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lang w:val="en-US" w:eastAsia="en-US"/>
              </w:rPr>
            </w:pPr>
            <w:r>
              <w:rPr>
                <w:bCs/>
                <w:sz w:val="20"/>
                <w:lang w:val="en-US" w:eastAsia="en-US"/>
              </w:rPr>
              <w:t xml:space="preserve">Tablet </w:t>
            </w:r>
            <w:r>
              <w:rPr>
                <w:bCs/>
                <w:sz w:val="20"/>
              </w:rPr>
              <w:t>εφαρμογής</w:t>
            </w:r>
            <w:r>
              <w:rPr>
                <w:bCs/>
                <w:sz w:val="20"/>
                <w:lang w:val="en-US"/>
              </w:rPr>
              <w:t xml:space="preserve"> gov.gr wallet  </w:t>
            </w:r>
          </w:p>
        </w:tc>
        <w:tc>
          <w:tcPr>
            <w:tcW w:w="1170"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eastAsia="en-US"/>
              </w:rPr>
            </w:pPr>
            <w:r>
              <w:rPr>
                <w:b/>
                <w:sz w:val="20"/>
                <w:lang w:eastAsia="en-US"/>
              </w:rPr>
              <w:t>6</w:t>
            </w:r>
          </w:p>
        </w:tc>
      </w:tr>
      <w:tr w:rsidR="00D6652B" w:rsidTr="00D6652B">
        <w:trPr>
          <w:jc w:val="center"/>
        </w:trPr>
        <w:tc>
          <w:tcPr>
            <w:tcW w:w="9278" w:type="dxa"/>
            <w:gridSpan w:val="2"/>
            <w:tcBorders>
              <w:top w:val="single" w:sz="8" w:space="0" w:color="7BA0CD"/>
              <w:left w:val="single" w:sz="8" w:space="0" w:color="7BA0CD"/>
              <w:bottom w:val="single" w:sz="8" w:space="0" w:color="7BA0CD"/>
              <w:right w:val="single" w:sz="8" w:space="0" w:color="7BA0CD"/>
            </w:tcBorders>
            <w:vAlign w:val="center"/>
            <w:hideMark/>
          </w:tcPr>
          <w:p w:rsidR="00D6652B" w:rsidRDefault="00D6652B" w:rsidP="00D6652B">
            <w:pPr>
              <w:pStyle w:val="Default"/>
              <w:jc w:val="center"/>
              <w:rPr>
                <w:b/>
                <w:bCs/>
                <w:sz w:val="20"/>
                <w:lang w:val="en-US" w:eastAsia="en-US"/>
              </w:rPr>
            </w:pPr>
            <w:r>
              <w:rPr>
                <w:b/>
                <w:bCs/>
                <w:sz w:val="20"/>
                <w:lang w:val="en-US" w:eastAsia="en-US"/>
              </w:rPr>
              <w:t>ΟΜΑΔΑ Β</w:t>
            </w:r>
          </w:p>
        </w:tc>
      </w:tr>
      <w:tr w:rsidR="00D6652B" w:rsidTr="00D6652B">
        <w:trPr>
          <w:jc w:val="center"/>
        </w:trPr>
        <w:tc>
          <w:tcPr>
            <w:tcW w:w="8108"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lang w:val="en-US" w:eastAsia="en-US"/>
              </w:rPr>
            </w:pPr>
            <w:r>
              <w:rPr>
                <w:bCs/>
                <w:sz w:val="20"/>
                <w:lang w:val="en-US" w:eastAsia="en-US"/>
              </w:rPr>
              <w:t xml:space="preserve">Μονόχρωμο </w:t>
            </w:r>
            <w:r>
              <w:rPr>
                <w:bCs/>
                <w:sz w:val="20"/>
                <w:lang w:eastAsia="en-US"/>
              </w:rPr>
              <w:t>Πολυμηχάνημα</w:t>
            </w:r>
            <w:r>
              <w:rPr>
                <w:bCs/>
                <w:sz w:val="20"/>
                <w:lang w:val="en-US" w:eastAsia="en-US"/>
              </w:rPr>
              <w:t xml:space="preserve"> (printer/scanner/copier)</w:t>
            </w:r>
          </w:p>
        </w:tc>
        <w:tc>
          <w:tcPr>
            <w:tcW w:w="1170"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eastAsia="en-US"/>
              </w:rPr>
            </w:pPr>
            <w:r>
              <w:rPr>
                <w:b/>
                <w:sz w:val="20"/>
                <w:lang w:eastAsia="en-US"/>
              </w:rPr>
              <w:t>6</w:t>
            </w:r>
          </w:p>
        </w:tc>
      </w:tr>
      <w:tr w:rsidR="00D6652B" w:rsidTr="00D6652B">
        <w:trPr>
          <w:jc w:val="center"/>
        </w:trPr>
        <w:tc>
          <w:tcPr>
            <w:tcW w:w="9278" w:type="dxa"/>
            <w:gridSpan w:val="2"/>
            <w:tcBorders>
              <w:top w:val="single" w:sz="8" w:space="0" w:color="7BA0CD"/>
              <w:left w:val="single" w:sz="8" w:space="0" w:color="7BA0CD"/>
              <w:bottom w:val="single" w:sz="8" w:space="0" w:color="7BA0CD"/>
              <w:right w:val="single" w:sz="8" w:space="0" w:color="7BA0CD"/>
            </w:tcBorders>
            <w:vAlign w:val="center"/>
            <w:hideMark/>
          </w:tcPr>
          <w:p w:rsidR="00D6652B" w:rsidRDefault="00D6652B" w:rsidP="00D6652B">
            <w:pPr>
              <w:pStyle w:val="Default"/>
              <w:jc w:val="center"/>
              <w:rPr>
                <w:b/>
                <w:bCs/>
                <w:sz w:val="20"/>
                <w:lang w:val="en-US" w:eastAsia="en-US"/>
              </w:rPr>
            </w:pPr>
            <w:r>
              <w:rPr>
                <w:b/>
                <w:bCs/>
                <w:sz w:val="20"/>
                <w:lang w:val="en-US" w:eastAsia="en-US"/>
              </w:rPr>
              <w:t>ΟΜΑΔΑ Γ</w:t>
            </w:r>
          </w:p>
        </w:tc>
      </w:tr>
      <w:tr w:rsidR="00D6652B" w:rsidTr="00D6652B">
        <w:trPr>
          <w:jc w:val="center"/>
        </w:trPr>
        <w:tc>
          <w:tcPr>
            <w:tcW w:w="8108" w:type="dxa"/>
            <w:tcBorders>
              <w:top w:val="single" w:sz="8" w:space="0" w:color="7BA0CD"/>
              <w:left w:val="single" w:sz="8" w:space="0" w:color="7BA0CD"/>
              <w:bottom w:val="single" w:sz="8" w:space="0" w:color="7BA0CD"/>
              <w:right w:val="nil"/>
            </w:tcBorders>
            <w:shd w:val="clear" w:color="auto" w:fill="D3DFEE"/>
            <w:vAlign w:val="center"/>
            <w:hideMark/>
          </w:tcPr>
          <w:p w:rsidR="00D6652B" w:rsidRDefault="00D6652B" w:rsidP="00D6652B">
            <w:pPr>
              <w:pStyle w:val="Default"/>
              <w:rPr>
                <w:b/>
                <w:bCs/>
                <w:sz w:val="20"/>
                <w:lang w:val="en-US" w:eastAsia="en-US"/>
              </w:rPr>
            </w:pPr>
            <w:r>
              <w:rPr>
                <w:bCs/>
                <w:sz w:val="20"/>
                <w:lang w:val="en-US" w:eastAsia="en-US"/>
              </w:rPr>
              <w:t>Σ</w:t>
            </w:r>
            <w:r>
              <w:rPr>
                <w:bCs/>
                <w:sz w:val="20"/>
                <w:lang w:eastAsia="en-US"/>
              </w:rPr>
              <w:t>ύ</w:t>
            </w:r>
            <w:r>
              <w:rPr>
                <w:bCs/>
                <w:sz w:val="20"/>
                <w:lang w:val="en-US" w:eastAsia="en-US"/>
              </w:rPr>
              <w:t xml:space="preserve">στημα ηλεκτρονικής προτεραιότητας εξυπηρετούμενων  </w:t>
            </w:r>
          </w:p>
        </w:tc>
        <w:tc>
          <w:tcPr>
            <w:tcW w:w="1170" w:type="dxa"/>
            <w:tcBorders>
              <w:top w:val="single" w:sz="8" w:space="0" w:color="7BA0CD"/>
              <w:left w:val="nil"/>
              <w:bottom w:val="single" w:sz="8" w:space="0" w:color="7BA0CD"/>
              <w:right w:val="single" w:sz="8" w:space="0" w:color="7BA0CD"/>
            </w:tcBorders>
            <w:shd w:val="clear" w:color="auto" w:fill="D3DFEE"/>
            <w:vAlign w:val="center"/>
            <w:hideMark/>
          </w:tcPr>
          <w:p w:rsidR="00D6652B" w:rsidRDefault="00D6652B" w:rsidP="00D6652B">
            <w:pPr>
              <w:pStyle w:val="Default"/>
              <w:rPr>
                <w:b/>
                <w:sz w:val="20"/>
                <w:lang w:val="en-GB" w:eastAsia="en-US"/>
              </w:rPr>
            </w:pPr>
            <w:r>
              <w:rPr>
                <w:b/>
                <w:sz w:val="20"/>
                <w:lang w:val="en-GB" w:eastAsia="en-US"/>
              </w:rPr>
              <w:t>1</w:t>
            </w:r>
          </w:p>
        </w:tc>
      </w:tr>
      <w:tr w:rsidR="00D6652B" w:rsidTr="00D6652B">
        <w:trPr>
          <w:jc w:val="center"/>
        </w:trPr>
        <w:tc>
          <w:tcPr>
            <w:tcW w:w="8108" w:type="dxa"/>
            <w:tcBorders>
              <w:top w:val="single" w:sz="8" w:space="0" w:color="7BA0CD"/>
              <w:left w:val="single" w:sz="8" w:space="0" w:color="7BA0CD"/>
              <w:bottom w:val="single" w:sz="8" w:space="0" w:color="7BA0CD"/>
              <w:right w:val="nil"/>
            </w:tcBorders>
            <w:vAlign w:val="center"/>
            <w:hideMark/>
          </w:tcPr>
          <w:p w:rsidR="00D6652B" w:rsidRDefault="00D6652B" w:rsidP="00D6652B">
            <w:pPr>
              <w:pStyle w:val="Default"/>
              <w:rPr>
                <w:b/>
                <w:bCs/>
                <w:sz w:val="20"/>
              </w:rPr>
            </w:pPr>
            <w:r>
              <w:rPr>
                <w:bCs/>
                <w:sz w:val="20"/>
              </w:rPr>
              <w:t>Tablet αξιολόγησης</w:t>
            </w:r>
          </w:p>
        </w:tc>
        <w:tc>
          <w:tcPr>
            <w:tcW w:w="1170" w:type="dxa"/>
            <w:tcBorders>
              <w:top w:val="single" w:sz="8" w:space="0" w:color="7BA0CD"/>
              <w:left w:val="nil"/>
              <w:bottom w:val="single" w:sz="8" w:space="0" w:color="7BA0CD"/>
              <w:right w:val="single" w:sz="8" w:space="0" w:color="7BA0CD"/>
            </w:tcBorders>
            <w:vAlign w:val="center"/>
            <w:hideMark/>
          </w:tcPr>
          <w:p w:rsidR="00D6652B" w:rsidRDefault="00D6652B" w:rsidP="00D6652B">
            <w:pPr>
              <w:pStyle w:val="Default"/>
              <w:rPr>
                <w:b/>
                <w:sz w:val="20"/>
                <w:lang w:eastAsia="en-US"/>
              </w:rPr>
            </w:pPr>
            <w:r>
              <w:rPr>
                <w:b/>
                <w:sz w:val="20"/>
                <w:lang w:eastAsia="en-US"/>
              </w:rPr>
              <w:t>6</w:t>
            </w:r>
          </w:p>
        </w:tc>
      </w:tr>
    </w:tbl>
    <w:p w:rsidR="00D6652B" w:rsidRDefault="00D6652B" w:rsidP="00D6652B">
      <w:pPr>
        <w:pStyle w:val="Default"/>
        <w:rPr>
          <w:sz w:val="20"/>
        </w:rPr>
      </w:pPr>
    </w:p>
    <w:p w:rsidR="00D6652B" w:rsidRDefault="00D6652B" w:rsidP="00D6652B">
      <w:pPr>
        <w:pStyle w:val="Default"/>
        <w:jc w:val="both"/>
        <w:rPr>
          <w:b/>
          <w:bCs/>
          <w:sz w:val="20"/>
        </w:rPr>
      </w:pPr>
      <w:r>
        <w:rPr>
          <w:b/>
          <w:bCs/>
          <w:sz w:val="20"/>
        </w:rPr>
        <w:t>ΑΡΘΡΟ 5</w:t>
      </w:r>
      <w:r>
        <w:rPr>
          <w:b/>
          <w:bCs/>
          <w:sz w:val="20"/>
          <w:vertAlign w:val="superscript"/>
        </w:rPr>
        <w:t>ο</w:t>
      </w:r>
      <w:r>
        <w:rPr>
          <w:b/>
          <w:bCs/>
          <w:sz w:val="20"/>
        </w:rPr>
        <w:t xml:space="preserve"> : ΔΙΚΑΙΟΛΟΓΗΤΙΚΑ ΑΝΑΔΟΧΟΥ</w:t>
      </w:r>
    </w:p>
    <w:p w:rsidR="00D6652B" w:rsidRDefault="00D6652B" w:rsidP="00D6652B">
      <w:pPr>
        <w:pStyle w:val="Default"/>
        <w:ind w:firstLine="426"/>
        <w:jc w:val="both"/>
        <w:rPr>
          <w:rFonts w:eastAsia="Arial Unicode MS"/>
          <w:sz w:val="20"/>
        </w:rPr>
      </w:pPr>
      <w:r>
        <w:rPr>
          <w:rFonts w:eastAsia="Arial Unicode MS"/>
          <w:sz w:val="20"/>
        </w:rPr>
        <w:t>Όλα τα είδη θα είναι καινούργια, τελευταίας τεχνολογίας. Σε όλα τα είδη θα γίνονται δεκτές προσφορές ισοδύναμες ή καλύτερες των απαιτήσεων.</w:t>
      </w:r>
    </w:p>
    <w:p w:rsidR="00D6652B" w:rsidRDefault="00D6652B" w:rsidP="00D6652B">
      <w:pPr>
        <w:pStyle w:val="Default"/>
        <w:jc w:val="both"/>
        <w:rPr>
          <w:rFonts w:eastAsia="Arial Unicode MS"/>
          <w:sz w:val="20"/>
        </w:rPr>
      </w:pPr>
      <w:r>
        <w:rPr>
          <w:rFonts w:eastAsia="Arial Unicode MS"/>
          <w:sz w:val="20"/>
        </w:rPr>
        <w:t>Επί ποινή αποκλεισμού, ο υποψήφιος ανάδοχος θα πρέπει με την προσφορά του να καταθέσει:</w:t>
      </w:r>
    </w:p>
    <w:p w:rsidR="00D6652B" w:rsidRDefault="00D6652B" w:rsidP="00D6652B">
      <w:pPr>
        <w:pStyle w:val="Default"/>
        <w:jc w:val="both"/>
        <w:rPr>
          <w:rFonts w:eastAsia="Arial Unicode MS"/>
          <w:sz w:val="20"/>
        </w:rPr>
      </w:pPr>
      <w:r>
        <w:rPr>
          <w:rFonts w:eastAsia="Arial Unicode MS"/>
          <w:sz w:val="20"/>
        </w:rPr>
        <w:t xml:space="preserve">Ότι εφαρμόζει σύστημα διαχείρισης ποιότητας </w:t>
      </w:r>
      <w:r>
        <w:rPr>
          <w:rFonts w:eastAsia="Arial Unicode MS"/>
          <w:sz w:val="20"/>
          <w:lang w:val="en-US" w:eastAsia="en-US"/>
        </w:rPr>
        <w:t>ISO</w:t>
      </w:r>
      <w:r w:rsidRPr="00F347AE">
        <w:rPr>
          <w:rFonts w:eastAsia="Arial Unicode MS"/>
          <w:sz w:val="20"/>
          <w:lang w:eastAsia="en-US"/>
        </w:rPr>
        <w:t xml:space="preserve"> </w:t>
      </w:r>
      <w:r>
        <w:rPr>
          <w:rFonts w:eastAsia="Arial Unicode MS"/>
          <w:sz w:val="20"/>
        </w:rPr>
        <w:t>9001:2015 σχετικά με το αντικείμενο των προμηθευόμενων ειδών (ΟΜΑΔΑ Α' ή/και ΟΜΑΔΑ Β' ή/και ΟΜΑΔΑ Γ'):</w:t>
      </w:r>
    </w:p>
    <w:p w:rsidR="00D6652B" w:rsidRDefault="00D6652B" w:rsidP="00D6652B">
      <w:pPr>
        <w:pStyle w:val="Default"/>
        <w:jc w:val="both"/>
        <w:rPr>
          <w:rFonts w:eastAsia="Arial Unicode MS"/>
          <w:b/>
          <w:bCs/>
          <w:sz w:val="20"/>
        </w:rPr>
      </w:pPr>
      <w:r>
        <w:rPr>
          <w:rFonts w:eastAsia="Arial Unicode MS"/>
          <w:b/>
          <w:bCs/>
          <w:sz w:val="20"/>
        </w:rPr>
        <w:t>ΟΜΑΔΑ Α'</w:t>
      </w:r>
    </w:p>
    <w:p w:rsidR="00D6652B" w:rsidRDefault="00D6652B" w:rsidP="00D6652B">
      <w:pPr>
        <w:pStyle w:val="Default"/>
        <w:numPr>
          <w:ilvl w:val="0"/>
          <w:numId w:val="17"/>
        </w:numPr>
        <w:jc w:val="both"/>
        <w:rPr>
          <w:rFonts w:eastAsia="Arial Unicode MS"/>
          <w:sz w:val="20"/>
        </w:rPr>
      </w:pPr>
      <w:r>
        <w:rPr>
          <w:rFonts w:eastAsia="Arial Unicode MS"/>
          <w:sz w:val="20"/>
        </w:rPr>
        <w:t>βεβαίωση (κατασκευαστών ή αντιπροσώπων ή εισαγωγέων ή προσφέροντα) συμμετοχής σε εγκεκριμένο σύστημα εναλλακτικής διαχείρισης ΑΗΗΕ, κατ' εφαρμογή της ΚΥΑ Η.Π. 23615/651/Ε.103</w:t>
      </w:r>
    </w:p>
    <w:p w:rsidR="00D6652B" w:rsidRDefault="00D6652B" w:rsidP="00D6652B">
      <w:pPr>
        <w:pStyle w:val="Default"/>
        <w:jc w:val="both"/>
        <w:rPr>
          <w:rFonts w:eastAsia="Arial Unicode MS"/>
          <w:b/>
          <w:bCs/>
          <w:sz w:val="20"/>
        </w:rPr>
      </w:pPr>
      <w:r>
        <w:rPr>
          <w:rFonts w:eastAsia="Arial Unicode MS"/>
          <w:b/>
          <w:bCs/>
          <w:sz w:val="20"/>
        </w:rPr>
        <w:t>ΟΜΑΔΑ Β'</w:t>
      </w:r>
    </w:p>
    <w:p w:rsidR="00D6652B" w:rsidRDefault="00D6652B" w:rsidP="00D6652B">
      <w:pPr>
        <w:pStyle w:val="Default"/>
        <w:numPr>
          <w:ilvl w:val="0"/>
          <w:numId w:val="17"/>
        </w:numPr>
        <w:jc w:val="both"/>
        <w:rPr>
          <w:rFonts w:eastAsia="Arial Unicode MS"/>
          <w:sz w:val="20"/>
        </w:rPr>
      </w:pPr>
      <w:r>
        <w:rPr>
          <w:rFonts w:eastAsia="Arial Unicode MS"/>
          <w:sz w:val="20"/>
        </w:rPr>
        <w:t>βεβαίωση (κατασκευαστών ή αντιπροσώπων ή εισαγωγέων ή προσφέροντα) συμμετοχής σε εγκεκριμένο σύστημα εναλλακτικής διαχείρισης ΑΗΗΕ, κατ' εφαρμογή της ΚΥΑ Η.Π. 23615/651/Ε.103</w:t>
      </w:r>
    </w:p>
    <w:p w:rsidR="00D6652B" w:rsidRDefault="00D6652B" w:rsidP="00D6652B">
      <w:pPr>
        <w:pStyle w:val="Default"/>
        <w:numPr>
          <w:ilvl w:val="0"/>
          <w:numId w:val="17"/>
        </w:numPr>
        <w:jc w:val="both"/>
        <w:rPr>
          <w:rFonts w:eastAsia="Arial Unicode MS"/>
          <w:sz w:val="20"/>
        </w:rPr>
      </w:pPr>
      <w:r>
        <w:rPr>
          <w:rFonts w:eastAsia="Arial Unicode MS"/>
          <w:sz w:val="20"/>
        </w:rPr>
        <w:lastRenderedPageBreak/>
        <w:t>ότι θα παρέχεται τεχνική υποστήριξη για διάστημα ίσο με την εγγύηση του εξοπλισμού</w:t>
      </w:r>
    </w:p>
    <w:p w:rsidR="00D6652B" w:rsidRDefault="00D6652B" w:rsidP="00D6652B">
      <w:pPr>
        <w:pStyle w:val="Default"/>
        <w:jc w:val="both"/>
        <w:rPr>
          <w:rFonts w:eastAsia="Arial Unicode MS"/>
          <w:b/>
          <w:bCs/>
          <w:sz w:val="20"/>
        </w:rPr>
      </w:pPr>
      <w:r>
        <w:rPr>
          <w:rFonts w:eastAsia="Arial Unicode MS"/>
          <w:b/>
          <w:bCs/>
          <w:sz w:val="20"/>
        </w:rPr>
        <w:t>ΟΜΑΔΑ Γ'</w:t>
      </w:r>
    </w:p>
    <w:p w:rsidR="00D6652B" w:rsidRDefault="00D6652B" w:rsidP="00D6652B">
      <w:pPr>
        <w:pStyle w:val="Default"/>
        <w:numPr>
          <w:ilvl w:val="0"/>
          <w:numId w:val="17"/>
        </w:numPr>
        <w:jc w:val="both"/>
        <w:rPr>
          <w:rFonts w:eastAsia="Arial Unicode MS"/>
          <w:sz w:val="20"/>
        </w:rPr>
      </w:pPr>
      <w:r>
        <w:rPr>
          <w:rFonts w:eastAsia="Arial Unicode MS"/>
          <w:sz w:val="20"/>
        </w:rPr>
        <w:t>βεβαίωση περί συμμόρφωσης με τον κανονισμό 2016/679 του Ευρωπαϊκού Κοινοβουλίου (Ν. 4624/τ. Α' 137/29-8-2019) που αφορά την προστασία των φυσικών προσώπων έναντι της επεξεργασίας των δεδομένων προσωπικού χαρακτήρα και για την ελεύθερη κυκλοφορία των δεδομένων (το σχετικό Παράρτημα περί συμμόρφωσης στον Κανονισμό, θα αποτελέσει μέρος της σύμβασης)</w:t>
      </w:r>
    </w:p>
    <w:p w:rsidR="00D6652B" w:rsidRDefault="00D6652B" w:rsidP="00D6652B">
      <w:pPr>
        <w:pStyle w:val="Default"/>
        <w:numPr>
          <w:ilvl w:val="0"/>
          <w:numId w:val="17"/>
        </w:numPr>
        <w:jc w:val="both"/>
        <w:rPr>
          <w:rFonts w:eastAsia="Arial Unicode MS"/>
          <w:sz w:val="20"/>
        </w:rPr>
      </w:pPr>
      <w:r>
        <w:rPr>
          <w:rFonts w:eastAsia="Arial Unicode MS"/>
          <w:sz w:val="20"/>
        </w:rPr>
        <w:t>βεβαίωση (κατασκευαστών ή αντιπροσώπων ή εισαγωγέων ή προσφέροντα) συμμε-τοχής σε εγκεκριμένο σύστημα εναλλακτικής διαχείρισης ΑΗΗΕ, κατ' εφαρμογή της ΚΥΑ Η.Π. 23615/651/Ε.103 (για τα είδη που εντάσσονται στην ΚΥΑ)</w:t>
      </w:r>
    </w:p>
    <w:p w:rsidR="00D6652B" w:rsidRDefault="00D6652B" w:rsidP="00D6652B">
      <w:pPr>
        <w:pStyle w:val="Default"/>
        <w:jc w:val="both"/>
        <w:rPr>
          <w:b/>
          <w:bCs/>
          <w:sz w:val="20"/>
        </w:rPr>
      </w:pPr>
      <w:r>
        <w:rPr>
          <w:b/>
          <w:bCs/>
          <w:sz w:val="20"/>
        </w:rPr>
        <w:t>ΑΡΘΡΟ 6</w:t>
      </w:r>
      <w:r>
        <w:rPr>
          <w:b/>
          <w:bCs/>
          <w:sz w:val="20"/>
          <w:vertAlign w:val="superscript"/>
        </w:rPr>
        <w:t>ο</w:t>
      </w:r>
      <w:r>
        <w:rPr>
          <w:b/>
          <w:bCs/>
          <w:sz w:val="20"/>
        </w:rPr>
        <w:t xml:space="preserve">: ΣΥΜΒΑΣΗ - ΔΙΑΡΚΕΙΑ ΕΚΤΕΛΕΣΗΣ - ΠΑΡΑΤΑΣΗ - ΤΡΟΠΟΠΟΙΗΣΗ ΤΗΣ ΣΥΜΒΑΣΗΣ </w:t>
      </w:r>
    </w:p>
    <w:p w:rsidR="00D6652B" w:rsidRDefault="00D6652B" w:rsidP="00D6652B">
      <w:pPr>
        <w:pStyle w:val="Default"/>
        <w:ind w:firstLine="284"/>
        <w:jc w:val="both"/>
        <w:rPr>
          <w:rFonts w:eastAsia="Arial Unicode MS"/>
          <w:sz w:val="20"/>
        </w:rPr>
      </w:pPr>
      <w:r>
        <w:rPr>
          <w:rFonts w:eastAsia="Arial Unicode MS"/>
          <w:sz w:val="20"/>
        </w:rPr>
        <w:t>Μετά την επέλευση των εννόμων αποτελεσμάτων της απόφασης κατακύρωσης του διαγωνισμού, η αναθέτουσα αρχή προσκαλεί τον ανάδοχο να προσέλθει για την υπογραφή του συμφωνητικού, εντός δεκαπέντε (15) ημερών από την κοινοποίηση σχετικής έγγραφης ειδικής πρόσκλησης, προσκομίζοντας την προβλεπόμενη εγγύηση καλής εκτέλεσης.</w:t>
      </w:r>
    </w:p>
    <w:p w:rsidR="00D6652B" w:rsidRDefault="00D6652B" w:rsidP="00D6652B">
      <w:pPr>
        <w:pStyle w:val="Default"/>
        <w:ind w:firstLine="284"/>
        <w:jc w:val="both"/>
        <w:rPr>
          <w:rFonts w:eastAsia="Arial Unicode MS"/>
          <w:sz w:val="20"/>
        </w:rPr>
      </w:pPr>
      <w:r>
        <w:rPr>
          <w:rFonts w:eastAsia="Arial Unicode MS"/>
          <w:sz w:val="20"/>
        </w:rPr>
        <w:t>Εάν ο ανάδοχος δεν προσέλθει να υπογράψει την σύμβαση εντός της προθεσμίας που του οριστικέ από τη σχετική πρόσκληση υπογραφής συμφωνητικού και δεν καταθέσει την εγγύηση καλής εκτέλεσης κηρύσσεται έκπτωτος και η κατακύρωση γίνεται στον προσφέροντα που υπέβαλε την αμέσως χαμηλότερη τιμή.</w:t>
      </w:r>
    </w:p>
    <w:p w:rsidR="00D6652B" w:rsidRDefault="00D6652B" w:rsidP="00D6652B">
      <w:pPr>
        <w:pStyle w:val="Default"/>
        <w:ind w:firstLine="284"/>
        <w:jc w:val="both"/>
        <w:rPr>
          <w:rFonts w:eastAsia="Arial Unicode MS"/>
          <w:b/>
          <w:bCs/>
          <w:sz w:val="20"/>
          <w:u w:val="single"/>
        </w:rPr>
      </w:pPr>
      <w:r>
        <w:rPr>
          <w:rFonts w:eastAsia="Arial Unicode MS"/>
          <w:b/>
          <w:bCs/>
          <w:sz w:val="20"/>
        </w:rPr>
        <w:t xml:space="preserve">Η διάρκεια της σύμβασης ορίζεται σε 5 (πέντε) μήνες </w:t>
      </w:r>
      <w:r>
        <w:rPr>
          <w:rFonts w:eastAsia="Arial Unicode MS"/>
          <w:b/>
          <w:bCs/>
          <w:sz w:val="20"/>
          <w:u w:val="single"/>
        </w:rPr>
        <w:t>.</w:t>
      </w:r>
    </w:p>
    <w:p w:rsidR="00D6652B" w:rsidRDefault="00D6652B" w:rsidP="00D6652B">
      <w:pPr>
        <w:pStyle w:val="Default"/>
        <w:ind w:firstLine="284"/>
        <w:jc w:val="both"/>
        <w:rPr>
          <w:rFonts w:eastAsia="Arial Unicode MS"/>
          <w:sz w:val="20"/>
        </w:rPr>
      </w:pPr>
      <w:r>
        <w:rPr>
          <w:rFonts w:eastAsia="Arial Unicode MS"/>
          <w:sz w:val="20"/>
        </w:rPr>
        <w:t>Η χρονική διάρκεια της σύμβασης δύναται να παραταθεί σύμφωνα με την ισχύουσα νομοθεσία μετά από σύμφωνη γνώμη του αναδόχου. Ο συμβατικός χρόνος παράδοσης των υλικών μπορεί να παρατείνεται, πριν από τη λήξη του αρχικού συμβατικού χρόνου παράδοσης, υπό τις ακόλουθες σωρευτικές προϋποθέσεις: α) τηρούνται οι όροι του άρθρου 132 περί τροποποίησης συμβάσεων κατά τη διάρκειά τους, β) έχει εκδοθεί αιτιολογημένη απόφαση του αρμόδιου αποφαινόμενου οργάνου της αναθέτουσας αρχής μετά από γνωμοδότηση αρμόδιου συλλογικού οργάνου, είτε με πρωτοβουλία της αναθέτουσας αρχής και εφόσον συμφωνεί ο ανάδοχος, είτε ύστερα από σχετικό αίτημα του αναδόχου, το οποίο υποβάλλεται υποχρεωτικά πριν από τη λήξη του συμβατικού χρόνου, γ) το χρονικό διάστημα της παράτασης είναι ίσο ή μικρότερο από τον αρχικό συμβατικό χρόνο παράδοσης. Στην περίπτωση παράτασης του συμβατικού χρόνου παράδοσης, ο χρόνος παράτασης δεν συνυπολογίζεται στον συμβατικό χρόνο παράδοσης.</w:t>
      </w:r>
    </w:p>
    <w:p w:rsidR="00D6652B" w:rsidRDefault="00D6652B" w:rsidP="00D6652B">
      <w:pPr>
        <w:pStyle w:val="Default"/>
        <w:ind w:firstLine="284"/>
        <w:jc w:val="both"/>
        <w:rPr>
          <w:rFonts w:eastAsia="Arial Unicode MS"/>
          <w:sz w:val="20"/>
        </w:rPr>
      </w:pPr>
      <w:r>
        <w:rPr>
          <w:rFonts w:eastAsia="Arial Unicode MS"/>
          <w:sz w:val="20"/>
        </w:rPr>
        <w:t>Στην περίπτωση παράτασης του συμβατικού χρόνου παράδοσης έπειτα από αίτημα του αναδόχου, επιβάλλονται οι ακόλουθες κυρώσεις:</w:t>
      </w:r>
    </w:p>
    <w:p w:rsidR="00D6652B" w:rsidRDefault="00D6652B" w:rsidP="00D6652B">
      <w:pPr>
        <w:pStyle w:val="Default"/>
        <w:ind w:firstLine="284"/>
        <w:jc w:val="both"/>
        <w:rPr>
          <w:rFonts w:eastAsia="Arial Unicode MS"/>
          <w:sz w:val="20"/>
        </w:rPr>
      </w:pPr>
      <w:r>
        <w:rPr>
          <w:rFonts w:eastAsia="Arial Unicode MS"/>
          <w:sz w:val="20"/>
        </w:rPr>
        <w:t>Αν το υλικό φορτωθεί - παραδοθεί ή αντικατασταθεί μετά τη λήξη του συμβατικού χρόνου και μέχρι λήξης του χρόνου της παράτασης που χορηγήθηκε, σύμφωνα με το άρθρο 206 του Ν.4412/16, επιβάλλεται πρόστιμο πέντε τοις εκατό (5%) επί της συμβατικής αξίας της ποσότητας που παραδόθηκε εκπρόθεσμα.</w:t>
      </w:r>
    </w:p>
    <w:p w:rsidR="00D6652B" w:rsidRDefault="00D6652B" w:rsidP="00D6652B">
      <w:pPr>
        <w:pStyle w:val="Default"/>
        <w:ind w:firstLine="284"/>
        <w:jc w:val="both"/>
        <w:rPr>
          <w:rFonts w:eastAsia="Arial Unicode MS"/>
          <w:sz w:val="20"/>
        </w:rPr>
      </w:pPr>
      <w:r>
        <w:rPr>
          <w:rFonts w:eastAsia="Arial Unicode MS"/>
          <w:sz w:val="20"/>
        </w:rPr>
        <w:t>Το παραπάνω πρόστιμο υπολογίζεται επί της συμβατικής αξίας των εκπρόθεσμα παραδοθέντων υλικών, χωρίς ΦΠΑ. Εάν τα υλικά που παραδόθηκαν εκπρόθεσμα επηρεάζουν τη χρησιμοποίηση των υλικών που παραδόθηκαν εμπρόθεσμα, το πρόστιμο υπολογίζεται επί της συμβατικής αξίας της συνολικής ποσότητας αυτών.</w:t>
      </w:r>
    </w:p>
    <w:p w:rsidR="00D6652B" w:rsidRDefault="00D6652B" w:rsidP="00D6652B">
      <w:pPr>
        <w:pStyle w:val="Default"/>
        <w:ind w:firstLine="284"/>
        <w:jc w:val="both"/>
        <w:rPr>
          <w:rFonts w:eastAsia="Arial Unicode MS"/>
          <w:sz w:val="20"/>
        </w:rPr>
      </w:pPr>
      <w:r>
        <w:rPr>
          <w:rFonts w:eastAsia="Arial Unicode MS"/>
          <w:sz w:val="20"/>
        </w:rPr>
        <w:t>Κατά τον υπολογισμό του χρονικού διαστήματος της καθυστέρησης για φόρτωση- παράδοση ή αντικατάσταση των υλικών, με απόφαση του αποφαινομένου οργάνου, ύστερα από γνωμοδότηση του αρμοδίου οργάνου, δεν λαμβάνεται υπόψη ο χρόνος που παρήλθε πέραν του εύλογου, κατά τα διάφορα στάδια των διαδικασιών, για το οποίο δεν ευθύνεται ο ανάδοχος και παρατείνεται, αντίστοιχα, ο χρόνος φόρτωσης - παράδοσης.</w:t>
      </w:r>
    </w:p>
    <w:p w:rsidR="00D6652B" w:rsidRDefault="00D6652B" w:rsidP="00D6652B">
      <w:pPr>
        <w:pStyle w:val="Default"/>
        <w:ind w:firstLine="284"/>
        <w:jc w:val="both"/>
        <w:rPr>
          <w:rFonts w:eastAsia="Arial Unicode MS"/>
          <w:b/>
          <w:bCs/>
          <w:sz w:val="20"/>
        </w:rPr>
      </w:pPr>
      <w:r>
        <w:rPr>
          <w:rFonts w:eastAsia="Arial Unicode MS"/>
          <w:sz w:val="20"/>
        </w:rPr>
        <w:t xml:space="preserve">Με αιτιολογημένη απόφαση του αρμόδιου αποφαινόμενου οργάνου, η οποία εκδίδεται ύστερα από γνωμοδότηση του οργάνου της περ. β' της παρ. 11 του άρθρου 221 του ν. 4412/2016, ο συμβατικός χρόνος φόρτωσης παράδοσης των υλικών μπορεί να μετατίθεται. Μετάθεση επιτρέπεται μόνο όταν συντρέχουν λόγοι ανωτέρας βίας ή άλλοι ιδιαιτέρως σοβαροί λόγοι, που καθιστούν αντικειμενικώς αδύνατη την εμπρόθεσμη παράδοση των συμβατικών ειδών. Στις περιπτώσεις μετάθεσης του συμβατικού χρόνου φόρτωσης παράδοσης δεν επιβάλλονται κυρώσεις. Τροποποίηση των όρων της σύμβασης κατά τη διάρκειά της πραγματοποιείται σύμφωνα με όσα προβλέπονται στα αρ.132 και 201 του Ν.4412/16, με αιτιολογημένη απόφαση του αρμόδιου αποφαινόμενου οργάνου μετά από γνωμοδότηση του αρμοδίου συλλογικού οργάνου, είτε με πρωτοβουλία της αναθέτουσας αρχής και εφόσον συμφωνεί ο προμηθευτής είτε ύστερα από σχετικό αίτημα του προμηθευτή το οποίο υποβάλλεται </w:t>
      </w:r>
      <w:r>
        <w:rPr>
          <w:rFonts w:eastAsia="Arial Unicode MS"/>
          <w:b/>
          <w:bCs/>
          <w:sz w:val="20"/>
        </w:rPr>
        <w:t>υποχρεωτικά πριν από τη λήξη του συμβατικού χρόνου.</w:t>
      </w:r>
    </w:p>
    <w:p w:rsidR="00D6652B" w:rsidRDefault="00D6652B" w:rsidP="00D6652B">
      <w:pPr>
        <w:pStyle w:val="Default"/>
        <w:jc w:val="both"/>
        <w:rPr>
          <w:rFonts w:eastAsia="Arial Unicode MS"/>
          <w:b/>
          <w:bCs/>
          <w:sz w:val="20"/>
        </w:rPr>
      </w:pPr>
    </w:p>
    <w:p w:rsidR="00D6652B" w:rsidRDefault="00D6652B" w:rsidP="00D6652B">
      <w:pPr>
        <w:pStyle w:val="Default"/>
        <w:jc w:val="both"/>
        <w:rPr>
          <w:rFonts w:eastAsia="Arial Unicode MS"/>
          <w:b/>
          <w:bCs/>
          <w:sz w:val="20"/>
        </w:rPr>
      </w:pPr>
    </w:p>
    <w:p w:rsidR="00D6652B" w:rsidRDefault="00D6652B" w:rsidP="00D6652B">
      <w:pPr>
        <w:pStyle w:val="Default"/>
        <w:jc w:val="both"/>
        <w:rPr>
          <w:b/>
          <w:bCs/>
          <w:sz w:val="20"/>
        </w:rPr>
      </w:pPr>
      <w:r>
        <w:rPr>
          <w:b/>
          <w:bCs/>
          <w:sz w:val="20"/>
        </w:rPr>
        <w:t>ΑΡΘΡΟ 7</w:t>
      </w:r>
      <w:r>
        <w:rPr>
          <w:b/>
          <w:bCs/>
          <w:sz w:val="20"/>
          <w:vertAlign w:val="superscript"/>
        </w:rPr>
        <w:t>ο</w:t>
      </w:r>
      <w:r>
        <w:rPr>
          <w:b/>
          <w:bCs/>
          <w:sz w:val="20"/>
        </w:rPr>
        <w:t>: ΠΑΡΑΛΑΒΗ - ΤΡΟΠΟΣ ΠΛΗΡΩΜΗΣ</w:t>
      </w:r>
    </w:p>
    <w:p w:rsidR="00D6652B" w:rsidRDefault="00D6652B" w:rsidP="00D6652B">
      <w:pPr>
        <w:pStyle w:val="Default"/>
        <w:ind w:firstLine="284"/>
        <w:jc w:val="both"/>
        <w:rPr>
          <w:rFonts w:eastAsia="Arial Unicode MS"/>
          <w:sz w:val="20"/>
        </w:rPr>
      </w:pPr>
      <w:r>
        <w:rPr>
          <w:rFonts w:eastAsia="Arial Unicode MS"/>
          <w:sz w:val="20"/>
        </w:rPr>
        <w:t>Η παραλαβή των υπό προμήθεια υλικών θα γίνεται τμηματικά εντός 5 εργάσιμων ημερών από την έγγραφη ειδοποίηση της υπηρεσίας, στο Τμήμα Πληροφορικής &amp; Νέων Τεχνολογιών του Δήμου Λευκάδας, και σύμφωνα τις διατάξεις του Ν.4412/2016 καθώς και τους τυχόν ειδικούς όρους που θα περιληφθούν στην σύμβαση. Η πληρωμή της αξίας των υπό προμήθεια ειδών θα γίνει για το 100% της αξίας του εκάστοτε τιμολογίου, αφού υπογραφούν τα σχετικά Πρωτόκολλα Ποσοτικής Παραλαβής από τις αρμόδιες Επιτροπές.</w:t>
      </w:r>
    </w:p>
    <w:p w:rsidR="00D6652B" w:rsidRDefault="00D6652B" w:rsidP="00D6652B">
      <w:pPr>
        <w:pStyle w:val="Default"/>
        <w:ind w:firstLine="284"/>
        <w:jc w:val="both"/>
        <w:rPr>
          <w:rFonts w:eastAsia="Arial Unicode MS"/>
          <w:sz w:val="20"/>
        </w:rPr>
      </w:pPr>
      <w:r>
        <w:rPr>
          <w:rFonts w:eastAsia="Arial Unicode MS"/>
          <w:sz w:val="20"/>
        </w:rPr>
        <w:t>Ο Ανάδοχος, μετά την έγκριση του αποτελέσματος σύμφωνα με το νόμο, υποχρεούται να προσέλθει στο Δημαρχιακό Κατάστημα εντός 15 ημερών από την κοινοποίηση της απόφασης ανάθεσης, για να υπογράψει τη σχετική σύμβαση που απαιτείται. Ημερομηνία έναρξης της σύμβασης είναι η ημερομηνία ανάρτησης στο ΚΗΜΔΗΣ και η διάρκειά της είναι 5 (πέντε) μήνες.</w:t>
      </w:r>
    </w:p>
    <w:p w:rsidR="00D6652B" w:rsidRDefault="00D6652B" w:rsidP="00D6652B">
      <w:pPr>
        <w:pStyle w:val="Default"/>
        <w:jc w:val="both"/>
        <w:rPr>
          <w:rFonts w:eastAsia="Arial Unicode MS"/>
          <w:sz w:val="20"/>
        </w:rPr>
      </w:pPr>
    </w:p>
    <w:p w:rsidR="00D6652B" w:rsidRDefault="00D6652B" w:rsidP="00D6652B">
      <w:pPr>
        <w:pStyle w:val="Default"/>
        <w:jc w:val="both"/>
        <w:rPr>
          <w:rFonts w:eastAsia="Arial Unicode MS"/>
          <w:sz w:val="20"/>
        </w:rPr>
      </w:pPr>
    </w:p>
    <w:p w:rsidR="00D6652B" w:rsidRDefault="00D6652B" w:rsidP="00D6652B">
      <w:pPr>
        <w:pStyle w:val="Default"/>
        <w:jc w:val="both"/>
        <w:rPr>
          <w:b/>
          <w:bCs/>
          <w:sz w:val="20"/>
        </w:rPr>
      </w:pPr>
      <w:r>
        <w:rPr>
          <w:b/>
          <w:bCs/>
          <w:sz w:val="20"/>
        </w:rPr>
        <w:t>ΑΡΘΡΟ 8</w:t>
      </w:r>
      <w:r>
        <w:rPr>
          <w:b/>
          <w:bCs/>
          <w:sz w:val="20"/>
          <w:vertAlign w:val="superscript"/>
        </w:rPr>
        <w:t>ο</w:t>
      </w:r>
      <w:r>
        <w:rPr>
          <w:b/>
          <w:bCs/>
          <w:sz w:val="20"/>
        </w:rPr>
        <w:t>: ΦΟΡΟΙ - ΤΕΛΗ - ΚΡΑΤΗΣΕΙΣ</w:t>
      </w:r>
    </w:p>
    <w:p w:rsidR="00D6652B" w:rsidRDefault="00D6652B" w:rsidP="00D6652B">
      <w:pPr>
        <w:pStyle w:val="Default"/>
        <w:ind w:firstLine="426"/>
        <w:rPr>
          <w:rFonts w:eastAsia="Arial Unicode MS"/>
          <w:sz w:val="20"/>
        </w:rPr>
      </w:pPr>
      <w:r>
        <w:rPr>
          <w:rFonts w:eastAsia="Arial Unicode MS"/>
          <w:sz w:val="20"/>
        </w:rPr>
        <w:t>Τον Ανάδοχο βαρύνουν οι υπέρ τρίτων κρατήσεις, ως και κάθε άλλη επιβάρυνση, σύμφωνα με την κείμενη νομοθεσία, μη συμπεριλαμβανομένου Φ.Π.Α., για την παράδοση του υλικού στον τόπο και με τον τρόπο που προβλέπεται στα έγγραφα της σύμβασης.</w:t>
      </w:r>
    </w:p>
    <w:p w:rsidR="00D6652B" w:rsidRDefault="00D6652B" w:rsidP="00D6652B">
      <w:pPr>
        <w:pStyle w:val="Default"/>
        <w:ind w:firstLine="426"/>
        <w:rPr>
          <w:rFonts w:eastAsia="Arial Unicode MS"/>
          <w:sz w:val="20"/>
        </w:rPr>
      </w:pPr>
      <w:r>
        <w:rPr>
          <w:rFonts w:eastAsia="Arial Unicode MS"/>
          <w:sz w:val="20"/>
        </w:rPr>
        <w:t>Με κάθε πληρωμή θα γίνεται η προβλεπόμενη από την κείμενη νομοθεσία παρακράτηση φόρου. Ο Φ.Π.Α. βαρύνει την Αναθέτουσα Αρχή και αποδίδεται από τον Προμηθευτή.</w:t>
      </w:r>
    </w:p>
    <w:p w:rsidR="00D6652B" w:rsidRDefault="00D6652B" w:rsidP="00D6652B">
      <w:pPr>
        <w:pStyle w:val="Default"/>
        <w:rPr>
          <w:rFonts w:eastAsia="Arial Unicode MS"/>
          <w:sz w:val="20"/>
        </w:rPr>
      </w:pPr>
    </w:p>
    <w:p w:rsidR="00D6652B" w:rsidRDefault="00D6652B" w:rsidP="00D6652B">
      <w:pPr>
        <w:pStyle w:val="Default"/>
        <w:rPr>
          <w:rFonts w:eastAsia="Arial Unicode MS"/>
          <w:sz w:val="20"/>
        </w:rPr>
      </w:pPr>
    </w:p>
    <w:p w:rsidR="00D6652B" w:rsidRDefault="00D6652B" w:rsidP="00D6652B">
      <w:pPr>
        <w:pStyle w:val="Default"/>
        <w:rPr>
          <w:b/>
          <w:bCs/>
          <w:sz w:val="20"/>
        </w:rPr>
      </w:pPr>
      <w:r>
        <w:rPr>
          <w:b/>
          <w:bCs/>
          <w:sz w:val="20"/>
        </w:rPr>
        <w:t>ΑΡΘΡΟ 9</w:t>
      </w:r>
      <w:r>
        <w:rPr>
          <w:b/>
          <w:bCs/>
          <w:sz w:val="20"/>
          <w:vertAlign w:val="superscript"/>
        </w:rPr>
        <w:t>ο</w:t>
      </w:r>
      <w:r>
        <w:rPr>
          <w:b/>
          <w:bCs/>
          <w:sz w:val="20"/>
        </w:rPr>
        <w:t>: ΠΟΙΝΙΚΕΣ ΡΗΤΡΕΣ - ΕΚΠΤΩΣΗ ΑΝΑΔΟΧΟΥ</w:t>
      </w:r>
    </w:p>
    <w:p w:rsidR="00D6652B" w:rsidRDefault="00D6652B" w:rsidP="00D6652B">
      <w:pPr>
        <w:pStyle w:val="Default"/>
        <w:ind w:firstLine="426"/>
        <w:rPr>
          <w:rFonts w:eastAsia="Arial Unicode MS"/>
          <w:sz w:val="20"/>
        </w:rPr>
      </w:pPr>
      <w:r>
        <w:rPr>
          <w:rFonts w:eastAsia="Arial Unicode MS"/>
          <w:sz w:val="20"/>
        </w:rPr>
        <w:t>Εάν υπάρχει αδικαιολόγητη υπέρβαση της συμβατικής προθεσμίας εκτέλεσης της εργασίας, μπορεί να επιβληθεί σε βάρος του αναδόχου ποινική ρήτρα σύμφωνα με τις ισχύουσες διατάξεις. Σε περίπτωση εκπρόθεσμης παράδοσης ή απόρριψης των υλικών και σε περίπτωση που ο ανάδοχος δεν συμμορφωθεί θα εφαρμοσθούν όσα προβλέπονται για την έκπτωση του αναδόχου από την προμήθεια σύμφωνα με τις διατάξεις του Ν. 4412/2016 και την ισχύουσα νομοθεσία.</w:t>
      </w:r>
    </w:p>
    <w:p w:rsidR="00D6652B" w:rsidRDefault="00D6652B" w:rsidP="00D6652B">
      <w:pPr>
        <w:pStyle w:val="Default"/>
        <w:rPr>
          <w:b/>
          <w:bCs/>
          <w:sz w:val="20"/>
        </w:rPr>
      </w:pPr>
    </w:p>
    <w:p w:rsidR="00D6652B" w:rsidRDefault="00D6652B" w:rsidP="00D6652B">
      <w:pPr>
        <w:pStyle w:val="Default"/>
        <w:rPr>
          <w:b/>
          <w:bCs/>
          <w:sz w:val="20"/>
        </w:rPr>
      </w:pPr>
      <w:r>
        <w:rPr>
          <w:b/>
          <w:bCs/>
          <w:sz w:val="20"/>
        </w:rPr>
        <w:t>ΑΡΘΡΟ 10</w:t>
      </w:r>
      <w:r>
        <w:rPr>
          <w:b/>
          <w:bCs/>
          <w:sz w:val="20"/>
          <w:vertAlign w:val="superscript"/>
        </w:rPr>
        <w:t>ο</w:t>
      </w:r>
      <w:r>
        <w:rPr>
          <w:b/>
          <w:bCs/>
          <w:sz w:val="20"/>
        </w:rPr>
        <w:t>: ΕΓΓΥΗΣΕΙΣ</w:t>
      </w:r>
    </w:p>
    <w:p w:rsidR="00D6652B" w:rsidRDefault="00D6652B" w:rsidP="00D6652B">
      <w:pPr>
        <w:pStyle w:val="Default"/>
        <w:ind w:firstLine="426"/>
        <w:jc w:val="both"/>
        <w:rPr>
          <w:rFonts w:eastAsia="Arial Unicode MS"/>
          <w:sz w:val="20"/>
        </w:rPr>
      </w:pPr>
      <w:r>
        <w:rPr>
          <w:rFonts w:eastAsia="Arial Unicode MS"/>
          <w:sz w:val="20"/>
        </w:rPr>
        <w:t xml:space="preserve">-Για την </w:t>
      </w:r>
      <w:r>
        <w:rPr>
          <w:rFonts w:eastAsia="Arial Unicode MS"/>
          <w:b/>
          <w:sz w:val="20"/>
        </w:rPr>
        <w:t>έγκυρη συμμετοχή στη διαδικασία</w:t>
      </w:r>
      <w:r>
        <w:rPr>
          <w:rFonts w:eastAsia="Arial Unicode MS"/>
          <w:sz w:val="20"/>
        </w:rPr>
        <w:t xml:space="preserve"> σύναψης της παρούσας σύμβασης, κατατίθεται από τους συμμετέχοντες οικονομικούς φορείς (προσφέροντες),  εγγυητική επιστολή συμμετοχής  το 1% επί της εκτιμώμενης αξίας, εκτός ΦΠΑ, του κάθε τμήματος  </w:t>
      </w:r>
    </w:p>
    <w:p w:rsidR="00D6652B" w:rsidRDefault="00D6652B" w:rsidP="00D6652B">
      <w:pPr>
        <w:pStyle w:val="Default"/>
        <w:ind w:firstLine="426"/>
        <w:jc w:val="both"/>
        <w:rPr>
          <w:rFonts w:eastAsia="Arial Unicode MS"/>
          <w:sz w:val="20"/>
        </w:rPr>
      </w:pPr>
      <w:r>
        <w:rPr>
          <w:rFonts w:eastAsia="Arial Unicode MS"/>
          <w:sz w:val="20"/>
        </w:rPr>
        <w:t>Στην περίπτωση ένωσης οικονομικών φορέων, η εγγύηση συμμετοχής περιλαμβάνει και τον όρο ότι η εγγύηση καλύπτει τις υποχρεώσεις όλων των οικονομικών φορέων που συμμετέχουν στην ένωση.</w:t>
      </w:r>
    </w:p>
    <w:p w:rsidR="00D6652B" w:rsidRDefault="00D6652B" w:rsidP="00D6652B">
      <w:pPr>
        <w:pStyle w:val="Default"/>
        <w:ind w:firstLine="426"/>
        <w:jc w:val="both"/>
        <w:rPr>
          <w:rFonts w:eastAsia="Arial Unicode MS"/>
          <w:sz w:val="20"/>
        </w:rPr>
      </w:pPr>
      <w:r>
        <w:rPr>
          <w:rFonts w:eastAsia="Arial Unicode MS"/>
          <w:sz w:val="20"/>
        </w:rPr>
        <w:t>Η εγγύηση συμμετοχής πρέπει να ισχύει τουλάχιστον για τριάντα (30) ημέρες μετά τη λήξη του χρόνου ισχύος της προσφοράς  άλλως η προσφορά απορρίπτεται. Η αναθέτουσα αρχή μπορεί, πριν από τη λήξη της προσφοράς, να ζητά από τους προσφέροντες να παρατείνουν, πριν τη λήξη τους, τη διάρκεια ισχύος της προσφοράς και της εγγύησης συμμετοχής.</w:t>
      </w:r>
    </w:p>
    <w:p w:rsidR="00D6652B" w:rsidRDefault="00D6652B" w:rsidP="00D6652B">
      <w:pPr>
        <w:pStyle w:val="Default"/>
        <w:ind w:firstLine="426"/>
        <w:rPr>
          <w:rFonts w:eastAsia="Arial Unicode MS"/>
          <w:sz w:val="20"/>
        </w:rPr>
      </w:pPr>
    </w:p>
    <w:p w:rsidR="00D6652B" w:rsidRDefault="00D6652B" w:rsidP="00D6652B">
      <w:pPr>
        <w:pStyle w:val="Default"/>
        <w:ind w:firstLine="426"/>
        <w:rPr>
          <w:rFonts w:eastAsia="Arial Unicode MS"/>
          <w:b/>
          <w:sz w:val="20"/>
        </w:rPr>
      </w:pPr>
      <w:r>
        <w:rPr>
          <w:rFonts w:eastAsia="Arial Unicode MS"/>
          <w:b/>
          <w:sz w:val="20"/>
        </w:rPr>
        <w:t xml:space="preserve">Εγγύηση καλής εκτέλεσης : </w:t>
      </w:r>
    </w:p>
    <w:p w:rsidR="00D6652B" w:rsidRDefault="00D6652B" w:rsidP="00D6652B">
      <w:pPr>
        <w:pStyle w:val="Default"/>
        <w:ind w:firstLine="426"/>
        <w:jc w:val="both"/>
        <w:rPr>
          <w:rFonts w:eastAsia="Arial Unicode MS"/>
          <w:sz w:val="20"/>
        </w:rPr>
      </w:pPr>
      <w:r>
        <w:rPr>
          <w:rFonts w:eastAsia="Arial Unicode MS"/>
          <w:sz w:val="20"/>
        </w:rPr>
        <w:t xml:space="preserve">Για την υπογραφή της σύμβασης απαιτείται η παροχή εγγύησης καλής εκτέλεσης, σύμφωνα με το άρθρο 72 παρ. 4 του ν. 4412/2016, το ύψος της οποίας ανέρχεται σε ποσοστό 4% επί της εκτιμώμενης αξίας της σύμβασης ή του τμήματος της σύμβασης  και κατατίθεται μέχρι και την υπογραφή του συμφωνητικού. </w:t>
      </w:r>
    </w:p>
    <w:p w:rsidR="00D6652B" w:rsidRDefault="00D6652B" w:rsidP="00D6652B">
      <w:pPr>
        <w:pStyle w:val="Default"/>
        <w:ind w:firstLine="426"/>
        <w:jc w:val="both"/>
        <w:rPr>
          <w:rFonts w:eastAsia="Arial Unicode MS"/>
          <w:sz w:val="20"/>
        </w:rPr>
      </w:pPr>
      <w:r>
        <w:rPr>
          <w:rFonts w:eastAsia="Arial Unicode MS"/>
          <w:sz w:val="20"/>
        </w:rPr>
        <w:t xml:space="preserve">Σε περίπτωση τροποποίησης της σύμβασης κατά την παράγραφο 4.5, η οποία συνεπάγεται αύξηση της συμβατικής αξίας, ο ανάδοχος οφείλει να καταθέσει μέχρι την υπογραφή της τροποποιημένης σύμβασης, συμπληρωματική εγγύηση καλής εκτέλεσης, το ύψος της οποίας ανέρχεται σε ποσοστό 4% επί του ποσού της αύξησης της αξίας της σύμβασης. </w:t>
      </w:r>
    </w:p>
    <w:p w:rsidR="00D6652B" w:rsidRDefault="00D6652B" w:rsidP="00D6652B">
      <w:pPr>
        <w:pStyle w:val="Default"/>
        <w:ind w:firstLine="426"/>
        <w:jc w:val="both"/>
        <w:rPr>
          <w:rFonts w:eastAsia="Arial Unicode MS"/>
          <w:sz w:val="20"/>
        </w:rPr>
      </w:pPr>
      <w:r>
        <w:rPr>
          <w:rFonts w:eastAsia="Arial Unicode MS"/>
          <w:sz w:val="20"/>
        </w:rPr>
        <w:t xml:space="preserve">Η εγγύηση καλής εκτέλεσης καταπίπτει υπέρ της αναθέτουσας αρχής στην περίπτωση παραβίασης, από τον ανάδοχο, των όρων της σύμβασης, όπως αυτή ειδικότερα ορίζει. </w:t>
      </w:r>
    </w:p>
    <w:p w:rsidR="00D6652B" w:rsidRDefault="00D6652B" w:rsidP="00D6652B">
      <w:pPr>
        <w:pStyle w:val="Default"/>
        <w:ind w:firstLine="426"/>
        <w:jc w:val="both"/>
        <w:rPr>
          <w:rFonts w:eastAsia="Arial Unicode MS"/>
          <w:sz w:val="20"/>
        </w:rPr>
      </w:pPr>
      <w:r>
        <w:rPr>
          <w:rFonts w:eastAsia="Arial Unicode MS"/>
          <w:sz w:val="20"/>
        </w:rPr>
        <w:t>Ο χρόνος ισχύος της εγγύησης καλής εκτέλεσης πρέπει να είναι μεγαλύτερος από τον συμβατικό χρόνο φόρτωσης ή παράδοσης, για διάστημα τριάντα (30) ημερών.</w:t>
      </w:r>
    </w:p>
    <w:p w:rsidR="00D6652B" w:rsidRDefault="00D6652B" w:rsidP="00D6652B">
      <w:pPr>
        <w:pStyle w:val="Default"/>
        <w:rPr>
          <w:rFonts w:eastAsia="Arial Unicode MS"/>
          <w:sz w:val="20"/>
        </w:rPr>
      </w:pPr>
    </w:p>
    <w:p w:rsidR="00D6652B" w:rsidRDefault="00D6652B" w:rsidP="00D6652B">
      <w:pPr>
        <w:pStyle w:val="Default"/>
        <w:rPr>
          <w:b/>
          <w:sz w:val="20"/>
        </w:rPr>
      </w:pPr>
    </w:p>
    <w:tbl>
      <w:tblPr>
        <w:tblW w:w="8748" w:type="dxa"/>
        <w:jc w:val="center"/>
        <w:tblInd w:w="-106" w:type="dxa"/>
        <w:tblLook w:val="01E0"/>
      </w:tblPr>
      <w:tblGrid>
        <w:gridCol w:w="3708"/>
        <w:gridCol w:w="1980"/>
        <w:gridCol w:w="3060"/>
      </w:tblGrid>
      <w:tr w:rsidR="00D6652B" w:rsidTr="00D6652B">
        <w:trPr>
          <w:trHeight w:val="553"/>
          <w:jc w:val="center"/>
        </w:trPr>
        <w:tc>
          <w:tcPr>
            <w:tcW w:w="3708" w:type="dxa"/>
            <w:vAlign w:val="center"/>
            <w:hideMark/>
          </w:tcPr>
          <w:p w:rsidR="00D6652B" w:rsidRDefault="00D6652B" w:rsidP="00D6652B">
            <w:pPr>
              <w:pStyle w:val="Default"/>
              <w:jc w:val="center"/>
            </w:pPr>
            <w:r>
              <w:t xml:space="preserve">Λευκάδα </w:t>
            </w:r>
            <w:r>
              <w:rPr>
                <w:lang w:val="en-US"/>
              </w:rPr>
              <w:t>20</w:t>
            </w:r>
            <w:r>
              <w:t>-3-2023</w:t>
            </w:r>
          </w:p>
        </w:tc>
        <w:tc>
          <w:tcPr>
            <w:tcW w:w="1980" w:type="dxa"/>
            <w:vAlign w:val="center"/>
          </w:tcPr>
          <w:p w:rsidR="00D6652B" w:rsidRDefault="00D6652B" w:rsidP="00D6652B">
            <w:pPr>
              <w:pStyle w:val="Default"/>
              <w:jc w:val="center"/>
            </w:pPr>
          </w:p>
        </w:tc>
        <w:tc>
          <w:tcPr>
            <w:tcW w:w="3060" w:type="dxa"/>
            <w:vAlign w:val="center"/>
            <w:hideMark/>
          </w:tcPr>
          <w:p w:rsidR="00D6652B" w:rsidRDefault="00D6652B" w:rsidP="00D6652B">
            <w:pPr>
              <w:pStyle w:val="Default"/>
              <w:jc w:val="center"/>
            </w:pPr>
            <w:r>
              <w:t xml:space="preserve">Λευκάδα </w:t>
            </w:r>
            <w:r>
              <w:rPr>
                <w:lang w:val="en-US"/>
              </w:rPr>
              <w:t>20</w:t>
            </w:r>
            <w:r>
              <w:t>-3-2023</w:t>
            </w:r>
          </w:p>
        </w:tc>
      </w:tr>
      <w:tr w:rsidR="00D6652B" w:rsidTr="00D6652B">
        <w:trPr>
          <w:jc w:val="center"/>
        </w:trPr>
        <w:tc>
          <w:tcPr>
            <w:tcW w:w="3708" w:type="dxa"/>
            <w:hideMark/>
          </w:tcPr>
          <w:p w:rsidR="00D6652B" w:rsidRDefault="00D6652B" w:rsidP="00D6652B">
            <w:pPr>
              <w:pStyle w:val="Default"/>
              <w:jc w:val="center"/>
              <w:rPr>
                <w:b/>
                <w:bCs/>
                <w:sz w:val="20"/>
              </w:rPr>
            </w:pPr>
            <w:r>
              <w:rPr>
                <w:b/>
                <w:bCs/>
                <w:sz w:val="20"/>
              </w:rPr>
              <w:t>Εγκρίνεται &amp; Θεωρείται</w:t>
            </w:r>
          </w:p>
          <w:p w:rsidR="00D6652B" w:rsidRDefault="00D6652B" w:rsidP="00D6652B">
            <w:pPr>
              <w:pStyle w:val="Default"/>
              <w:jc w:val="center"/>
              <w:rPr>
                <w:b/>
                <w:bCs/>
                <w:sz w:val="20"/>
              </w:rPr>
            </w:pPr>
            <w:r>
              <w:rPr>
                <w:b/>
                <w:bCs/>
                <w:sz w:val="20"/>
              </w:rPr>
              <w:t>Η Προϊσταμένη του Αυτ. Τμήματος Προγραμματισμού, Οργάνωσης &amp; Πληροφορικής</w:t>
            </w:r>
          </w:p>
        </w:tc>
        <w:tc>
          <w:tcPr>
            <w:tcW w:w="1980" w:type="dxa"/>
          </w:tcPr>
          <w:p w:rsidR="00D6652B" w:rsidRDefault="00D6652B" w:rsidP="00D6652B">
            <w:pPr>
              <w:pStyle w:val="Default"/>
              <w:jc w:val="center"/>
              <w:rPr>
                <w:sz w:val="20"/>
              </w:rPr>
            </w:pPr>
          </w:p>
        </w:tc>
        <w:tc>
          <w:tcPr>
            <w:tcW w:w="3060" w:type="dxa"/>
            <w:vAlign w:val="center"/>
            <w:hideMark/>
          </w:tcPr>
          <w:p w:rsidR="00D6652B" w:rsidRDefault="00D6652B" w:rsidP="00D6652B">
            <w:pPr>
              <w:pStyle w:val="Default"/>
              <w:jc w:val="center"/>
              <w:rPr>
                <w:b/>
                <w:bCs/>
                <w:sz w:val="20"/>
              </w:rPr>
            </w:pPr>
            <w:r>
              <w:rPr>
                <w:b/>
                <w:bCs/>
                <w:sz w:val="20"/>
              </w:rPr>
              <w:t>Η Συντάξασα</w:t>
            </w:r>
          </w:p>
        </w:tc>
      </w:tr>
      <w:tr w:rsidR="00D6652B" w:rsidTr="00D6652B">
        <w:trPr>
          <w:jc w:val="center"/>
        </w:trPr>
        <w:tc>
          <w:tcPr>
            <w:tcW w:w="3708"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Αμαλία Φραγκούλη</w:t>
            </w:r>
          </w:p>
          <w:p w:rsidR="00D6652B" w:rsidRDefault="00D6652B" w:rsidP="00D6652B">
            <w:pPr>
              <w:pStyle w:val="Default"/>
              <w:jc w:val="center"/>
              <w:rPr>
                <w:b/>
                <w:bCs/>
                <w:sz w:val="20"/>
              </w:rPr>
            </w:pPr>
            <w:r>
              <w:rPr>
                <w:b/>
                <w:bCs/>
                <w:sz w:val="20"/>
              </w:rPr>
              <w:t>ΠΕ11 Πληροφορικής</w:t>
            </w:r>
          </w:p>
        </w:tc>
        <w:tc>
          <w:tcPr>
            <w:tcW w:w="1980" w:type="dxa"/>
          </w:tcPr>
          <w:p w:rsidR="00D6652B" w:rsidRDefault="00D6652B" w:rsidP="00D6652B">
            <w:pPr>
              <w:pStyle w:val="Default"/>
              <w:jc w:val="center"/>
              <w:rPr>
                <w:sz w:val="20"/>
              </w:rPr>
            </w:pPr>
          </w:p>
        </w:tc>
        <w:tc>
          <w:tcPr>
            <w:tcW w:w="3060"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Αποστολία Κατωπόδη</w:t>
            </w:r>
          </w:p>
          <w:p w:rsidR="00D6652B" w:rsidRDefault="00D6652B" w:rsidP="00D6652B">
            <w:pPr>
              <w:pStyle w:val="Default"/>
              <w:jc w:val="center"/>
              <w:rPr>
                <w:b/>
                <w:bCs/>
                <w:sz w:val="20"/>
              </w:rPr>
            </w:pPr>
            <w:r>
              <w:rPr>
                <w:b/>
                <w:bCs/>
                <w:sz w:val="20"/>
              </w:rPr>
              <w:t>ΔΕ38 Χειριστών Η/Υ</w:t>
            </w:r>
          </w:p>
        </w:tc>
      </w:tr>
    </w:tbl>
    <w:p w:rsidR="00D6652B" w:rsidRDefault="00D6652B" w:rsidP="00D6652B">
      <w:pPr>
        <w:pStyle w:val="Default"/>
        <w:rPr>
          <w:sz w:val="20"/>
          <w:szCs w:val="20"/>
        </w:rPr>
      </w:pPr>
    </w:p>
    <w:p w:rsidR="00D6652B" w:rsidRDefault="00D6652B" w:rsidP="00D6652B">
      <w:pPr>
        <w:pStyle w:val="Default"/>
        <w:rPr>
          <w:sz w:val="20"/>
          <w:szCs w:val="20"/>
        </w:rPr>
      </w:pPr>
    </w:p>
    <w:p w:rsidR="00D6652B" w:rsidRDefault="00D6652B" w:rsidP="00D6652B">
      <w:pPr>
        <w:pStyle w:val="Default"/>
        <w:jc w:val="center"/>
        <w:rPr>
          <w:rStyle w:val="43"/>
          <w:b/>
          <w:bCs/>
        </w:rPr>
      </w:pPr>
      <w:r>
        <w:br w:type="page"/>
      </w:r>
      <w:r>
        <w:rPr>
          <w:rStyle w:val="43"/>
          <w:b/>
          <w:bCs/>
        </w:rPr>
        <w:lastRenderedPageBreak/>
        <w:t>ΠΑΡΑΡΤΗΜΑ ΣΥΜΒΑΣΗΣ ΓΚΠΔ</w:t>
      </w:r>
    </w:p>
    <w:p w:rsidR="00D6652B" w:rsidRDefault="00D6652B" w:rsidP="00D6652B">
      <w:pPr>
        <w:pStyle w:val="Default"/>
        <w:jc w:val="center"/>
        <w:rPr>
          <w:rStyle w:val="52"/>
          <w:rFonts w:eastAsia="Calibri"/>
        </w:rPr>
      </w:pPr>
      <w:r>
        <w:rPr>
          <w:rStyle w:val="52"/>
          <w:rFonts w:eastAsia="Calibri"/>
        </w:rPr>
        <w:t>Συμφωνία περί ασφαλούς επεξεργασίας των προσωπικών δεδομένων και</w:t>
      </w:r>
    </w:p>
    <w:p w:rsidR="00D6652B" w:rsidRDefault="00D6652B" w:rsidP="00D6652B">
      <w:pPr>
        <w:pStyle w:val="Default"/>
        <w:jc w:val="center"/>
        <w:rPr>
          <w:rStyle w:val="52"/>
          <w:rFonts w:eastAsia="Calibri"/>
        </w:rPr>
      </w:pPr>
      <w:r>
        <w:rPr>
          <w:rStyle w:val="52"/>
          <w:rFonts w:eastAsia="Calibri"/>
        </w:rPr>
        <w:t>συμμόρφωσης στον Γενικό Κανονισμό Προστασίας Δεδομένων</w:t>
      </w:r>
    </w:p>
    <w:p w:rsidR="00D6652B" w:rsidRDefault="00D6652B" w:rsidP="00D6652B">
      <w:pPr>
        <w:pStyle w:val="Default"/>
        <w:jc w:val="center"/>
        <w:rPr>
          <w:rFonts w:eastAsia="Arial Unicode MS"/>
        </w:rPr>
      </w:pPr>
    </w:p>
    <w:p w:rsidR="00D6652B" w:rsidRDefault="00D6652B" w:rsidP="00D6652B">
      <w:pPr>
        <w:pStyle w:val="Default"/>
        <w:jc w:val="both"/>
        <w:rPr>
          <w:rFonts w:ascii="Tahoma" w:eastAsia="Arial Unicode MS" w:hAnsi="Tahoma" w:cs="Tahoma"/>
          <w:b/>
          <w:bCs/>
          <w:sz w:val="18"/>
          <w:szCs w:val="18"/>
        </w:rPr>
      </w:pPr>
      <w:r>
        <w:rPr>
          <w:rFonts w:ascii="Tahoma" w:eastAsia="Arial Unicode MS" w:hAnsi="Tahoma" w:cs="Tahoma"/>
          <w:b/>
          <w:bCs/>
          <w:sz w:val="18"/>
          <w:szCs w:val="18"/>
        </w:rPr>
        <w:t>Άρθρο 1</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 παρούσα συμφωνία αφορά την ασφαλή επεξεργασία των προσωπικών δεδομένων από τον ανάδοχο για λογαριασμό του Δήμου Λευκάδας, στα πλαίσια της μεταξύ τους σύμβασης, βάσει του Γενικού Κανονισμού Προστασίας Δεδομένων (ΕΕ) 2016/679 (εφεξής Κανονισμός) και του νόμου 4624/2019 και τη συμμόρφωση του αναδόχου στον Κανονισμό.</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2</w:t>
      </w:r>
    </w:p>
    <w:p w:rsidR="00D6652B" w:rsidRDefault="00D6652B" w:rsidP="00D6652B">
      <w:pPr>
        <w:pStyle w:val="Default"/>
        <w:jc w:val="both"/>
        <w:rPr>
          <w:rFonts w:ascii="Tahoma" w:hAnsi="Tahoma" w:cs="Tahoma"/>
          <w:sz w:val="18"/>
          <w:szCs w:val="18"/>
          <w:u w:val="single"/>
        </w:rPr>
      </w:pPr>
      <w:r>
        <w:rPr>
          <w:rFonts w:ascii="Tahoma" w:hAnsi="Tahoma" w:cs="Tahoma"/>
          <w:b/>
          <w:bCs/>
          <w:sz w:val="18"/>
          <w:szCs w:val="18"/>
          <w:u w:val="single"/>
        </w:rPr>
        <w:t>Ορισμοί</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«υπεύθυνος επεξεργασίας»: το φυσικό ή νομικό πρόσωπο, η δημόσια αρχή, η υπηρεσία ή άλλος φορέας που, μόνα ή από κοινού με άλλα, καθορίζουν τους σκοπούς και τον τρόπο της επεξεργασίας δεδομένων προσωπικού χαρακτήρα. Όταν οι σκοποί και ο τρόπος της επεξεργασίας αυτής καθορίζονται από το δίκαιο της Ένωσης ή από το δίκαιο κράτους μέλους, ο υπεύθυνος επεξεργασίας ή τα ειδικά κριτήρια για τον διορισμό του μπορούν να προβλέπονται από το δίκαιο της Ένωσης ή το δίκαιο κράτους μέλους</w:t>
      </w:r>
    </w:p>
    <w:p w:rsidR="00D6652B" w:rsidRDefault="00D6652B" w:rsidP="00D6652B">
      <w:pPr>
        <w:pStyle w:val="Default"/>
        <w:numPr>
          <w:ilvl w:val="0"/>
          <w:numId w:val="20"/>
        </w:numPr>
        <w:ind w:left="426" w:hanging="349"/>
        <w:jc w:val="both"/>
        <w:rPr>
          <w:rStyle w:val="40"/>
          <w:rFonts w:ascii="Tahoma" w:eastAsia="Arial Unicode MS" w:hAnsi="Tahoma" w:cs="Tahoma"/>
          <w:b w:val="0"/>
          <w:bCs w:val="0"/>
        </w:rPr>
      </w:pPr>
      <w:r>
        <w:rPr>
          <w:rStyle w:val="40"/>
          <w:rFonts w:ascii="Tahoma" w:hAnsi="Tahoma" w:cs="Tahoma"/>
          <w:sz w:val="18"/>
          <w:szCs w:val="18"/>
        </w:rPr>
        <w:t>«εκτελών την επεξεργασία»: το φυσικό ή νομικό πρόσωπο, η δημόσια αρχή, η υπηρεσία ή άλλος φορέας που επεξεργάζεται δεδομένα προσωπικού χαρακτήρα για λογαριασμό του υπευθύνου της επεξεργασίας</w:t>
      </w:r>
    </w:p>
    <w:p w:rsidR="00D6652B" w:rsidRDefault="00D6652B" w:rsidP="00D6652B">
      <w:pPr>
        <w:pStyle w:val="Default"/>
        <w:numPr>
          <w:ilvl w:val="0"/>
          <w:numId w:val="20"/>
        </w:numPr>
        <w:ind w:left="426" w:hanging="349"/>
        <w:jc w:val="both"/>
        <w:rPr>
          <w:b/>
          <w:bCs/>
        </w:rPr>
      </w:pPr>
      <w:r>
        <w:rPr>
          <w:rStyle w:val="40"/>
          <w:rFonts w:ascii="Tahoma" w:hAnsi="Tahoma" w:cs="Tahoma"/>
          <w:sz w:val="18"/>
          <w:szCs w:val="18"/>
        </w:rPr>
        <w:t>«αποδέκτης»: το φυσικό ή νομικό πρόσωπο, η δημόσια αρχή, η υπηρεσία ή άλλος φορέας, στα οποία κοινολογούνται τα δεδομένα προσωπικού χαρακτήρα, είτε πρόκειται για τρίτον είτε όχι. Ωστόσο, οι δημόσιες αρχές που ενδέχεται να λάβουν δεδομένα προσωπικού χαρακτήρα στο πλαίσιο συγκεκριμένης έρευνας σύμφωνα με το δίκαιο της Ένωσης ή κράτους μέλους δεν θεωρούνται ως αποδέκτες· η επεξεργασία των δεδομένων αυτών από τις εν λόγω δημόσιες αρχές πραγματοποιείται σύμφωνα με τους ισχύοντες κανόνες προστασίας των δεδομένων ανάλογα με τους σκοπούς της επεξεργασίας</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«τρίτος»: οποιοδήποτε φυσικό ή νομικό πρόσωπο, δημόσια αρχή, υπηρεσία ή φορέας, με εξαίρεση το υποκείμενο των δεδομένων, τον υπεύθυνο επεξεργασίας, τον εκτελούντα την επεξεργασία και τα πρόσωπα τα οποία, υπό την άμεση εποπτεία του υπευθύνου επεξεργασίας ή του εκτελούντος την επεξεργασία, είναι εξουσιοδοτημένα να επεξεργάζονται τα δεδομένα προσωπικού χαρακτήρα,</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«επεξεργασία»: κάθε πράξη ή σειρά πράξεων που πραγματοποιείται με ή χωρίς τη χρήση αυτοματοποιημένων μέσων, σε δεδομένα προσωπικού χαρακτήρα ή σε σύνολα δεδομένων προσωπικού χαρακτήρα, όπως η συλλογή, η καταχώριση, η οργάνωση, η διάρθρωση, η αποθήκευση, η προσαρμογή ή η μεταβολή, η ανάκτηση, η αναζήτηση πληροφοριών, η χρήση, η κοινολόγηση με διαβίβαση, η διάδοση ή κάθε άλλη μορφή διάθεσης, η συσχέτιση ή ο συνδυασμός, ο περιορισμός, η διαγραφή ή η καταστροφή</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«δεδομένα προσωπικού χαρακτήρα»: κάθε πληροφορία που αφορά ταυτοποιημένο ή ταυτοποιήσιμο φυσικό πρόσωπο («υποκείμενο των δεδομένων»)· το ταυτοποιήσιμο φυσικό πρόσωπο είναι εκείνο του οποίου η ταυτότητα μπορεί να εξακριβωθεί, άμεσα ή έμμεσα, ιδίως μέσω αναφοράς σε αναγνωριστικό στοιχείο ταυτότητας, όπως όνομα, σε αριθμό ταυτότητας, σε δεδομένα θέσης, σε επιγραμμικό αναγνωριστικό ταυτότητας ή σε έναν ή περισσότερους παράγοντες που προσιδιάζουν στη σωματική, φυσιολογική, γενετική, ψυχολογική, οικονομική, πολιτιστική ή κοινωνική ταυτότητα του εν λόγω φυσικού προσώπου</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κατάρτιση προφίλ»: οποιαδήποτε μορφή αυτοματοποιημένης επεξεργασίας δεδομένων προσωπικού χαρακτήρα που συνίσταται στη χρήση δεδομένων προσωπικού χαρακτήρα για την αξιολόγηση ορισμένων προσωπικών πτυχών ενός φυσικού προσώπου, ιδίως για την ανάλυση ή την πρόβλεψη πτυχών που αφορούν την απόδοση στην εργασία, την οικονομική κατάσταση, την υγεία, τις προσωπικές προτιμήσεις, τα ενδιαφέροντα, την αξιοπιστία, τη συμπεριφορά, τη θέση ή τις μετακινήσεις του εν λόγω φυσικού προσώπου</w:t>
      </w:r>
    </w:p>
    <w:p w:rsidR="00D6652B" w:rsidRDefault="00D6652B" w:rsidP="00D6652B">
      <w:pPr>
        <w:pStyle w:val="Default"/>
        <w:numPr>
          <w:ilvl w:val="0"/>
          <w:numId w:val="20"/>
        </w:numPr>
        <w:ind w:left="426" w:hanging="349"/>
        <w:jc w:val="both"/>
        <w:rPr>
          <w:rFonts w:ascii="Tahoma" w:hAnsi="Tahoma" w:cs="Tahoma"/>
          <w:sz w:val="18"/>
          <w:szCs w:val="18"/>
        </w:rPr>
      </w:pPr>
      <w:r>
        <w:rPr>
          <w:rStyle w:val="40"/>
          <w:rFonts w:ascii="Tahoma" w:hAnsi="Tahoma" w:cs="Tahoma"/>
          <w:sz w:val="18"/>
          <w:szCs w:val="18"/>
        </w:rPr>
        <w:t>«σύστημα αρχειοθέτησης»: κάθε διαρθρωμένο σύνολο δεδομένων προσωπικού χαρακτήρα τα οποία είναι προσβάσιμα με γνώμονα συγκεκριμένα κριτήρια, είτε το σύνολο αυτό είναι συγκεντρωμένο είτε αποκεντρωμένο είτε κατανεμημένο σε λειτουργική ή γεωγραφική βάση</w:t>
      </w:r>
    </w:p>
    <w:p w:rsidR="00D6652B" w:rsidRDefault="00D6652B" w:rsidP="00D6652B">
      <w:pPr>
        <w:pStyle w:val="Default"/>
        <w:numPr>
          <w:ilvl w:val="0"/>
          <w:numId w:val="20"/>
        </w:numPr>
        <w:ind w:left="426" w:hanging="349"/>
        <w:jc w:val="both"/>
        <w:rPr>
          <w:rStyle w:val="40"/>
          <w:rFonts w:eastAsia="Arial Unicode MS"/>
        </w:rPr>
      </w:pPr>
      <w:r>
        <w:rPr>
          <w:rStyle w:val="40"/>
          <w:rFonts w:ascii="Tahoma" w:hAnsi="Tahoma" w:cs="Tahoma"/>
          <w:sz w:val="18"/>
          <w:szCs w:val="18"/>
        </w:rPr>
        <w:t>«παραβίαση δεδομένων προσωπικού χαρακτήρα»: η παραβίαση της ασφάλειας που οδηγεί σε τυχαία ή παράνομη καταστροφή, απώλεια, μεταβολή, άνευ άδειας κοινολόγηση ή πρόσβαση δεδομένων προσωπικού χαρακτήρα που διαβιβάστηκαν, αποθηκεύτηκαν ή υποβλήθηκαν κατ' άλλο τρόπο σε επεξεργασία</w:t>
      </w:r>
    </w:p>
    <w:p w:rsidR="00D6652B" w:rsidRDefault="00D6652B" w:rsidP="00D6652B">
      <w:pPr>
        <w:pStyle w:val="Default"/>
        <w:ind w:left="426"/>
        <w:jc w:val="both"/>
        <w:rPr>
          <w:rStyle w:val="40"/>
          <w:rFonts w:eastAsia="Arial Unicode MS"/>
        </w:rPr>
      </w:pPr>
    </w:p>
    <w:p w:rsidR="00D6652B" w:rsidRDefault="00D6652B" w:rsidP="00D6652B">
      <w:pPr>
        <w:pStyle w:val="Default"/>
        <w:jc w:val="both"/>
        <w:rPr>
          <w:rFonts w:ascii="Tahoma" w:hAnsi="Tahoma" w:cs="Tahoma"/>
          <w:sz w:val="18"/>
          <w:szCs w:val="18"/>
        </w:rPr>
      </w:pPr>
      <w:r>
        <w:rPr>
          <w:rFonts w:ascii="Tahoma" w:hAnsi="Tahoma" w:cs="Tahoma"/>
          <w:b/>
          <w:bCs/>
          <w:sz w:val="18"/>
          <w:szCs w:val="18"/>
        </w:rPr>
        <w:t>Άρθρο 3</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Ο Δήμος Λευκάδας αποτελεί τον υπεύθυνο επεξεργασίας των προσωπικών δεδομένων τα οποία επεξεργάζεται ο ανάδοχος για λογαριασμό του Δήμου Λευκάδας, στα πλαίσια της μεταξύ τους σύμβασης.</w:t>
      </w: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Ο ανάδοχος αποτελεί τον εκτελών την επεξεργασία, καθότι επεξεργάζεται τα παραπάνω προσωπικά δεδομένα για λογαριασμό του Δήμου Λευκάδας</w:t>
      </w:r>
    </w:p>
    <w:p w:rsidR="00D6652B"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rPr>
          <w:b/>
          <w:bCs/>
        </w:rPr>
      </w:pPr>
      <w:r>
        <w:rPr>
          <w:rFonts w:ascii="Tahoma" w:hAnsi="Tahoma" w:cs="Tahoma"/>
          <w:b/>
          <w:bCs/>
          <w:sz w:val="18"/>
          <w:szCs w:val="18"/>
        </w:rPr>
        <w:t>Άρθρο 4</w:t>
      </w:r>
    </w:p>
    <w:p w:rsidR="00D6652B" w:rsidRDefault="00D6652B" w:rsidP="00D6652B">
      <w:pPr>
        <w:pStyle w:val="Default"/>
        <w:jc w:val="both"/>
        <w:rPr>
          <w:rStyle w:val="40"/>
          <w:rFonts w:ascii="Tahoma" w:hAnsi="Tahoma" w:cs="Tahoma"/>
        </w:rPr>
      </w:pPr>
      <w:r>
        <w:rPr>
          <w:rStyle w:val="40"/>
          <w:rFonts w:ascii="Tahoma" w:hAnsi="Tahoma" w:cs="Tahoma"/>
          <w:sz w:val="18"/>
          <w:szCs w:val="18"/>
        </w:rPr>
        <w:t>Ο εκτελών την επεξεργασία διαβεβαιώνει ότι εφαρμόζει τα κατάλληλα τεχνικά και οργανωτικά μέτρα, κατά τρόπο ώστε η επεξεργασία των προσωπικών δεδομένων να πληροί τις απαιτήσεις του Κανονισμού και να διασφαλίζεται η προστασία των δικαιωμάτων των υποκειμένων των δεδομένων.</w:t>
      </w:r>
    </w:p>
    <w:p w:rsidR="00D6652B" w:rsidRDefault="00D6652B" w:rsidP="00D6652B">
      <w:pPr>
        <w:pStyle w:val="Default"/>
        <w:jc w:val="both"/>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lastRenderedPageBreak/>
        <w:t>Άρθρο 5</w:t>
      </w:r>
    </w:p>
    <w:p w:rsidR="00D6652B" w:rsidRDefault="00D6652B" w:rsidP="00D6652B">
      <w:pPr>
        <w:pStyle w:val="Default"/>
        <w:jc w:val="both"/>
        <w:rPr>
          <w:rStyle w:val="40"/>
          <w:rFonts w:ascii="Tahoma" w:hAnsi="Tahoma" w:cs="Tahoma"/>
        </w:rPr>
      </w:pPr>
      <w:r>
        <w:rPr>
          <w:rStyle w:val="40"/>
          <w:rFonts w:ascii="Tahoma" w:hAnsi="Tahoma" w:cs="Tahoma"/>
          <w:sz w:val="18"/>
          <w:szCs w:val="18"/>
        </w:rPr>
        <w:t>Ο εκτελών την επεξεργασία δεν μπορεί να προσλάβει άλλον εκτελούντα την επεξεργασία χωρίς προηγούμενη ειδική ή γενική γραπτή άδεια του υπευθύνου επεξεργασίας. Σε περίπτωση γενικής γραπτής άδειας, ο εκτελών την επεξεργασία οφείλει να ενημερώνει τον υπεύθυνο επεξεργασίας για τυχόν σκοπούμενες αλλαγές που αφορούν την προσθήκη ή την αντικατάσταση των άλλων εκτελούντων την επεξεργασία, παρέχοντας με τον τρόπο αυτό τη δυνατότητα στον υπεύθυνο επεξεργασίας να αντιταχθεί σε αυτές τις αλλαγές.</w:t>
      </w: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t>Όταν ο εκτελών την επεξεργασία προσλαμβάνει άλλον εκτελούντα για τη διενέργεια συγκεκριμένων δραστηριοτήτων επεξεργασίας για λογαριασμό του υπευθύνου επεξεργασίας, οι ίδιες υποχρεώσεις όσον αφορά την προστασία των δεδομένων που προβλέπονται στη σύμβαση μεταξύ υπευθύνου επεξεργασίας και εκτελούντος την επεξεργασία, επιβάλλονται στον άλλον αυτόν εκτελούντα μέσω σύμβασης ή άλλης νομικής πράξης σύμφωνα με το δίκαιο της Ένωσης ή το ελληνικό δίκαιο, ιδίως ώστε να παρέχονται επαρκείς διαβεβαιώσεις για την εφαρμογή κατάλληλων τεχνικών και οργανωτικών μέτρων, ούτως ώστε η επεξεργασία να πληροί τις απαιτήσεις του Κανονισμού.</w:t>
      </w: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t>Όταν ο άλλος εκτελών την επεξεργασία αδυνατεί να ανταποκριθεί στις σχετικές με την προστασία των δεδομένων υποχρεώσεις του, ο αρχικός εκτελών παραμένει πλήρως υπόλογος έναντι του υπευθύνου επεξεργασίας για την εκπλήρωση των υποχρεώσεων του άλλου εκτελούντος την επεξεργασία.</w:t>
      </w:r>
    </w:p>
    <w:p w:rsidR="00D6652B"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rPr>
          <w:b/>
          <w:bCs/>
        </w:rPr>
      </w:pPr>
      <w:r>
        <w:rPr>
          <w:rFonts w:ascii="Tahoma" w:hAnsi="Tahoma" w:cs="Tahoma"/>
          <w:b/>
          <w:bCs/>
          <w:sz w:val="18"/>
          <w:szCs w:val="18"/>
        </w:rPr>
        <w:t>Άρθρο 6</w:t>
      </w:r>
    </w:p>
    <w:p w:rsidR="00D6652B" w:rsidRDefault="00D6652B" w:rsidP="00D6652B">
      <w:pPr>
        <w:pStyle w:val="Default"/>
        <w:jc w:val="both"/>
        <w:rPr>
          <w:rStyle w:val="40"/>
          <w:rFonts w:ascii="Tahoma" w:hAnsi="Tahoma" w:cs="Tahoma"/>
        </w:rPr>
      </w:pPr>
      <w:r>
        <w:rPr>
          <w:rStyle w:val="40"/>
          <w:rFonts w:ascii="Tahoma" w:hAnsi="Tahoma" w:cs="Tahoma"/>
          <w:sz w:val="18"/>
          <w:szCs w:val="18"/>
        </w:rPr>
        <w:t>Ο εκτελών την επεξεργασία υποχρεούται να επεξεργάζεται τα προσωπικά δεδομένα μόνο βάσει καταγεγραμμένων εντολών του υπευθύνου επεξεργασίας, μεταξύ άλλων όσον αφορά τη διαβίβαση προσωπικών δεδομένων σε τρίτη χώρα ή διεθνή οργανισμό, εκτός εάν υποχρεούται προς τούτο βάσει του δικαίου της Ένωσης ή του ελληνικού δικαίου. Σε αυτήν την περίπτωση, ο εκτελών την επεξεργασία οφείλει να ενημερώνει τον υπεύθυνο επεξεργασίας για την εν λόγω νομική απαίτηση πριν από την επεξεργασία, εκτός εάν το εν λόγω δίκαιο απαγορεύει αυτού του είδους την ενημέρωση για σοβαρούς λόγους δημόσιου συμφέροντος.</w:t>
      </w:r>
    </w:p>
    <w:p w:rsidR="00D6652B" w:rsidRDefault="00D6652B" w:rsidP="00D6652B">
      <w:pPr>
        <w:pStyle w:val="Default"/>
        <w:jc w:val="both"/>
        <w:rPr>
          <w:rStyle w:val="40"/>
          <w:rFonts w:ascii="Tahoma" w:hAnsi="Tahoma" w:cs="Tahoma"/>
          <w:sz w:val="18"/>
          <w:szCs w:val="18"/>
        </w:rPr>
      </w:pPr>
      <w:r>
        <w:rPr>
          <w:rStyle w:val="40"/>
          <w:rFonts w:ascii="Tahoma" w:hAnsi="Tahoma" w:cs="Tahoma"/>
          <w:sz w:val="18"/>
          <w:szCs w:val="18"/>
        </w:rPr>
        <w:t>Εάν ο εκτελών την επεξεργασία καθορίσει κατά παράβαση του Κανονισμού τους σκοπούς και τα μέσα της επεξεργασίας, ο εκτελών την επεξεργασία θεωρείται υπεύθυνος επεξεργασίας για τη συγκεκριμένη επεξεργασία.</w:t>
      </w:r>
    </w:p>
    <w:p w:rsidR="00D6652B" w:rsidRDefault="00D6652B" w:rsidP="00D6652B">
      <w:pPr>
        <w:pStyle w:val="Default"/>
        <w:jc w:val="both"/>
        <w:rPr>
          <w:rStyle w:val="40"/>
          <w:rFonts w:ascii="Tahoma" w:hAnsi="Tahoma" w:cs="Tahoma"/>
          <w:sz w:val="18"/>
          <w:szCs w:val="18"/>
        </w:rPr>
      </w:pPr>
    </w:p>
    <w:p w:rsidR="00D6652B" w:rsidRDefault="00D6652B" w:rsidP="00D6652B">
      <w:pPr>
        <w:pStyle w:val="Default"/>
        <w:jc w:val="both"/>
      </w:pPr>
      <w:r>
        <w:rPr>
          <w:rFonts w:ascii="Tahoma" w:hAnsi="Tahoma" w:cs="Tahoma"/>
          <w:b/>
          <w:bCs/>
          <w:sz w:val="18"/>
          <w:szCs w:val="18"/>
        </w:rPr>
        <w:t>Άρθρο 7</w:t>
      </w:r>
    </w:p>
    <w:p w:rsidR="00D6652B" w:rsidRDefault="00D6652B" w:rsidP="00D6652B">
      <w:pPr>
        <w:pStyle w:val="Default"/>
        <w:jc w:val="both"/>
        <w:rPr>
          <w:rStyle w:val="40"/>
          <w:rFonts w:ascii="Tahoma" w:hAnsi="Tahoma" w:cs="Tahoma"/>
        </w:rPr>
      </w:pPr>
      <w:r>
        <w:rPr>
          <w:rStyle w:val="40"/>
          <w:rFonts w:ascii="Tahoma" w:hAnsi="Tahoma" w:cs="Tahoma"/>
          <w:sz w:val="18"/>
          <w:szCs w:val="18"/>
        </w:rPr>
        <w:t>Ο εκτελών την επεξεργασία υποχρεούται να λαμβάνει μέτρα ώστε να διασφαλίζεται ότι κάθε φυσικό πρόσωπο που ενεργεί υπό την εποπτεία του το οποίο έχει πρόσβαση σε προσωπικά δεδομένα τα επεξεργάζεται μόνο κατ' εντολή του, εκτός εάν υποχρεούται προς τούτο από το δίκαιο της Ένωσης ή του ελληνικού δικαίου.</w:t>
      </w: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t>Ο εκτελών την επεξεργασία οφείλει να διασφαλίζει ότι τα παραπάνω φυσικά πρόσωπα έχουν αναλάβει δέσμευση τήρησης εμπιστευτικότητας ή τελούν υπό τη δέουσα κανονιστική υποχρέωση τήρησης εμπιστευτικότητας.</w:t>
      </w:r>
    </w:p>
    <w:p w:rsidR="00D6652B" w:rsidRDefault="00D6652B" w:rsidP="00D6652B">
      <w:pPr>
        <w:pStyle w:val="Default"/>
        <w:jc w:val="both"/>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8</w:t>
      </w:r>
    </w:p>
    <w:p w:rsidR="00D6652B" w:rsidRDefault="00D6652B" w:rsidP="00D6652B">
      <w:pPr>
        <w:pStyle w:val="Default"/>
        <w:jc w:val="both"/>
        <w:rPr>
          <w:rFonts w:ascii="Tahoma" w:hAnsi="Tahoma" w:cs="Tahoma"/>
          <w:sz w:val="18"/>
          <w:szCs w:val="18"/>
        </w:rPr>
      </w:pPr>
      <w:r>
        <w:rPr>
          <w:rFonts w:ascii="Tahoma" w:hAnsi="Tahoma" w:cs="Tahoma"/>
          <w:sz w:val="18"/>
          <w:szCs w:val="18"/>
        </w:rPr>
        <w:t>Ο εκτελών την επεξεργασία υποχρεούται να λαμβάνει όλα τα απαιτούμενα μέτρα δυνάμει του άρθρου 32 του Κανονισμού, για την ασφάλεια της επεξεργασίας. Συγκεκριμένα, λαμβάνοντας υπόψη τις τελευταίες εξελίξεις, το κόστος εφαρμογής και τη φύση, το πεδίο εφαρμογής, το πλαίσιο και τους σκοπούς της επεξεργασίας, καθώς και τους κινδύνους διαφορετικής πιθανότητας επέλευσης και σοβαρότητας για τα δικαιώματα και τις ελευθερίες των φυσικών προσώπων, ο εκτελών την επεξεργασία υποχρεούται να εφαρμόζει κατάλληλα τεχνικά και οργανωτικά μέτρα προκειμένου να διασφαλίζεται το κατάλληλο επίπεδο ασφάλειας έναντι των κινδύνων, περιλαμβανομένων, μεταξύ άλλων, κατά περίπτωση: α) της ψευδωνυμοποίησης και της κρυπτογράφησης προσωπικών δεδομένων β) της δυνατότητας διασφάλισης του απορρήτου, της ακεραιότητας, της διαθεσιμότητας και της αξιοπιστίας των συστημάτων και των υπηρεσιών επεξεργασίας σε συνεχή βάση, γ) της δυνατότητας αποκατάστασης της διαθεσιμότητας και της πρόσβασης σε προσωπικά δεδομένα σε εύθετο χρόνο σε περίπτωση φυσικού ή τεχνικού συμβάντος, δ) διαδικασίας για την τακτική δοκιμή, εκτίμηση και αξιολόγηση της αποτελεσματικότητας των τεχνικών και των οργανωτικών μέτρων για τη διασφάλιση της ασφάλειας της επεξεργασίας. Κατά την εκτίμηση του ενδεδειγμένου επιπέδου ασφάλειας λαμβάνονται ιδίως υπόψη οι κίνδυνοι που απορρέουν από την επεξεργασία, ιδίως από τυχαία ή παράνομη καταστροφή, απώλεια, αλλοίωση, άνευ αδείας κοινολόγηση ή προσπέλαση προσωπικών δεδομένων που διαβιβάστηκαν, αποθηκεύτηκαν ή υποβλήθηκαν κατ' άλλο τρόπο σε επεξεργασία.</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9</w:t>
      </w:r>
    </w:p>
    <w:p w:rsidR="00D6652B" w:rsidRDefault="00D6652B" w:rsidP="00D6652B">
      <w:pPr>
        <w:pStyle w:val="Default"/>
        <w:jc w:val="both"/>
        <w:rPr>
          <w:rFonts w:ascii="Tahoma" w:hAnsi="Tahoma" w:cs="Tahoma"/>
          <w:sz w:val="18"/>
          <w:szCs w:val="18"/>
        </w:rPr>
      </w:pPr>
      <w:r>
        <w:rPr>
          <w:rFonts w:ascii="Tahoma" w:hAnsi="Tahoma" w:cs="Tahoma"/>
          <w:sz w:val="18"/>
          <w:szCs w:val="18"/>
        </w:rPr>
        <w:t>Ο εκτελών την επεξεργασία λαμβάνοντας υπόψη τη φύση της επεξεργασίας οφείλει να επικουρεί τον υπεύθυνο επεξεργασίας με τα κατάλληλα τεχνικά και οργανωτικά μέτρα, στον βαθμό που αυτό είναι δυνατό, για την εκπλήρωση της υποχρέωσης του υπευθύνου επεξεργασίας να απαντά σε αιτήματα για άσκηση των προβλεπόμενων, στο κεφάλαιο III του Κανονισμού, δικαιωμάτων των υποκειμένων των δεδομένων.</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10</w:t>
      </w:r>
    </w:p>
    <w:p w:rsidR="00D6652B" w:rsidRDefault="00D6652B" w:rsidP="00D6652B">
      <w:pPr>
        <w:pStyle w:val="Default"/>
        <w:jc w:val="both"/>
        <w:rPr>
          <w:rFonts w:ascii="Tahoma" w:hAnsi="Tahoma" w:cs="Tahoma"/>
          <w:sz w:val="18"/>
          <w:szCs w:val="18"/>
        </w:rPr>
      </w:pPr>
      <w:r>
        <w:rPr>
          <w:rFonts w:ascii="Tahoma" w:hAnsi="Tahoma" w:cs="Tahoma"/>
          <w:sz w:val="18"/>
          <w:szCs w:val="18"/>
        </w:rPr>
        <w:t>Ο εκτελών την επεξεργασία υποχρεούται να συνδράμει τον υπεύθυνο επεξεργασίας στη διασφάλιση της συμμόρφωσης προς τις υποχρεώσεις που απορρέουν από τα άρθρα 32 έως 36 του Κανονισμού, λαμβάνοντας υπόψη τη φύση της επεξεργασίας και τις πληροφορίες που διαθέτει ο εκτελών την επεξεργασία</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11</w:t>
      </w:r>
    </w:p>
    <w:p w:rsidR="00D6652B" w:rsidRDefault="00D6652B" w:rsidP="00D6652B">
      <w:pPr>
        <w:pStyle w:val="Default"/>
        <w:jc w:val="both"/>
        <w:rPr>
          <w:rFonts w:ascii="Tahoma" w:hAnsi="Tahoma" w:cs="Tahoma"/>
          <w:sz w:val="18"/>
          <w:szCs w:val="18"/>
        </w:rPr>
      </w:pPr>
      <w:r>
        <w:rPr>
          <w:rFonts w:ascii="Tahoma" w:hAnsi="Tahoma" w:cs="Tahoma"/>
          <w:sz w:val="18"/>
          <w:szCs w:val="18"/>
        </w:rPr>
        <w:t>Ο εκτελών την επεξεργασία, κατ' επιλογή του υπευθύνου επεξεργασίας, υποχρεούται να διαγράφει ή να επιστρέφει όλα τα προσωπικά δεδομένα στον υπεύθυνο επεξεργασίας μετά το πέρας της παροχής υπηρεσιών επεξεργασίας καθώς και τα υφιστάμενα αντίγραφα, εκτός εάν το δίκαιο της Ένωσης ή το ελληνικό δίκαιο απαιτεί την αποθήκευση των προσωπικών δεδομένων.</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lastRenderedPageBreak/>
        <w:t>Ο εκτελών την επεξεργασία υποχρεούται να θέτει στη διάθεση του υπευθύνου επεξεργασίας κάθε απαραίτητη πληροφορία προς απόδειξη της συμμόρφωσης προς τις υποχρεώσεις του άρθρου 28 του Κανονισμού και να επιτρέπει και να διευκολύνει τους ελέγχους, περιλαμβανομένων των επιθεωρήσεων, που διενεργούνται από τον υπεύθυνο επεξεργασίας ή από άλλον ελεγκτή εντεταλμένο από τον υπεύθυνο επεξεργασίας.</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12</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εκτελών την επεξεργασία υποχρεούται να ενημερώνει αμέσως τον υπεύθυνο επεξεργασίας, εάν, κατά την άποψή του, κάποια εντολή παραβιάζει τον Κανονισμό ή άλλες ενωσιακές ή εθνικές διατάξεις περί προστασίας δεδομένων.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εκτελών την επεξεργασία οφείλει να ενημερώνει τον υπεύθυνο επεξεργασίας αμελλητί, μόλις αντιληφθεί παραβίαση προσωπικών δεδομένων.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13</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εκτελών την επεξεργασία υποχρεούται να τηρεί αρχείο όλων των κατηγοριών δραστηριοτήτων επεξεργασίας που διεξάγονται για λογαριασμό του υπευθύνου επεξεργασίας και να θέτει το αρχείο στη διάθεση της εποπτικής αρχής κατόπιν αιτήματος.</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14</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εκτελών την επεξεργασία υποχρεούται να συνεργάζεται, κατόπιν αιτήματος, με την εποπτική αρχή για την άσκηση των καθηκόντων της.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15</w:t>
      </w:r>
    </w:p>
    <w:p w:rsidR="00D6652B" w:rsidRDefault="00D6652B" w:rsidP="00D6652B">
      <w:pPr>
        <w:pStyle w:val="Default"/>
        <w:jc w:val="both"/>
        <w:rPr>
          <w:rFonts w:ascii="Tahoma" w:hAnsi="Tahoma" w:cs="Tahoma"/>
          <w:sz w:val="18"/>
          <w:szCs w:val="18"/>
        </w:rPr>
      </w:pPr>
      <w:r>
        <w:rPr>
          <w:rFonts w:ascii="Tahoma" w:hAnsi="Tahoma" w:cs="Tahoma"/>
          <w:sz w:val="18"/>
          <w:szCs w:val="18"/>
        </w:rPr>
        <w:t>Ο εκτελών την επεξεργασία αναγνωρίζει ότι υπόκειται στις εξουσίες έρευνας και τις διορθωτικές εξουσίες των εποπτικών αρχών και μάλιστα της Αρχής Προστασίας Προσωπικών δεδομένων σύμφωνα με το άρθρο 58 του Κανονισμού. Σε περίπτωση που δεν ανταποκριθεί στις συμβατικές και νόμιμες αναφορικά με τον Κανονισμό υποχρεώσεις του ή τις υπερβεί ή ενεργήσει αντίθετα προς τις νόμιμες εντολές του υπευθύνου επεξεργασίας προκαλώντας υλική και μη ζημία σε φυσικό πρόσωπο υποκείμενο των δεδομένων, ο εκτελών την επεξεργασία υποχρεούται αφενός να άρει αμελλητί την προσβολή και να την παραλείψει στο μέλλον αφετέρου να αποκαταστήσει οποιαδήποτε ζημία τυχόν υποστεί ο υπεύθυνος επεξεργασίας από την αιτία αυτή. Κάθε τέτοια παραβίαση που περιγράφεται ανωτέρω συμφωνείται ότι συνιστά σπουδαίο λόγο καταγγελίας και δίδει το δικαίωμα στον υπεύθυνο επεξεργασίας να καταγγείλει την συμβατική σχέση με τον εκτελών την επεξεργασία. Επιπροσθέτως ο εκτελών την επεξεργασία δύναται να υποχρεωθεί: α) στην καταβολή αποζημίωσης στο βλαπτόμενο πρόσωπο (υποκείμενο των δεδομένων) δυνάμει του άρθρου 82 του Κανονισμού, β) σε διοικητικό πρόστιμο επιβαλλόμενο από την εποπτική αρχή δυνάμει άρθρου 83 του Κανονισμού και του άρθρου 39 του ν. 4624/2019, και γ) ποινική κύρωση δυνάμει του άρθρου 38 του ν. 4624/2019.</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16</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Τα συμβαλλόμενα μέρη συμφωνούν ότι όλες οι πληροφορίες του ενός προς το άλλο, που έχουν ήδη καταστεί γνωστές στα πλαίσια της μεταξύ τους σύμβασης είναι και θα παραμείνουν εμπιστευτικού περιεχομένου, δεν θα χρησιμοποιηθούν, ούτε συνολικά ούτε μερικά από τα αντισυμβαλλόμενα μέρη, τους υπαλλήλους τους, συμβούλους και εκπροσώπους τους, παρά μόνο από αυτούς που είναι αναγκαίο να έχουν πρόσβαση σε αυτές και στο μέτρο που είναι τούτο αναγκαίο αποκλειστικά και μόνο για την εξυπηρέτηση των σκοπών της μεταξύ τους σύμβασης. Η ως άνω υποχρέωση εμπιστευτικότητας αίρεται αν κάποιο μέρος υποχρεωθεί σε διαβίβαση των κατά των ως άνω πληροφοριών με νομική διάταξη, απόφαση αρμόδιας διοικητικής αρχής, ή δικαστική απόφαση ή είναι απαραίτητη για την απόδειξη ενώπιον Δικαστηρίων και Αρχών αξιώσεων ή ισχυρισμών.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Εμπιστευτικές δεν είναι οι πληροφορίες οι οποίες είτε είναι ήδη ή έχουν καταστεί κοινώς γνωστές χωρίς υπαιτιότητα των αντισυμβαλλόμενων ή παραβίαση της συμβατικής του υποχρέωσης, είτε βρίσκονται στην κατοχή των αντισυμβαλλόμενου πριν από την ανακοίνωσή τους από τον συμβαλλόμενο, είτε έχουν δοθεί στο αντισυμβαλλόμενο μέρος ανεξάρτητα από τρίτο μέρος που δεν δεσμεύεται από υποχρέωση εμπιστευτικότητας είτε έχουν δημιουργηθεί από το αντισυμβαλλόμενο μέρος ανεξάρτητα, χωρίς τη χρήση εμπιστευτικών πληροφοριών του άλλου μέρους, είτε έχουν δοθεί προς δημοσίευση με την έγκριση του αντισυμβαλλόμενου μέρους, είτε μπορούν να αποκτηθούν από δημόσια προσβάσιμες πηγές.</w:t>
      </w:r>
    </w:p>
    <w:p w:rsidR="00D6652B" w:rsidRDefault="00D6652B" w:rsidP="00D6652B">
      <w:pPr>
        <w:pStyle w:val="Default"/>
        <w:jc w:val="both"/>
        <w:rPr>
          <w:rFonts w:ascii="Tahoma" w:hAnsi="Tahoma" w:cs="Tahoma"/>
          <w:sz w:val="18"/>
          <w:szCs w:val="18"/>
        </w:rPr>
      </w:pPr>
      <w:r>
        <w:rPr>
          <w:rFonts w:ascii="Tahoma" w:hAnsi="Tahoma" w:cs="Tahoma"/>
          <w:sz w:val="18"/>
          <w:szCs w:val="18"/>
        </w:rPr>
        <w:t>Εμπιστευτική παύει να είναι μία πληροφορία όταν το μεγαλύτερο τμήμα της ή τα συστατικά της είναι ή γίνουν γνωστά σε τρίτους. Η υποχρέωση εμπιστευτικότητας και όσα προβλέπονται στο άρθρο αυτό διατηρούνται και μετά την με οποιοδήποτε τρόπο καταγγελία ή παύση ισχύος της παρούσας.</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17</w:t>
      </w:r>
    </w:p>
    <w:p w:rsidR="00D6652B" w:rsidRDefault="00D6652B" w:rsidP="00D6652B">
      <w:pPr>
        <w:pStyle w:val="Default"/>
        <w:jc w:val="both"/>
        <w:rPr>
          <w:rFonts w:ascii="Tahoma" w:hAnsi="Tahoma" w:cs="Tahoma"/>
          <w:sz w:val="18"/>
          <w:szCs w:val="18"/>
        </w:rPr>
      </w:pPr>
      <w:r>
        <w:rPr>
          <w:rFonts w:ascii="Tahoma" w:hAnsi="Tahoma" w:cs="Tahoma"/>
          <w:sz w:val="18"/>
          <w:szCs w:val="18"/>
        </w:rPr>
        <w:t>Τροποποίηση της παρούσας είναι δυνατή μόνο εγγράφως</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b/>
          <w:bCs/>
          <w:sz w:val="18"/>
          <w:szCs w:val="18"/>
        </w:rPr>
      </w:pPr>
      <w:r>
        <w:rPr>
          <w:rFonts w:ascii="Tahoma" w:hAnsi="Tahoma" w:cs="Tahoma"/>
          <w:b/>
          <w:bCs/>
          <w:sz w:val="18"/>
          <w:szCs w:val="18"/>
        </w:rPr>
        <w:t>Άρθρο 18</w:t>
      </w:r>
    </w:p>
    <w:p w:rsidR="00D6652B" w:rsidRDefault="00D6652B" w:rsidP="00D6652B">
      <w:pPr>
        <w:pStyle w:val="Default"/>
        <w:jc w:val="both"/>
        <w:rPr>
          <w:rFonts w:ascii="Tahoma" w:hAnsi="Tahoma" w:cs="Tahoma"/>
          <w:sz w:val="18"/>
          <w:szCs w:val="18"/>
        </w:rPr>
      </w:pPr>
      <w:r>
        <w:rPr>
          <w:rFonts w:ascii="Tahoma" w:hAnsi="Tahoma" w:cs="Tahoma"/>
          <w:sz w:val="18"/>
          <w:szCs w:val="18"/>
        </w:rPr>
        <w:t>Όλοι οι όροι της παρούσας συμφωνούνται ως ουσιώδεις και οποιαδήποτε παραβίασή τους αποτελεί σπουδαίο λόγο καταγγελίας της σύμβασης</w:t>
      </w:r>
    </w:p>
    <w:p w:rsidR="00D6652B" w:rsidRDefault="00D6652B" w:rsidP="00D6652B">
      <w:pPr>
        <w:pStyle w:val="Default"/>
        <w:jc w:val="both"/>
      </w:pPr>
    </w:p>
    <w:p w:rsidR="00D6652B" w:rsidRDefault="00D6652B" w:rsidP="00D6652B">
      <w:pPr>
        <w:pStyle w:val="Default"/>
        <w:rPr>
          <w:b/>
        </w:rPr>
      </w:pPr>
      <w:r>
        <w:br w:type="page"/>
      </w:r>
    </w:p>
    <w:p w:rsidR="00D6652B" w:rsidRDefault="00D6652B" w:rsidP="00D6652B">
      <w:pPr>
        <w:pStyle w:val="Default"/>
        <w:rPr>
          <w:b/>
        </w:rPr>
      </w:pPr>
    </w:p>
    <w:p w:rsidR="00D6652B" w:rsidRDefault="00D6652B" w:rsidP="00D6652B">
      <w:pPr>
        <w:pStyle w:val="Default"/>
        <w:rPr>
          <w:b/>
        </w:rPr>
      </w:pPr>
      <w:r>
        <w:rPr>
          <w:noProof/>
        </w:rPr>
        <w:drawing>
          <wp:anchor distT="0" distB="0" distL="114300" distR="114300" simplePos="0" relativeHeight="251672576" behindDoc="1" locked="0" layoutInCell="1" allowOverlap="1">
            <wp:simplePos x="0" y="0"/>
            <wp:positionH relativeFrom="column">
              <wp:posOffset>978535</wp:posOffset>
            </wp:positionH>
            <wp:positionV relativeFrom="paragraph">
              <wp:posOffset>-76835</wp:posOffset>
            </wp:positionV>
            <wp:extent cx="619125" cy="552450"/>
            <wp:effectExtent l="19050" t="0" r="9525" b="0"/>
            <wp:wrapTight wrapText="bothSides">
              <wp:wrapPolygon edited="0">
                <wp:start x="-665" y="0"/>
                <wp:lineTo x="-665" y="20110"/>
                <wp:lineTo x="21932" y="20110"/>
                <wp:lineTo x="21932" y="0"/>
                <wp:lineTo x="-665" y="0"/>
              </wp:wrapPolygon>
            </wp:wrapTight>
            <wp:docPr id="13" name="Εικόνα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pPr>
      <w:r>
        <w:t>Προμήθεια:</w:t>
      </w:r>
      <w: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pPr>
      <w:r>
        <w:t>Προϋπολογισμός: 60.140,00 € με ΦΠΑ</w:t>
      </w:r>
    </w:p>
    <w:p w:rsidR="00D6652B" w:rsidRDefault="00D6652B" w:rsidP="00D6652B">
      <w:pPr>
        <w:pStyle w:val="Default"/>
        <w:jc w:val="center"/>
        <w:rPr>
          <w:rFonts w:ascii="Verdana" w:hAnsi="Verdana" w:cs="Arial"/>
          <w:b/>
          <w:sz w:val="18"/>
          <w:szCs w:val="18"/>
        </w:rPr>
      </w:pPr>
      <w:r>
        <w:rPr>
          <w:rFonts w:ascii="Verdana" w:hAnsi="Verdana" w:cs="Arial"/>
          <w:b/>
          <w:sz w:val="18"/>
          <w:szCs w:val="18"/>
          <w:lang w:val="en-US"/>
        </w:rPr>
        <w:t>IV</w:t>
      </w:r>
      <w:r>
        <w:rPr>
          <w:rFonts w:ascii="Verdana" w:hAnsi="Verdana" w:cs="Arial"/>
          <w:b/>
          <w:sz w:val="18"/>
          <w:szCs w:val="18"/>
        </w:rPr>
        <w:t>. ΕΙΔΙΚΗ  ΣΥΓΓΡΑΦΗ ΥΠΟΧΡΕΩΣΕΩΝ</w:t>
      </w:r>
    </w:p>
    <w:p w:rsidR="00D6652B" w:rsidRDefault="00D6652B" w:rsidP="00D6652B">
      <w:pPr>
        <w:pStyle w:val="Default"/>
        <w:rPr>
          <w:b/>
          <w:bCs/>
          <w:sz w:val="20"/>
        </w:rPr>
      </w:pPr>
      <w:r>
        <w:rPr>
          <w:b/>
          <w:bCs/>
          <w:sz w:val="20"/>
        </w:rPr>
        <w:t xml:space="preserve">Άρθρο 1. Στοιχεία Προσφοράς </w:t>
      </w:r>
    </w:p>
    <w:p w:rsidR="00D6652B" w:rsidRDefault="00D6652B" w:rsidP="00D6652B">
      <w:pPr>
        <w:pStyle w:val="Default"/>
        <w:rPr>
          <w:rFonts w:eastAsia="Arial Unicode MS"/>
          <w:sz w:val="20"/>
        </w:rPr>
      </w:pPr>
      <w:r>
        <w:rPr>
          <w:rFonts w:eastAsia="Arial Unicode MS"/>
          <w:sz w:val="20"/>
        </w:rPr>
        <w:t xml:space="preserve">Οι ενδιαφερόμενοι μπορούν να υποβάλλουν προσφορά </w:t>
      </w:r>
      <w:r>
        <w:rPr>
          <w:rFonts w:eastAsia="Arial Unicode MS"/>
          <w:b/>
          <w:bCs/>
          <w:sz w:val="20"/>
        </w:rPr>
        <w:t>για όλες τις ομάδες ή για όσες ομάδες επιθυμούν για το σύνολο των ειδών και ποσοτήτων της κάθε ομάδας</w:t>
      </w:r>
      <w:r>
        <w:rPr>
          <w:rFonts w:eastAsia="Arial Unicode MS"/>
          <w:sz w:val="20"/>
        </w:rPr>
        <w:t>.</w:t>
      </w:r>
    </w:p>
    <w:p w:rsidR="00D6652B" w:rsidRDefault="00D6652B" w:rsidP="00D6652B">
      <w:pPr>
        <w:pStyle w:val="Default"/>
        <w:rPr>
          <w:rFonts w:eastAsia="Arial Unicode MS"/>
          <w:sz w:val="20"/>
        </w:rPr>
      </w:pPr>
      <w:r>
        <w:rPr>
          <w:rFonts w:eastAsia="Arial Unicode MS"/>
          <w:sz w:val="20"/>
        </w:rPr>
        <w:t>Οι οικονομικοί φορείς υποβάλλουν με την προσφορά τους τα ακόλουθα σύμφωνα με τις διατάξεις του άρθρου 13 της Κ.Υ.Α. ΕΣΗΔΗΣ Προμήθειες και Υπηρεσίες:</w:t>
      </w:r>
    </w:p>
    <w:p w:rsidR="00D6652B" w:rsidRDefault="00D6652B" w:rsidP="00D6652B">
      <w:pPr>
        <w:pStyle w:val="Default"/>
        <w:rPr>
          <w:rFonts w:eastAsia="Arial Unicode MS"/>
          <w:sz w:val="20"/>
        </w:rPr>
      </w:pPr>
      <w:r>
        <w:rPr>
          <w:rFonts w:eastAsia="Arial Unicode MS"/>
          <w:sz w:val="20"/>
        </w:rPr>
        <w:t>(α) έναν ηλεκτρονικό (υπο)φάκελο με την ένδειξη «Δικαιολογητικά Συμμετοχής-Τεχνική Προσφορά», στον οποίο περιλαμβάνεται το σύνολο των κατά περίπτωση απαιτούμενων δικαιολογητικών και η τεχνική προσφορά, σύμφωνα με τις διατάξεις της κείμενης νομοθεσίας και την παρούσα.</w:t>
      </w:r>
    </w:p>
    <w:p w:rsidR="00D6652B" w:rsidRDefault="00D6652B" w:rsidP="00D6652B">
      <w:pPr>
        <w:pStyle w:val="Default"/>
        <w:rPr>
          <w:rFonts w:eastAsia="Arial Unicode MS"/>
          <w:sz w:val="20"/>
        </w:rPr>
      </w:pPr>
      <w:r>
        <w:rPr>
          <w:rFonts w:eastAsia="Arial Unicode MS"/>
          <w:sz w:val="20"/>
        </w:rPr>
        <w:t>(β) έναν ηλεκτρονικό (υπο)φάκελο με την ένδειξη «Οικονομική Προσφορά», στον οποίο περιλαμβάνεται η οικονομική προσφορά του οικονομικού φορέα και το σύνολο των κατά περίπτωση απαιτούμενων δικαιολογητικών.</w:t>
      </w:r>
    </w:p>
    <w:p w:rsidR="00D6652B" w:rsidRDefault="00D6652B" w:rsidP="00D6652B">
      <w:pPr>
        <w:pStyle w:val="Default"/>
        <w:rPr>
          <w:rFonts w:eastAsia="Arial Unicode MS"/>
          <w:sz w:val="20"/>
        </w:rPr>
      </w:pPr>
    </w:p>
    <w:p w:rsidR="00D6652B" w:rsidRDefault="00D6652B" w:rsidP="00D6652B">
      <w:pPr>
        <w:pStyle w:val="Default"/>
        <w:rPr>
          <w:b/>
          <w:sz w:val="20"/>
        </w:rPr>
      </w:pPr>
      <w:r>
        <w:rPr>
          <w:b/>
          <w:sz w:val="20"/>
        </w:rPr>
        <w:t>Άρθρο 2. Κριτήριο κατακύρωσης</w:t>
      </w:r>
    </w:p>
    <w:p w:rsidR="00D6652B" w:rsidRDefault="00D6652B" w:rsidP="00D6652B">
      <w:pPr>
        <w:pStyle w:val="Default"/>
        <w:rPr>
          <w:rFonts w:eastAsia="Arial Unicode MS"/>
          <w:sz w:val="20"/>
        </w:rPr>
      </w:pPr>
      <w:r>
        <w:rPr>
          <w:rFonts w:eastAsia="Arial Unicode MS"/>
          <w:sz w:val="20"/>
        </w:rPr>
        <w:t xml:space="preserve">Η προμήθεια δύναται να ανατεθεί με ΑΝΟΙΚΤΟ ΗΛΕΚΤΡΟΝΙΚΟ ΔΙΑΓΩΝΙΣΜΟ κάτω των ορίων και </w:t>
      </w:r>
      <w:r>
        <w:rPr>
          <w:rFonts w:eastAsia="Arial Unicode MS"/>
          <w:b/>
          <w:bCs/>
          <w:sz w:val="20"/>
        </w:rPr>
        <w:t>με κριτήριο κατακύρωσης τη συμφεροτερη από οικονομική άποψη προσφορά μόνο βάσει τιμής</w:t>
      </w:r>
      <w:r>
        <w:rPr>
          <w:rFonts w:eastAsia="Arial Unicode MS"/>
          <w:sz w:val="20"/>
        </w:rPr>
        <w:t>. Η κατακύρωση του αποτελέσματος πραγματοποιείται, μετά από γνωμοδότηση της αρμόδιας επιτροπής αξιολόγησης και την έκδοση απόφασης από την Οικονομική Επιτροπή, σύμφωνα με την ισχύουσα νομοθεσία και τους όρους της διακήρυξης.</w:t>
      </w:r>
    </w:p>
    <w:p w:rsidR="00D6652B" w:rsidRDefault="00D6652B" w:rsidP="00D6652B">
      <w:pPr>
        <w:pStyle w:val="Default"/>
        <w:rPr>
          <w:rFonts w:eastAsia="Arial Unicode MS"/>
          <w:sz w:val="20"/>
        </w:rPr>
      </w:pPr>
    </w:p>
    <w:p w:rsidR="00D6652B" w:rsidRDefault="00D6652B" w:rsidP="00D6652B">
      <w:pPr>
        <w:pStyle w:val="Default"/>
        <w:rPr>
          <w:b/>
          <w:sz w:val="20"/>
        </w:rPr>
      </w:pPr>
      <w:r>
        <w:rPr>
          <w:b/>
          <w:sz w:val="20"/>
        </w:rPr>
        <w:t>Άρθρο 3. Ισχύς προσφορών</w:t>
      </w:r>
    </w:p>
    <w:p w:rsidR="00D6652B" w:rsidRDefault="00D6652B" w:rsidP="00D6652B">
      <w:pPr>
        <w:pStyle w:val="Default"/>
        <w:rPr>
          <w:sz w:val="20"/>
        </w:rPr>
      </w:pPr>
      <w:r>
        <w:rPr>
          <w:sz w:val="20"/>
        </w:rPr>
        <w:t>Οι προσφορές ισχύουν και δεσμεύουν τους οικονομικούς φορείς για διάστημα εκατόν ογδόντα (180) ημερών από την επόμενη της διενέργειας.</w:t>
      </w:r>
    </w:p>
    <w:p w:rsidR="00D6652B" w:rsidRDefault="00D6652B" w:rsidP="00D6652B">
      <w:pPr>
        <w:pStyle w:val="Default"/>
        <w:rPr>
          <w:sz w:val="20"/>
        </w:rPr>
      </w:pPr>
    </w:p>
    <w:tbl>
      <w:tblPr>
        <w:tblW w:w="8748" w:type="dxa"/>
        <w:jc w:val="center"/>
        <w:tblInd w:w="-106" w:type="dxa"/>
        <w:tblLook w:val="01E0"/>
      </w:tblPr>
      <w:tblGrid>
        <w:gridCol w:w="3708"/>
        <w:gridCol w:w="1980"/>
        <w:gridCol w:w="3060"/>
      </w:tblGrid>
      <w:tr w:rsidR="00D6652B" w:rsidTr="00D6652B">
        <w:trPr>
          <w:trHeight w:val="553"/>
          <w:jc w:val="center"/>
        </w:trPr>
        <w:tc>
          <w:tcPr>
            <w:tcW w:w="3708" w:type="dxa"/>
            <w:vAlign w:val="center"/>
            <w:hideMark/>
          </w:tcPr>
          <w:p w:rsidR="00D6652B" w:rsidRDefault="00D6652B" w:rsidP="00D6652B">
            <w:pPr>
              <w:pStyle w:val="Default"/>
              <w:jc w:val="center"/>
            </w:pPr>
            <w:r>
              <w:t xml:space="preserve">Λευκάδα </w:t>
            </w:r>
            <w:r>
              <w:rPr>
                <w:lang w:val="en-US"/>
              </w:rPr>
              <w:t>20</w:t>
            </w:r>
            <w:r>
              <w:t>-3-2023</w:t>
            </w:r>
          </w:p>
        </w:tc>
        <w:tc>
          <w:tcPr>
            <w:tcW w:w="1980" w:type="dxa"/>
            <w:vAlign w:val="center"/>
          </w:tcPr>
          <w:p w:rsidR="00D6652B" w:rsidRDefault="00D6652B" w:rsidP="00D6652B">
            <w:pPr>
              <w:pStyle w:val="Default"/>
              <w:jc w:val="center"/>
            </w:pPr>
          </w:p>
        </w:tc>
        <w:tc>
          <w:tcPr>
            <w:tcW w:w="3060" w:type="dxa"/>
            <w:vAlign w:val="center"/>
            <w:hideMark/>
          </w:tcPr>
          <w:p w:rsidR="00D6652B" w:rsidRDefault="00D6652B" w:rsidP="00D6652B">
            <w:pPr>
              <w:pStyle w:val="Default"/>
              <w:jc w:val="center"/>
            </w:pPr>
            <w:r>
              <w:t xml:space="preserve">Λευκάδα </w:t>
            </w:r>
            <w:r>
              <w:rPr>
                <w:lang w:val="en-US"/>
              </w:rPr>
              <w:t>20</w:t>
            </w:r>
            <w:r>
              <w:t>-3-2023</w:t>
            </w:r>
          </w:p>
        </w:tc>
      </w:tr>
      <w:tr w:rsidR="00D6652B" w:rsidTr="00D6652B">
        <w:trPr>
          <w:jc w:val="center"/>
        </w:trPr>
        <w:tc>
          <w:tcPr>
            <w:tcW w:w="3708" w:type="dxa"/>
            <w:hideMark/>
          </w:tcPr>
          <w:p w:rsidR="00D6652B" w:rsidRDefault="00D6652B" w:rsidP="00D6652B">
            <w:pPr>
              <w:pStyle w:val="Default"/>
              <w:jc w:val="center"/>
              <w:rPr>
                <w:b/>
                <w:bCs/>
                <w:sz w:val="20"/>
              </w:rPr>
            </w:pPr>
            <w:r>
              <w:rPr>
                <w:b/>
                <w:bCs/>
                <w:sz w:val="20"/>
              </w:rPr>
              <w:t>Εγκρίνεται &amp; Θεωρείται</w:t>
            </w:r>
          </w:p>
          <w:p w:rsidR="00D6652B" w:rsidRDefault="00D6652B" w:rsidP="00D6652B">
            <w:pPr>
              <w:pStyle w:val="Default"/>
              <w:jc w:val="center"/>
              <w:rPr>
                <w:b/>
                <w:bCs/>
                <w:sz w:val="20"/>
              </w:rPr>
            </w:pPr>
            <w:r>
              <w:rPr>
                <w:b/>
                <w:bCs/>
                <w:sz w:val="20"/>
              </w:rPr>
              <w:t>Η Προϊσταμένη του Αυτ. Τμήματος Προγραμματισμού, Οργάνωσης &amp; Πληροφορικής</w:t>
            </w:r>
          </w:p>
        </w:tc>
        <w:tc>
          <w:tcPr>
            <w:tcW w:w="1980" w:type="dxa"/>
          </w:tcPr>
          <w:p w:rsidR="00D6652B" w:rsidRDefault="00D6652B" w:rsidP="00D6652B">
            <w:pPr>
              <w:pStyle w:val="Default"/>
              <w:jc w:val="center"/>
              <w:rPr>
                <w:sz w:val="20"/>
              </w:rPr>
            </w:pPr>
          </w:p>
        </w:tc>
        <w:tc>
          <w:tcPr>
            <w:tcW w:w="3060" w:type="dxa"/>
            <w:vAlign w:val="center"/>
            <w:hideMark/>
          </w:tcPr>
          <w:p w:rsidR="00D6652B" w:rsidRDefault="00D6652B" w:rsidP="00D6652B">
            <w:pPr>
              <w:pStyle w:val="Default"/>
              <w:jc w:val="center"/>
              <w:rPr>
                <w:b/>
                <w:bCs/>
                <w:sz w:val="20"/>
              </w:rPr>
            </w:pPr>
            <w:r>
              <w:rPr>
                <w:b/>
                <w:bCs/>
                <w:sz w:val="20"/>
              </w:rPr>
              <w:t>Η Συντάξασα</w:t>
            </w:r>
          </w:p>
        </w:tc>
      </w:tr>
      <w:tr w:rsidR="00D6652B" w:rsidTr="00D6652B">
        <w:trPr>
          <w:jc w:val="center"/>
        </w:trPr>
        <w:tc>
          <w:tcPr>
            <w:tcW w:w="3708"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Αμαλία Φραγκούλη</w:t>
            </w:r>
          </w:p>
          <w:p w:rsidR="00D6652B" w:rsidRDefault="00D6652B" w:rsidP="00D6652B">
            <w:pPr>
              <w:pStyle w:val="Default"/>
              <w:jc w:val="center"/>
              <w:rPr>
                <w:b/>
                <w:bCs/>
                <w:sz w:val="20"/>
              </w:rPr>
            </w:pPr>
            <w:r>
              <w:rPr>
                <w:b/>
                <w:bCs/>
                <w:sz w:val="20"/>
              </w:rPr>
              <w:t>ΠΕ11 Πληροφορικής</w:t>
            </w:r>
          </w:p>
        </w:tc>
        <w:tc>
          <w:tcPr>
            <w:tcW w:w="1980" w:type="dxa"/>
          </w:tcPr>
          <w:p w:rsidR="00D6652B" w:rsidRDefault="00D6652B" w:rsidP="00D6652B">
            <w:pPr>
              <w:pStyle w:val="Default"/>
              <w:jc w:val="center"/>
              <w:rPr>
                <w:sz w:val="20"/>
              </w:rPr>
            </w:pPr>
          </w:p>
        </w:tc>
        <w:tc>
          <w:tcPr>
            <w:tcW w:w="3060" w:type="dxa"/>
          </w:tcPr>
          <w:p w:rsidR="00D6652B" w:rsidRDefault="00D6652B" w:rsidP="00D6652B">
            <w:pPr>
              <w:pStyle w:val="Default"/>
              <w:jc w:val="center"/>
              <w:rPr>
                <w:b/>
                <w:bCs/>
                <w:sz w:val="20"/>
              </w:rPr>
            </w:pPr>
          </w:p>
          <w:p w:rsidR="00D6652B" w:rsidRDefault="00D6652B" w:rsidP="00D6652B">
            <w:pPr>
              <w:pStyle w:val="Default"/>
              <w:jc w:val="center"/>
              <w:rPr>
                <w:b/>
                <w:bCs/>
                <w:sz w:val="20"/>
              </w:rPr>
            </w:pPr>
            <w:r>
              <w:rPr>
                <w:b/>
                <w:bCs/>
                <w:sz w:val="20"/>
              </w:rPr>
              <w:t>Αποστολία Κατωπόδη</w:t>
            </w:r>
          </w:p>
          <w:p w:rsidR="00D6652B" w:rsidRDefault="00D6652B" w:rsidP="00D6652B">
            <w:pPr>
              <w:pStyle w:val="Default"/>
              <w:jc w:val="center"/>
              <w:rPr>
                <w:b/>
                <w:bCs/>
                <w:sz w:val="20"/>
              </w:rPr>
            </w:pPr>
            <w:r>
              <w:rPr>
                <w:b/>
                <w:bCs/>
                <w:sz w:val="20"/>
              </w:rPr>
              <w:t>ΔΕ38 Χειριστών Η/Υ</w:t>
            </w:r>
          </w:p>
        </w:tc>
      </w:tr>
    </w:tbl>
    <w:p w:rsidR="00D6652B" w:rsidRDefault="00D6652B" w:rsidP="00D6652B">
      <w:pPr>
        <w:pStyle w:val="Default"/>
        <w:rPr>
          <w:sz w:val="20"/>
        </w:rPr>
      </w:pPr>
    </w:p>
    <w:p w:rsidR="00D6652B" w:rsidRDefault="00D6652B" w:rsidP="00D6652B">
      <w:pPr>
        <w:pStyle w:val="Default"/>
      </w:pPr>
    </w:p>
    <w:p w:rsidR="00D6652B" w:rsidRDefault="00D6652B" w:rsidP="00D6652B">
      <w:pPr>
        <w:pStyle w:val="Default"/>
        <w:rPr>
          <w:rFonts w:ascii="Arial-BoldMT" w:hAnsi="Arial-BoldMT" w:cs="Arial-BoldMT"/>
          <w:b/>
          <w:bCs/>
          <w:color w:val="002060"/>
        </w:rPr>
      </w:pPr>
      <w:r>
        <w:br w:type="page"/>
      </w:r>
      <w:r>
        <w:rPr>
          <w:rFonts w:ascii="Arial-BoldMT" w:hAnsi="Arial-BoldMT" w:cs="Arial-BoldMT"/>
          <w:b/>
          <w:bCs/>
          <w:color w:val="002060"/>
        </w:rPr>
        <w:lastRenderedPageBreak/>
        <w:t>ΠΑΡΑΡΤΗΜΑ ΙΙ – ΕΕΕΣ</w:t>
      </w:r>
    </w:p>
    <w:p w:rsidR="00D6652B" w:rsidRDefault="00D6652B" w:rsidP="00D6652B">
      <w:pPr>
        <w:pStyle w:val="Default"/>
        <w:jc w:val="both"/>
        <w:rPr>
          <w:b/>
          <w:bCs/>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 Ευρωπαϊκό Ενιαίο Έγγραφο Σύμβασης (ΕΕΕΣ) / Τυποποιημένο Έντυπο Υπεύθυνης Δήλωσης (ΤΕΥΔ)</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Μέρος Ι: Πληροφορίες σχετικά με τη διαδικασία σύναψης σύμβασης και την αναθέτουσα αρχή ή τον αναθέτοντα φορέα Στοιχεία της δημοσίευσης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Για διαδικασίες σύναψης σύμβασης για τις οποίες έχει δημοσιευτεί προκήρυξη διαγωνισμού στην Επίσημη Εφημερίδα της Ευρωπαϊκής Ένωσης, οι πληροφορίες που απαιτούνται στο Μέρος Ι ανακτώνται αυτόματα, υπό την προϋπόθεση ότι έχει χρησιμοποιηθεί η ηλεκτρονική υπηρεσία ΕΕΕΣ/ΤΕΥΔ για τη συμπλήρωση του ΕΕΕΣ /ΤΕΥΔ. Παρατίθεται η σχετική ανακοίνωση που δημοσιεύεται στην Επίσημη Εφημερίδα της Ευρωπαϊκής Ένωσης: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Προσωρινός αριθμός προκήρυξης στην ΕΕ: αριθμός [], ημερομηνία [], σελίδα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Αριθμός προκήρυξης στην ΕΕ: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lang w:eastAsia="en-US"/>
        </w:rPr>
        <w:t>[][][][]/</w:t>
      </w:r>
      <w:r>
        <w:rPr>
          <w:rFonts w:ascii="Tahoma" w:eastAsia="Arial Unicode MS" w:hAnsi="Tahoma" w:cs="Tahoma"/>
          <w:sz w:val="18"/>
          <w:szCs w:val="18"/>
          <w:lang w:val="en-US" w:eastAsia="en-US"/>
        </w:rPr>
        <w:t>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 </w:t>
      </w:r>
      <w:r>
        <w:rPr>
          <w:rFonts w:ascii="Tahoma" w:eastAsia="Arial Unicode MS" w:hAnsi="Tahoma" w:cs="Tahoma"/>
          <w:sz w:val="18"/>
          <w:szCs w:val="18"/>
          <w:lang w:eastAsia="en-US"/>
        </w:rPr>
        <w:t>0000/</w:t>
      </w:r>
      <w:r>
        <w:rPr>
          <w:rFonts w:ascii="Tahoma" w:eastAsia="Arial Unicode MS" w:hAnsi="Tahoma" w:cs="Tahoma"/>
          <w:sz w:val="18"/>
          <w:szCs w:val="18"/>
          <w:lang w:val="en-US" w:eastAsia="en-US"/>
        </w:rPr>
        <w:t>S</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000-0000000</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δεν έχει δημοσιευθεί προκήρυξη διαγωνισμού στην Επίσημη Εφημερίδα της Ευρωπαϊκής Ένωσης ή αν δεν υπάρχει υποχρέωση δημοσίευσης εκεί, η αναθέτουσα αρχή ή ο αναθέτων φορέας θα πρέπει να συμπληρώσει πληροφορίες με τις οποίες θα είναι δυνατή η αδιαμφισβήτητη ταυτοποίηση της διαδικασίας σύναψης σύμβασης (π.χ. παραπομπή σε δημοσίευση σε εθνικό επίπεδο)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Δημοσίευση σε εθνικό επίπεδο: (π.χ. </w:t>
      </w:r>
      <w:hyperlink r:id="rId23" w:history="1">
        <w:r>
          <w:rPr>
            <w:rStyle w:val="-"/>
            <w:rFonts w:ascii="Tahoma" w:eastAsia="Arial Unicode MS" w:hAnsi="Tahoma" w:cs="Tahoma"/>
            <w:color w:val="0066CC"/>
            <w:sz w:val="18"/>
            <w:szCs w:val="18"/>
            <w:lang w:eastAsia="en-US"/>
          </w:rPr>
          <w:t>www.promitheus</w:t>
        </w:r>
      </w:hyperlink>
      <w:r>
        <w:rPr>
          <w:rFonts w:ascii="Tahoma" w:eastAsia="Arial Unicode MS" w:hAnsi="Tahoma" w:cs="Tahoma"/>
          <w:sz w:val="18"/>
          <w:szCs w:val="18"/>
          <w:lang w:eastAsia="en-US"/>
        </w:rPr>
        <w:t xml:space="preserve">. </w:t>
      </w:r>
      <w:r>
        <w:rPr>
          <w:rFonts w:ascii="Tahoma" w:eastAsia="Arial Unicode MS" w:hAnsi="Tahoma" w:cs="Tahoma"/>
          <w:sz w:val="18"/>
          <w:szCs w:val="18"/>
          <w:lang w:val="en-US" w:eastAsia="en-US"/>
        </w:rPr>
        <w:t>gov</w:t>
      </w:r>
      <w:r>
        <w:rPr>
          <w:rFonts w:ascii="Tahoma" w:eastAsia="Arial Unicode MS" w:hAnsi="Tahoma" w:cs="Tahoma"/>
          <w:sz w:val="18"/>
          <w:szCs w:val="18"/>
          <w:lang w:eastAsia="en-US"/>
        </w:rPr>
        <w:t>.</w:t>
      </w:r>
      <w:r>
        <w:rPr>
          <w:rFonts w:ascii="Tahoma" w:eastAsia="Arial Unicode MS" w:hAnsi="Tahoma" w:cs="Tahoma"/>
          <w:sz w:val="18"/>
          <w:szCs w:val="18"/>
          <w:lang w:val="en-US" w:eastAsia="en-US"/>
        </w:rPr>
        <w:t>gr</w:t>
      </w:r>
      <w:r>
        <w:rPr>
          <w:rFonts w:ascii="Tahoma" w:eastAsia="Arial Unicode MS" w:hAnsi="Tahoma" w:cs="Tahoma"/>
          <w:sz w:val="18"/>
          <w:szCs w:val="18"/>
        </w:rPr>
        <w:t xml:space="preserve">/^ΔΑΜ Προκήρυξης στο ΚΗΜΔΗΣ]) </w:t>
      </w:r>
      <w:hyperlink r:id="rId24" w:history="1">
        <w:r>
          <w:rPr>
            <w:rStyle w:val="-"/>
            <w:rFonts w:ascii="Tahoma" w:eastAsia="Arial Unicode MS" w:hAnsi="Tahoma" w:cs="Tahoma"/>
            <w:color w:val="0066CC"/>
            <w:sz w:val="18"/>
            <w:szCs w:val="18"/>
            <w:lang w:eastAsia="en-US"/>
          </w:rPr>
          <w:t>www.promitheus.gov.gr</w:t>
        </w:r>
      </w:hyperlink>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Στην περίπτωση που δεν απαιτείται δημοσίευση γνωστοποίησης στην Επίσημη Εφημερίδα της Ευρωπαϊκής Ένωσης παρακαλείστε να παράσχετε άλλες πληροφορίες με τις οποίες θα είναι δυνατή η αδιαμφισβήτητη ταυτοποίηση της διαδικασίας σύναψης δημόσιας σύμβασης.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2</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Ταυτότητα του αγοραστή</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Επίσημη ονομασία: ΔΗΜΟΣ ΛΕΥΚΑΔΑΣ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Α.Φ.Μ., εφόσον υπάρχει: 997916281</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Δικτυακός τόπος (εφόσον υπάρχει): </w:t>
      </w:r>
      <w:r>
        <w:rPr>
          <w:rFonts w:ascii="Tahoma" w:eastAsia="Arial Unicode MS" w:hAnsi="Tahoma" w:cs="Tahoma"/>
          <w:sz w:val="18"/>
          <w:szCs w:val="18"/>
          <w:lang w:val="en-US"/>
        </w:rPr>
        <w:t>lefkada</w:t>
      </w:r>
      <w:r>
        <w:rPr>
          <w:rFonts w:ascii="Tahoma" w:eastAsia="Arial Unicode MS" w:hAnsi="Tahoma" w:cs="Tahoma"/>
          <w:sz w:val="18"/>
          <w:szCs w:val="18"/>
        </w:rPr>
        <w:t>.</w:t>
      </w:r>
      <w:r>
        <w:rPr>
          <w:rFonts w:ascii="Tahoma" w:eastAsia="Arial Unicode MS" w:hAnsi="Tahoma" w:cs="Tahoma"/>
          <w:sz w:val="18"/>
          <w:szCs w:val="18"/>
          <w:lang w:val="en-US"/>
        </w:rPr>
        <w:t>gov</w:t>
      </w:r>
      <w:r>
        <w:rPr>
          <w:rFonts w:ascii="Tahoma" w:eastAsia="Arial Unicode MS" w:hAnsi="Tahoma" w:cs="Tahoma"/>
          <w:sz w:val="18"/>
          <w:szCs w:val="18"/>
        </w:rPr>
        <w:t>.</w:t>
      </w:r>
      <w:r>
        <w:rPr>
          <w:rFonts w:ascii="Tahoma" w:eastAsia="Arial Unicode MS" w:hAnsi="Tahoma" w:cs="Tahoma"/>
          <w:sz w:val="18"/>
          <w:szCs w:val="18"/>
          <w:lang w:val="en-US"/>
        </w:rPr>
        <w:t>gr</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Πόλη: ΛΕΥΚΑΔΑΣ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 Αντ. Τζεβελέκη-Υπ. Κατωπόδη-Φλογαϊτη  Ταχ. κωδ.: 31100</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Αρμόδιος επικοινωνίας: Αμαλία Φαργκούλη Τηλέφωνο: 2645360522 φαξ: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Ηλ. ταχ/μείο: </w:t>
      </w:r>
      <w:hyperlink r:id="rId25" w:history="1">
        <w:r>
          <w:rPr>
            <w:rStyle w:val="-"/>
            <w:rFonts w:ascii="Tahoma" w:eastAsia="Arial Unicode MS" w:hAnsi="Tahoma" w:cs="Tahoma"/>
            <w:sz w:val="18"/>
            <w:szCs w:val="18"/>
            <w:lang w:eastAsia="en-US"/>
          </w:rPr>
          <w:t xml:space="preserve">support@lefkada.gov.gr </w:t>
        </w:r>
      </w:hyperlink>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 xml:space="preserve">Χώρα: </w:t>
      </w:r>
      <w:r>
        <w:rPr>
          <w:rFonts w:ascii="Tahoma" w:eastAsia="Arial Unicode MS" w:hAnsi="Tahoma" w:cs="Tahoma"/>
          <w:sz w:val="18"/>
          <w:szCs w:val="18"/>
          <w:lang w:val="en-US" w:eastAsia="en-US"/>
        </w:rPr>
        <w:t>GR</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Πληροφορίες σχετικά με τη διαδικασία σύναψης σύμβασης Τίτλος: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Προμήθεια μηχανογραφικού εξοπλισμού για το έργο "Εκσυγχρονισμός των ΚΕΠ" στο πλαίσιο του Εθνικού Σχεδίου Ανάκαμψης και Ανθεκτικότητας "Ελλάδα 2.0" 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Μ:166/2022 Σύντομη περιγραφή:</w:t>
      </w:r>
    </w:p>
    <w:p w:rsidR="0099247C" w:rsidRDefault="00D6652B" w:rsidP="00D6652B">
      <w:pPr>
        <w:pStyle w:val="Default"/>
        <w:jc w:val="both"/>
        <w:rPr>
          <w:sz w:val="20"/>
          <w:lang w:val="en-US"/>
        </w:rPr>
      </w:pPr>
      <w:r>
        <w:rPr>
          <w:sz w:val="20"/>
        </w:rPr>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ΤΟ ΠΑΡΟΝ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ΕΕΕΣ ΑΦΟΡΑ ΟΛΕΣ ΤΙΣ ΟΜΑΔΕΣ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Αριθμός αναφοράς αρχείου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που αποδίδεται στον φάκελο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από την αναθέτουσα αρχή ή</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τον αναθέτοντα φορέα (εάν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υπάρχει): Α.Μ: 166/2022</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Μέρος ΙΙ: Πληροφορίες σχετικά με τον οικονομικό φορέα Α: Πληροφορίες σχετικά με τον οικονομικό φορέα Επωνυμία: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Ταχ. κωδ.:</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Πόλη: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Χώρα: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Αρμόδιος ή αρμόδιοι επικοινωνίας: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Ηλ. ταχ/μείο: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Τηλέφωνο: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φαξ:</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Α.Φ.Μ., εφόσον υπάρχει Δικτυακός τόπος (εφόσον υπάρχει):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είναι πολύ μικρή, μικρή ή μεσαία επιχείρηση;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ΟΦ αποτελεί προστατευόμενο εργαστήριο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Μόνο σε περίπτωση προμήθειας κατ’ αποκλειστικότητα: ο οικονομικός φορέας είναι Ευρωπαϊκό Ενιαίο Έγγραφο Σύμβασης (ΕΕΕΣ) / Τυποποιημένο Έντυπο Υπεύθυνης Δήλωσης (ΤΕΥΔ) 3 Μόνο σε περίπτωση προμήθειας κατ’ αποκλειστικότητα: ο οικονομικός φορέας είναι προστατευόμενο εργαστήριο, «κοινωνική επιχείρηση» ή προβλέπει την εκτέλεση συμβάσεων στο πλαίσιο προγραμμάτων προστατευόμενης απασχόλησης;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Ποιο είναι το αντίστοιχο ποσοστό των εργαζομένων με αναπηρία ή μειονεκτούντων εργαζομένων;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Εφόσον απαιτείται, ορίστε την κατηγορία ή τις κατηγορίες στις οποίες ανήκουν οι ενδιαφερόμενοι εργαζόμενοι με αναπηρία ή μειονεξία </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ΟΦ είναι εγγεγραμμένος σε Εθνικό Σύστημα (Προ)Επιλογής Κατά περίπτωση, ο οικονομικός φορέας είναι εγγεγραμμένος σε επίσημο κατάλογο εγκεκριμένων οικονομικών φορέων ή διαθέτει ισοδύναμο πιστοποιητικό [π.χ. βάσει εθνικού συστήματος (προ)επιλογής];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Αναφέρετε την ονομασία του καταλόγου ή του πιστοποιητικού και τον σχετικό αριθμό εγγραφής ή πιστοποίησης, κατά περίπτωση: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το πιστοποιητικό εγγραφής ή η πιστοποίηση διατίθεται ηλεκτρονικά, αναφέρετε:</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Αναφέρετε τα δικαιολογητικά στα οποία βασίζεται η εγγραφή ή η πιστοποίηση και κατά περίπτωση, την κατάταξη στον επίσημο κατάλογο</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 εγγραφή ή η πιστοποίηση καλύπτει όλα τα απαιτούμενα κριτήρια επιλογής;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θα είναι σε θέση να προσκομίσει βεβαίωση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4</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θα είναι σε θέση να προσκομίσει βεβαίωση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πληρωμής εισφορών κοινωνικής ασφάλισης και φόρων ή να παράσχει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πληροφορίες που θα δίνουν τη δυνατότητα στην αναθέτουσα αρχή ή</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στον αναθέτοντα φορέα να τη λάβει απευθείας μέσω πρόσβασης σε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εθνική βάση δεδομένων σε οποιοδήποτε κράτος μέλος αυτή διατίθεται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δωρεάν;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lang w:val="en-US" w:eastAsia="en-US"/>
        </w:rPr>
        <w:t>O</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ΟΦ συμμετάσχει στη διαδικασία μαζί με άλλους Οικονομικούς Φορείς Ο οικονομικός φορέας συμμετέχει στη διαδικασία σύναψης σύμβασης από κοινού με άλλους;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Αναφέρετε τον ρόλο του οικονομικού φορέα στην ένωση (συντονιστής, υπεύθυνος για συγκεκριμένα καθήκοντα...):</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τους άλλους οικονομικούς φορείς που συμμετέχουν από κοινού στη διαδικασία σύναψης σύμβασης: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Κατά περίπτωση, επωνυμία της συμμετέχουσας ένωσης: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Τμήματα που συμμετάσχει ο ΟΦ</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Κατά περίπτωση, αναφορά του τμήματος ή των τμημάτων για τα οποία ο οικονομικός φορέας επιθυμεί να υποβάλει προσφορά.</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5 Απάντηση: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Β: Πληροφορίες σχετικά με τους εκπροσώπους του οικονομικού φορέα #1 Όνομα: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Επώνυμο: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Ημερομηνία γέννησης: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Τόπος γέννησης: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Οδός και αριθμός: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Ταχ. κωδ.:</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Πόλη: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Χώρα: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Τηλέφωνο: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Ηλ. ταχ/μείο:</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Θέση/Ενεργών υπό την ιδιότητα: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Γ: Πληροφορίες σχετικά με τη στήριξη στις ικανότητες άλλων οντοτήτων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Βασίζεται σε ικανότητες άλλων οντοτήτων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στηρίζεται στις ικανότητες άλλων οντοτήτων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Όνομα της οντότητας </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Ταυτότητα της οντότητας </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Τύπος ταυτότητας </w:t>
      </w:r>
    </w:p>
    <w:p w:rsidR="00D6652B" w:rsidRDefault="00D6652B" w:rsidP="00D6652B">
      <w:pPr>
        <w:pStyle w:val="Default"/>
        <w:jc w:val="both"/>
        <w:rPr>
          <w:rFonts w:ascii="Tahoma" w:eastAsia="Arial Unicode MS" w:hAnsi="Tahoma" w:cs="Tahoma"/>
          <w:sz w:val="18"/>
          <w:szCs w:val="18"/>
        </w:rPr>
      </w:pPr>
    </w:p>
    <w:p w:rsidR="00D6652B" w:rsidRPr="00F347AE" w:rsidRDefault="00D6652B" w:rsidP="00D6652B">
      <w:pPr>
        <w:pStyle w:val="Default"/>
        <w:jc w:val="both"/>
        <w:rPr>
          <w:rFonts w:ascii="Tahoma" w:eastAsia="Arial Unicode MS" w:hAnsi="Tahoma" w:cs="Tahoma"/>
          <w:sz w:val="18"/>
          <w:szCs w:val="18"/>
          <w:lang w:eastAsia="en-US"/>
        </w:rPr>
      </w:pPr>
      <w:r>
        <w:rPr>
          <w:rFonts w:ascii="Tahoma" w:eastAsia="Arial Unicode MS" w:hAnsi="Tahoma" w:cs="Tahoma"/>
          <w:sz w:val="18"/>
          <w:szCs w:val="18"/>
        </w:rPr>
        <w:t xml:space="preserve">Κωδικοί </w:t>
      </w:r>
      <w:r>
        <w:rPr>
          <w:rFonts w:ascii="Tahoma" w:eastAsia="Arial Unicode MS" w:hAnsi="Tahoma" w:cs="Tahoma"/>
          <w:sz w:val="18"/>
          <w:szCs w:val="18"/>
          <w:lang w:val="en-US" w:eastAsia="en-US"/>
        </w:rPr>
        <w:t>CPV</w:t>
      </w:r>
    </w:p>
    <w:p w:rsidR="00D6652B" w:rsidRPr="00F347AE" w:rsidRDefault="00D6652B" w:rsidP="00D6652B">
      <w:pPr>
        <w:pStyle w:val="Default"/>
        <w:jc w:val="both"/>
        <w:rPr>
          <w:rFonts w:ascii="Tahoma" w:eastAsia="Arial Unicode MS" w:hAnsi="Tahoma" w:cs="Tahoma"/>
          <w:sz w:val="18"/>
          <w:szCs w:val="18"/>
          <w:lang w:eastAsia="en-US"/>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Δ: Πληροφορίες σχετικά με υπεργολάβους στην ικανότητα των οποίων δεν στηρίζεται Ευρωπαϊκό Ενιαίο Έγγραφο Σύμβασης (ΕΕΕΣ) / Τυποποιημένο Έντυπο Υπεύθυνης Δήλωσης (ΤΕΥΔ) 6 </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 Πληροφορίες σχετικά με υπεργολάβους στην ικανότητα των οποίων δεν στηρίζεται ο οικονομικός φορέας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Δεν βασίζεται σε ικανότητες άλλων οντοτήτων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προτίθεται να αναθέσει οποιοδήποτε τμήμα της σύμβασης σε τρίτους υπό μορφή υπεργολαβίας;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Όνομα της οντότητας </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Ταυτότητα της οντότητας </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Τύπος ταυτότητας </w:t>
      </w:r>
    </w:p>
    <w:p w:rsidR="00D6652B" w:rsidRDefault="00D6652B" w:rsidP="00D6652B">
      <w:pPr>
        <w:pStyle w:val="Default"/>
        <w:jc w:val="both"/>
        <w:rPr>
          <w:rFonts w:ascii="Tahoma" w:eastAsia="Arial Unicode MS" w:hAnsi="Tahoma" w:cs="Tahoma"/>
          <w:sz w:val="18"/>
          <w:szCs w:val="18"/>
        </w:rPr>
      </w:pPr>
    </w:p>
    <w:p w:rsidR="00D6652B" w:rsidRPr="00F347AE" w:rsidRDefault="00D6652B" w:rsidP="00D6652B">
      <w:pPr>
        <w:pStyle w:val="Default"/>
        <w:jc w:val="both"/>
        <w:rPr>
          <w:rFonts w:ascii="Tahoma" w:eastAsia="Arial Unicode MS" w:hAnsi="Tahoma" w:cs="Tahoma"/>
          <w:sz w:val="18"/>
          <w:szCs w:val="18"/>
          <w:lang w:eastAsia="en-US"/>
        </w:rPr>
      </w:pPr>
      <w:r>
        <w:rPr>
          <w:rFonts w:ascii="Tahoma" w:eastAsia="Arial Unicode MS" w:hAnsi="Tahoma" w:cs="Tahoma"/>
          <w:sz w:val="18"/>
          <w:szCs w:val="18"/>
        </w:rPr>
        <w:t xml:space="preserve">Κωδικοί </w:t>
      </w:r>
      <w:r>
        <w:rPr>
          <w:rFonts w:ascii="Tahoma" w:eastAsia="Arial Unicode MS" w:hAnsi="Tahoma" w:cs="Tahoma"/>
          <w:sz w:val="18"/>
          <w:szCs w:val="18"/>
          <w:lang w:val="en-US" w:eastAsia="en-US"/>
        </w:rPr>
        <w:t>CPV</w:t>
      </w:r>
    </w:p>
    <w:p w:rsidR="00D6652B" w:rsidRPr="00F347AE" w:rsidRDefault="00D6652B" w:rsidP="00D6652B">
      <w:pPr>
        <w:pStyle w:val="Default"/>
        <w:jc w:val="both"/>
        <w:rPr>
          <w:rFonts w:ascii="Tahoma" w:eastAsia="Arial Unicode MS" w:hAnsi="Tahoma" w:cs="Tahoma"/>
          <w:sz w:val="18"/>
          <w:szCs w:val="18"/>
          <w:lang w:eastAsia="en-US"/>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 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Επακριβή στοιχεία αναφοράς των εγγράφων</w:t>
      </w:r>
    </w:p>
    <w:p w:rsidR="00D6652B" w:rsidRPr="00F347AE"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pP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Αρχή ή Φορέας έκδοσης</w:t>
      </w:r>
    </w:p>
    <w:p w:rsidR="00D6652B" w:rsidRPr="00F347AE"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pP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Μέρος ΙΙΙ: Λόγοι αποκλεισμού</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Α: Λόγοι που σχετίζονται με ποινικές καταδίκες</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Λόγοι που σχετίζονται με ποινικές καταδίκες βάσει των εθνικών διατάξεων για την εφαρμογή των λόγων που ορίζονται στο άρθρο 57 παράγραφος 1 της οδηγίας:</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Συμμετοχή σε εγκληματική οργάνωση</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Απάντηση:</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Ναι / Όχι</w:t>
      </w: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 xml:space="preserve">Ημερομηνία της καταδίκης </w:t>
      </w:r>
    </w:p>
    <w:p w:rsidR="00D6652B"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lastRenderedPageBreak/>
        <w:t>Λόγος(-οι)</w:t>
      </w:r>
    </w:p>
    <w:p w:rsidR="00D6652B" w:rsidRPr="00F347AE"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pPr>
    </w:p>
    <w:p w:rsidR="00D6652B" w:rsidRDefault="00D6652B" w:rsidP="00D6652B">
      <w:pPr>
        <w:pStyle w:val="Default"/>
        <w:jc w:val="both"/>
        <w:rPr>
          <w:rFonts w:ascii="Tahoma" w:hAnsi="Tahoma" w:cs="Tahoma"/>
          <w:sz w:val="18"/>
          <w:szCs w:val="18"/>
        </w:rPr>
      </w:pPr>
      <w:r>
        <w:rPr>
          <w:rStyle w:val="40"/>
          <w:rFonts w:ascii="Tahoma" w:hAnsi="Tahoma" w:cs="Tahoma"/>
          <w:sz w:val="18"/>
          <w:szCs w:val="18"/>
        </w:rPr>
        <w:t>Προσδιορίστε ποιος έχει καταδικαστεί</w:t>
      </w: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 xml:space="preserve">Ευρωπαϊκό Ενιαίο Έγγραφο Σύμβασης (ΕΕΕΣ) / Τυποποιημένο Έντυπο Υπεύθυνης Δήλωσης (ΤΕΥΔ) 7 </w:t>
      </w: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t>Προσδιορίστε ποιος έχει καταδικαστεί</w:t>
      </w:r>
    </w:p>
    <w:p w:rsidR="00D6652B" w:rsidRPr="00F347AE" w:rsidRDefault="00D6652B" w:rsidP="00D6652B">
      <w:pPr>
        <w:pStyle w:val="Default"/>
        <w:jc w:val="both"/>
      </w:pP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Pr="00F347AE"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pPr>
      <w:r>
        <w:rPr>
          <w:rStyle w:val="40"/>
          <w:rFonts w:ascii="Tahoma"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Ναι / Όχι</w:t>
      </w:r>
    </w:p>
    <w:p w:rsidR="00D6652B" w:rsidRDefault="00D6652B" w:rsidP="00D6652B">
      <w:pPr>
        <w:pStyle w:val="Default"/>
        <w:jc w:val="both"/>
        <w:rPr>
          <w:rStyle w:val="40"/>
          <w:rFonts w:ascii="Tahoma" w:hAnsi="Tahoma" w:cs="Tahoma"/>
          <w:b w:val="0"/>
          <w:bCs w:val="0"/>
        </w:rPr>
      </w:pPr>
      <w:r>
        <w:rPr>
          <w:rStyle w:val="40"/>
          <w:rFonts w:ascii="Tahoma" w:hAnsi="Tahoma" w:cs="Tahoma"/>
          <w:sz w:val="18"/>
          <w:szCs w:val="18"/>
        </w:rPr>
        <w:t>Περιγράψτε τα μέτρα που λήφθηκαν</w:t>
      </w:r>
    </w:p>
    <w:p w:rsidR="00D6652B" w:rsidRPr="00F347AE" w:rsidRDefault="00D6652B" w:rsidP="00D6652B">
      <w:pPr>
        <w:pStyle w:val="Default"/>
        <w:jc w:val="both"/>
        <w:rPr>
          <w:rStyle w:val="40"/>
          <w:rFonts w:ascii="Tahoma" w:hAnsi="Tahoma" w:cs="Tahoma"/>
          <w:b w:val="0"/>
          <w:bCs w:val="0"/>
          <w:sz w:val="18"/>
          <w:szCs w:val="18"/>
        </w:rPr>
      </w:pPr>
    </w:p>
    <w:p w:rsidR="00D6652B" w:rsidRDefault="00D6652B" w:rsidP="00D6652B">
      <w:pPr>
        <w:pStyle w:val="Default"/>
        <w:jc w:val="both"/>
      </w:pP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Ναι / Όχι</w:t>
      </w:r>
    </w:p>
    <w:p w:rsidR="00D6652B" w:rsidRDefault="00D6652B" w:rsidP="00D6652B">
      <w:pPr>
        <w:pStyle w:val="Default"/>
        <w:jc w:val="both"/>
        <w:rPr>
          <w:rFonts w:ascii="Tahoma" w:hAnsi="Tahoma" w:cs="Tahoma"/>
          <w:sz w:val="18"/>
          <w:szCs w:val="18"/>
        </w:rPr>
      </w:pPr>
      <w:r>
        <w:rPr>
          <w:rStyle w:val="40"/>
          <w:rFonts w:ascii="Tahoma" w:hAnsi="Tahoma" w:cs="Tahoma"/>
          <w:sz w:val="18"/>
          <w:szCs w:val="18"/>
        </w:rPr>
        <w:t>Διαδικτυακή Διεύθυνση</w:t>
      </w:r>
    </w:p>
    <w:p w:rsidR="00D6652B" w:rsidRDefault="00D6652B" w:rsidP="00D6652B">
      <w:pPr>
        <w:pStyle w:val="Default"/>
        <w:jc w:val="both"/>
        <w:rPr>
          <w:rStyle w:val="40"/>
          <w:rFonts w:ascii="Tahoma" w:hAnsi="Tahoma" w:cs="Tahoma"/>
          <w:b w:val="0"/>
          <w:bCs w:val="0"/>
        </w:rPr>
      </w:pPr>
    </w:p>
    <w:p w:rsidR="00D6652B" w:rsidRDefault="00D6652B" w:rsidP="00D6652B">
      <w:pPr>
        <w:pStyle w:val="Default"/>
        <w:jc w:val="both"/>
        <w:rPr>
          <w:rStyle w:val="40"/>
          <w:rFonts w:ascii="Tahoma" w:hAnsi="Tahoma" w:cs="Tahoma"/>
          <w:b w:val="0"/>
          <w:bCs w:val="0"/>
          <w:sz w:val="18"/>
          <w:szCs w:val="18"/>
        </w:rPr>
      </w:pPr>
      <w:r>
        <w:rPr>
          <w:rStyle w:val="40"/>
          <w:rFonts w:ascii="Tahoma" w:hAnsi="Tahoma" w:cs="Tahoma"/>
          <w:sz w:val="18"/>
          <w:szCs w:val="18"/>
        </w:rPr>
        <w:t>Επακριβή στοιχεία αναφοράς των εγγράφων</w:t>
      </w:r>
    </w:p>
    <w:p w:rsidR="00D6652B" w:rsidRDefault="00D6652B" w:rsidP="00D6652B">
      <w:pPr>
        <w:pStyle w:val="Default"/>
        <w:jc w:val="both"/>
        <w:rPr>
          <w:rFonts w:eastAsia="Arial Unicode MS"/>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Διαφθορά</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Ημερομηνία της καταδίκης </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Λόγος(-οι)</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8 Περιγράψτε τα μέτρα που λήφθηκαν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Απάτη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Ημερομηνία της καταδίκης </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Λόγος(-οι)</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D6652B" w:rsidRPr="00F347AE"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9 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Τρομοκρατικά εγκλήματα ή εγκλήματα συνδεόμενα με τρομοκρατικές δραστηριότητες 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Νομιμοποίηση εσόδων από παράνομες δραστηριότητες ή χρηματοδότηση της τρομοκρατίας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10</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διοικητικού, διευθυντικού ή εποπτικού του οργάνου ή έχει εξουσία εκπροσώπησης,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λήψης αποφάσεων ή ελέγχου σε αυτό καταδικαστεί με τελεσίδικη απόφαση για έναν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από τους λόγους που παρατίθενται στο σχετικό θεσμικό πλαίσιο, η οποία έχει εκδοθεί</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πριν από πέντε έτη κατά το μέγιστο ή στην οποία έχει οριστεί απευθείας περίοδος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αποκλεισμού που εξακολουθεί να ισχύει;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hAnsi="Tahoma" w:cs="Tahoma"/>
          <w:sz w:val="18"/>
          <w:szCs w:val="18"/>
        </w:rPr>
      </w:pPr>
      <w:r>
        <w:rPr>
          <w:rFonts w:ascii="Tahoma" w:hAnsi="Tahoma" w:cs="Tahoma"/>
          <w:sz w:val="18"/>
          <w:szCs w:val="18"/>
        </w:rPr>
        <w:t>Ναι/Όχι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Παιδική εργασία και άλλες μορφές εμπορίας ανθρώπων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ο ίδιος ο οικονομικός φορέας ή οποιοδήποτε πρόσωπο το οποίο είναι μέλος του διοικητικού, διευθυντικού ή εποπτικού του οργάνου ή έχει εξουσία εκπροσώπησης, λήψης αποφάσεων ή ελέγχου σε αυτό καταδικαστεί με τελεσίδικη απόφαση για έναν από τους λόγους που παρατίθενται στο σχετικό θεσμικό πλαίσιο, η οποία έχει εκδοθεί πριν από πέντε έτη κατά το μέγιστο ή στην οποία έχει οριστεί απευθείας περίοδος αποκλεισμού που εξακολουθεί να ισχύει;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Ημερομηνία της καταδίκης Λόγος(-οι)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11 Λόγος(-οι)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Προσδιορίστε ποιος έχει καταδικαστεί</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Εφόσον καθορίζεται απευθείας στην καταδικαστική απόφαση, διάρκεια της περιόδου αποκλεισμού και σχετικό(-ά) σημείο(-α)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Β: Λόγοι που σχετίζονται με την καταβολή φόρων ή εισφορών κοινωνικής ασφάλισης Καταβολή φόρων ή εισφορών κοινωνικής ασφάλισης: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Καταβολή φόρων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ανεκπλήρωτες υποχρεώσεις όσον αφορά την καταβολή φόρων,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Χώρα ή κράτος μέλος για το οποίο πρόκειται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Ενεχόμενο ποσό</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Με άλλα μέσα; Διευκρινίστε: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 Διευκρινίστε: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12</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καταβάλλοντας τους φόρους ή τις εισφορές κοινωνικής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ασφάλισης που οφείλει, συμπεριλαμβανομένων, κατά περίπτωση,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των δεδουλευμένων τόκων ή των προστίμων, είτε υπαγόμενος σε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δεσμευτικό διακανονισμό για την καταβολή τους;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Pr="00F347AE" w:rsidRDefault="00D6652B" w:rsidP="00D6652B">
      <w:pPr>
        <w:pStyle w:val="Default"/>
        <w:jc w:val="both"/>
        <w:rPr>
          <w:rFonts w:ascii="Tahoma" w:eastAsia="Arial Unicode MS" w:hAnsi="Tahoma" w:cs="Tahoma"/>
          <w:sz w:val="18"/>
          <w:szCs w:val="18"/>
          <w:lang w:eastAsia="en-US"/>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lang w:val="en-US" w:eastAsia="en-US"/>
        </w:rPr>
        <w:t>H</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εν λόγω απόφαση είναι τελεσίδικη και δεσμευτική;</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καταδικαστικής απόφασης, εφόσον ορίζεται απευθείας σε αυτήν, η διάρκεια της περιόδου αποκλεισμού:</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Καταβολή εισφορών κοινωνικής ασφάλισης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Ο οικονομικός φορέας έχει ανεκπλήρωτες υποχρεώσεις όσον αφορά την καταβολή εισφορών κοινωνικής ασφάλισης, τόσο στη χώρα στην οποία είναι εγκατεστημένος όσο και στο κράτος μέλος της αναθέτουσας αρχής ή του αναθέτοντα φορέα, εάν είναι άλλο από τη χώρα εγκατάστασης;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Χώρα ή κράτος μέλος για το οποίο πρόκειται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Ενεχόμενο ποσό</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Με άλλα μέσα; Διευκρινίστε: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 Διευκρινίστε: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13</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εκπληρώσει τις υποχρεώσεις του, είτε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καταβάλλοντας τους φόρους ή τις εισφορές κοινωνικής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ασφάλισης που οφείλει, συμπεριλαμβανομένων, κατά περίπτωση,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των δεδουλευμένων τόκων ή των προστίμων, είτε υπαγόμενος σε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δεσμευτικό διακανονισμό για την καταβολή τους;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Pr="00F347AE" w:rsidRDefault="00D6652B" w:rsidP="00D6652B">
      <w:pPr>
        <w:pStyle w:val="Default"/>
        <w:jc w:val="both"/>
        <w:rPr>
          <w:rFonts w:ascii="Tahoma" w:eastAsia="Arial Unicode MS" w:hAnsi="Tahoma" w:cs="Tahoma"/>
          <w:sz w:val="18"/>
          <w:szCs w:val="18"/>
          <w:lang w:eastAsia="en-US"/>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lang w:val="en-US" w:eastAsia="en-US"/>
        </w:rPr>
        <w:t>H</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εν λόγω απόφαση είναι τελεσίδικη και δεσμευτική;</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καταδικαστικής απόφασης, εφόσον ορίζεται απευθείας σε αυτήν, η διάρκεια της περιόδου αποκλεισμού:</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Γ: Λόγοι που σχετίζονται με αφερεγγυότητα, σύγκρουση συμφερόντων ή επαγγελματικό παράπτωμα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Πληροφορίες σχετικά με πιθανή αφερεγγυότητα, σύγκρουση συμφερόντων ή επαγγελματικό παράπτωμα</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περιβαλλοντικού δικαίου Ο οικονομικός φορέας έχει, εν γνώσει του, αθετήσει τις υποχρεώσεις του στους τομείς του περιβαλλοντικού δικαίου;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14 Διαδικτυακή Διεύθυνση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κοινωνικού δικαίου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εν γνώσει του, αθετήσει τις υποχρεώσεις του στους τομείς του κοινωνικού δικαίου;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Αθέτηση των υποχρεώσεων στον τομέα του εργατικού δικαίου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έχει, εν γνώσει του, αθετήσει τις υποχρεώσεις του στους τομείς του εργατικού δικαίου;</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15 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Ένοχος σοβαρού επαγγελματικού παραπτώματος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διαπράξει ο οικονομικός φορέας σοβαρό επαγγελματικό παράπτωμα;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Επακριβή στοιχεία αναφοράς των εγγράφων </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Συμφωνίες με άλλους οικονομικούς φορείς με στόχο τη στρέβλωση του ανταγωνισμού Έχει συνάψει ο οικονομικός φορέας συμφωνίες με άλλους οικονομικούς φορείς με σκοπό τη στρέβλωση του ανταγωνισμού;</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16 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Σύγκρουση συμφερόντων λόγω της συμμετοχής του στη διαδικασία σύναψης σύμβασης Γνωρίζει ο οικονομικός φορέας την ύπαρξη τυχόν σύγκρουσης συμφερόντων λόγω της συμμετοχής του στη διαδικασία σύναψης σύμβασης;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Παροχή συμβουλών ή εμπλοκή στην προετοιμασία της διαδικασίας σύναψης της σύμβασης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Έχει παράσχει ο οικονομικός φορέας ή επιχείρηση συνδεδεμένη με αυτόν συμβουλές στην αναθέτουσα αρχή ή στον αναθέτοντα φορέα ή έχει με άλλο τρόπο εμπλακεί στην προετοιμασία της διαδικασίας σύναψης της σύμβασης;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17 Διαδικτυακή Διεύθυνση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Πρόωρη καταγγελία, αποζημιώσεις ή άλλες παρόμοιες κυρώσεις Έχει υποστεί ο οικονομικός φορέας πρόωρη καταγγελία προηγούμενης δημόσιας σύμβασης, προηγούμενης σύμβασης με αναθέτοντα φορέα ή προηγούμενης σύμβασης παραχώρησης, ή επιβολή αποζημιώσεων ή άλλων παρόμοιων κυρώσεων σε σχέση με την εν λόγω προηγούμενη σύμβαση;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Παρακαλώ αναφέρετε λεπτομερείς πληροφορίες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Σε περίπτωση καταδικης, ο οικονομικός φορέας έχει λάβει μέτρα που να αποδεικνύουν την αξιοπιστία του παρά την ύπαρξη σχετικού λόγου αποκλεισμού ("αυτοκάθαρση");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Περιγράψτε τα μέτρα που λήφθηκαν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hAnsi="Tahoma" w:cs="Tahoma"/>
          <w:sz w:val="18"/>
          <w:szCs w:val="18"/>
        </w:rPr>
      </w:pPr>
    </w:p>
    <w:p w:rsidR="00D6652B" w:rsidRDefault="00D6652B" w:rsidP="00D6652B">
      <w:pPr>
        <w:pStyle w:val="Default"/>
        <w:jc w:val="both"/>
        <w:rPr>
          <w:rFonts w:ascii="Tahoma" w:hAnsi="Tahoma" w:cs="Tahoma"/>
          <w:sz w:val="18"/>
          <w:szCs w:val="18"/>
        </w:rPr>
      </w:pPr>
      <w:r>
        <w:rPr>
          <w:rFonts w:ascii="Tahoma" w:hAnsi="Tahoma" w:cs="Tahoma"/>
          <w:sz w:val="18"/>
          <w:szCs w:val="18"/>
        </w:rPr>
        <w:t>Ψευδείς δηλώσεις, απόκρυψη πληροφοριών, ανικανότητα υποβολής δικαιολογητικών, απόκτηση εμπιστευτικών πληροφοριών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οικονομικός φορέας επιβεβαιώνει ότι: α)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 β) έχει αποκρύψει τις πληροφορίες αυτές, γ) δεν ήταν σε θέση να υποβάλει, χωρίς καθυστέρηση, τα δικαιολογητικά που απαιτούνται από την αναθέτουσα αρχή ή τον αναθέτοντα φορέα, και δ)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σύναψης σύμβασης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18 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lastRenderedPageBreak/>
        <w:t>Εάν η σχετική τεκμηρίωση διατίθεται ηλεκτρονικά, αναφέρετε: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 / Όχι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Διαδικτυακή Διεύθυνση</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Επακριβή στοιχεία αναφοράς των εγγράφων</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Αρχή ή Φορέας έκδοσης</w:t>
      </w:r>
    </w:p>
    <w:p w:rsidR="00D6652B" w:rsidRDefault="00D6652B" w:rsidP="00D6652B">
      <w:pPr>
        <w:pStyle w:val="Default"/>
        <w:jc w:val="both"/>
        <w:rPr>
          <w:rFonts w:ascii="Tahoma" w:eastAsia="Arial Unicode MS" w:hAnsi="Tahoma" w:cs="Tahoma"/>
          <w:sz w:val="18"/>
          <w:szCs w:val="18"/>
        </w:rPr>
      </w:pP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Μέρος IV: Κριτήρια επιλογής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 Γενική ένδειξη για όλα τα κριτήρια επιλογής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Όσον αφορά τα κριτήρια επιλογής (ενότητα α ή ενότητες Α έως Δ του παρόντος μέρους), ο οικονομικός φορέας δηλώνει ότι: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Πληροί όλα τα απαιτούμενα κριτήρια επιλογής Απάντηση: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Ναι</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Ευρωπαϊκό Ενιαίο Έγγραφο Σύμβασης (ΕΕΕΣ) / Τυποποιημένο Έντυπο Υπεύθυνης Δήλωσης (ΤΕΥΔ) 19 Λήξη</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 xml:space="preserve">Μέρος </w:t>
      </w:r>
      <w:r>
        <w:rPr>
          <w:rFonts w:ascii="Tahoma" w:eastAsia="Arial Unicode MS" w:hAnsi="Tahoma" w:cs="Tahoma"/>
          <w:sz w:val="18"/>
          <w:szCs w:val="18"/>
          <w:lang w:val="en-US" w:eastAsia="en-US"/>
        </w:rPr>
        <w:t>Vk</w:t>
      </w:r>
      <w:r w:rsidRPr="00F347AE">
        <w:rPr>
          <w:rFonts w:ascii="Tahoma" w:eastAsia="Arial Unicode MS" w:hAnsi="Tahoma" w:cs="Tahoma"/>
          <w:sz w:val="18"/>
          <w:szCs w:val="18"/>
          <w:lang w:eastAsia="en-US"/>
        </w:rPr>
        <w:t xml:space="preserve"> </w:t>
      </w:r>
      <w:r>
        <w:rPr>
          <w:rFonts w:ascii="Tahoma" w:eastAsia="Arial Unicode MS" w:hAnsi="Tahoma" w:cs="Tahoma"/>
          <w:sz w:val="18"/>
          <w:szCs w:val="18"/>
        </w:rPr>
        <w:t>Τελικές δηλώσεις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κάτωθι υπογεγραμμένος, δηλώνω επισήμως ότι τα στοιχεία που έχω αναφέρει σύμφωνα με τα μέρη II έως V ανωτέρω είναι ακριβή και ορθά και ότι έχω πλήρη επίγνωση των συνεπειών σε περίπτωση σοβαρών ψευδών δηλώσεων.</w:t>
      </w:r>
    </w:p>
    <w:p w:rsidR="00D6652B" w:rsidRDefault="00D6652B" w:rsidP="00D6652B">
      <w:pPr>
        <w:pStyle w:val="Default"/>
        <w:jc w:val="both"/>
        <w:rPr>
          <w:rFonts w:ascii="Tahoma" w:hAnsi="Tahoma" w:cs="Tahoma"/>
          <w:sz w:val="18"/>
          <w:szCs w:val="18"/>
        </w:rPr>
      </w:pPr>
      <w:r>
        <w:rPr>
          <w:rFonts w:ascii="Tahoma" w:hAnsi="Tahoma" w:cs="Tahoma"/>
          <w:sz w:val="18"/>
          <w:szCs w:val="18"/>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 εκτός εάν: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που αναφέρονται, εκτός εάν:</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κράτος μέλος αυτή διατίθεται δωρεάν [υπό την προϋπόθεση ότι ο οικονομικός φορέας έχει παράσχει τις απαραίτητες πληροφορίες (διαδικτυακή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ή β) Από τις 18 Οκτωβρίου 2018 το αργότερο (ανάλογα με την εθνική εφαρμογή του άρθρου 59 παράγραφος 5 δεύτερο εδάφιο της οδηγίας 2014/24/ΕΕ), η αναθέτουσα αρχή ή ο αναθέτων φορέας έχουν ήδη στην κατοχή τους τα σχετικά έγγραφα.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Ο κάτωθι υπογεγραμμένος δίδω επισήμως τη συγκατάθεσή μου στην αναθέτουσα αρχή ή τον αναθέτοντα φορέα, όπως καθορίζεται στο Μέρος Ι, ενότητα Α, προκειμένου να αποκτήσει πρόσβαση σε δικαιολογητικά των πληροφοριών που έχουν υποβληθεί στο Μέρος ΙΙΙ και το Μέρος IV του παρόντος Ευρωπαϊκού Ενιαίου Εγγράφου Σύμβασης για τους σκοπούς της διαδικασίας σύναψης σύμβασης, όπως καθορίζεται στο Μέρος Ι. Ημερομηνία, τόπος και, όπου ζητείται ή απαιτείται, υπογραφή(-ές):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Ημερομηνία</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Τόπος</w:t>
      </w:r>
    </w:p>
    <w:p w:rsidR="00D6652B" w:rsidRDefault="00D6652B" w:rsidP="00D6652B">
      <w:pPr>
        <w:pStyle w:val="Default"/>
        <w:jc w:val="both"/>
        <w:rPr>
          <w:rFonts w:ascii="Tahoma" w:eastAsia="Arial Unicode MS" w:hAnsi="Tahoma" w:cs="Tahoma"/>
          <w:sz w:val="18"/>
          <w:szCs w:val="18"/>
        </w:rPr>
      </w:pPr>
      <w:r>
        <w:rPr>
          <w:rFonts w:ascii="Tahoma" w:eastAsia="Arial Unicode MS" w:hAnsi="Tahoma" w:cs="Tahoma"/>
          <w:sz w:val="18"/>
          <w:szCs w:val="18"/>
        </w:rPr>
        <w:t>Υπογραφή</w:t>
      </w:r>
      <w:r>
        <w:rPr>
          <w:rFonts w:ascii="Tahoma" w:eastAsia="Arial Unicode MS" w:hAnsi="Tahoma" w:cs="Tahoma"/>
          <w:sz w:val="18"/>
          <w:szCs w:val="18"/>
        </w:rPr>
        <w:tab/>
      </w:r>
    </w:p>
    <w:p w:rsidR="00D6652B" w:rsidRDefault="00D6652B" w:rsidP="00D6652B">
      <w:pPr>
        <w:pStyle w:val="Default"/>
      </w:pPr>
    </w:p>
    <w:p w:rsidR="00D6652B" w:rsidRDefault="00D6652B" w:rsidP="00D6652B">
      <w:pPr>
        <w:pStyle w:val="Default"/>
      </w:pPr>
    </w:p>
    <w:p w:rsidR="00D6652B" w:rsidRDefault="00D6652B" w:rsidP="00D6652B">
      <w:pPr>
        <w:pStyle w:val="Default"/>
        <w:rPr>
          <w:rFonts w:ascii="Arial-BoldMT" w:hAnsi="Arial-BoldMT" w:cs="Arial-BoldMT"/>
          <w:b/>
          <w:bCs/>
          <w:color w:val="002060"/>
        </w:rPr>
      </w:pPr>
      <w:r>
        <w:br w:type="page"/>
      </w:r>
      <w:r>
        <w:rPr>
          <w:rFonts w:ascii="Arial-BoldMT" w:hAnsi="Arial-BoldMT" w:cs="Arial-BoldMT"/>
          <w:b/>
          <w:bCs/>
          <w:color w:val="002060"/>
        </w:rPr>
        <w:lastRenderedPageBreak/>
        <w:t>ΠΑΡΑΡΤΗΜΑ ΙΙΙ – Έντυπο Οικονομικής Προσφοράς</w:t>
      </w:r>
    </w:p>
    <w:p w:rsidR="00D6652B" w:rsidRDefault="00D6652B" w:rsidP="00D6652B">
      <w:pPr>
        <w:pStyle w:val="Default"/>
        <w:rPr>
          <w:b/>
        </w:rPr>
      </w:pPr>
      <w:r>
        <w:br w:type="page"/>
      </w:r>
      <w:r>
        <w:rPr>
          <w:noProof/>
        </w:rPr>
        <w:drawing>
          <wp:anchor distT="0" distB="0" distL="114300" distR="114300" simplePos="0" relativeHeight="251673600" behindDoc="1" locked="0" layoutInCell="1" allowOverlap="1">
            <wp:simplePos x="0" y="0"/>
            <wp:positionH relativeFrom="column">
              <wp:posOffset>639445</wp:posOffset>
            </wp:positionH>
            <wp:positionV relativeFrom="paragraph">
              <wp:posOffset>-10795</wp:posOffset>
            </wp:positionV>
            <wp:extent cx="619125" cy="552450"/>
            <wp:effectExtent l="19050" t="0" r="9525" b="0"/>
            <wp:wrapTight wrapText="bothSides">
              <wp:wrapPolygon edited="0">
                <wp:start x="-665" y="0"/>
                <wp:lineTo x="-665" y="20110"/>
                <wp:lineTo x="21932" y="20110"/>
                <wp:lineTo x="21932" y="0"/>
                <wp:lineTo x="-665" y="0"/>
              </wp:wrapPolygon>
            </wp:wrapTight>
            <wp:docPr id="14" name="Εικόνα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22"/>
                    <a:srcRect/>
                    <a:stretch>
                      <a:fillRect/>
                    </a:stretch>
                  </pic:blipFill>
                  <pic:spPr bwMode="auto">
                    <a:xfrm>
                      <a:off x="0" y="0"/>
                      <a:ext cx="619125" cy="552450"/>
                    </a:xfrm>
                    <a:prstGeom prst="rect">
                      <a:avLst/>
                    </a:prstGeom>
                    <a:noFill/>
                  </pic:spPr>
                </pic:pic>
              </a:graphicData>
            </a:graphic>
          </wp:anchor>
        </w:drawing>
      </w:r>
    </w:p>
    <w:p w:rsidR="00D6652B" w:rsidRDefault="00D6652B" w:rsidP="00D6652B">
      <w:pPr>
        <w:pStyle w:val="Default"/>
        <w:rPr>
          <w:b/>
        </w:rPr>
      </w:pPr>
    </w:p>
    <w:p w:rsidR="00D6652B" w:rsidRDefault="00D6652B" w:rsidP="00D6652B">
      <w:pPr>
        <w:pStyle w:val="Default"/>
        <w:rPr>
          <w:b/>
        </w:rPr>
      </w:pPr>
    </w:p>
    <w:p w:rsidR="00D6652B" w:rsidRDefault="00D6652B" w:rsidP="00D6652B">
      <w:pPr>
        <w:pStyle w:val="Default"/>
        <w:rPr>
          <w:b/>
        </w:rPr>
      </w:pPr>
      <w:r>
        <w:rPr>
          <w:b/>
        </w:rPr>
        <w:t>ΕΛΛΗΝΙΚΗ ΔΗΜΟΚΡΑΤΙΑ</w:t>
      </w:r>
    </w:p>
    <w:p w:rsidR="00D6652B" w:rsidRDefault="00D6652B" w:rsidP="00D6652B">
      <w:pPr>
        <w:pStyle w:val="Default"/>
        <w:rPr>
          <w:b/>
        </w:rPr>
      </w:pPr>
      <w:r>
        <w:rPr>
          <w:b/>
        </w:rPr>
        <w:t>ΔΗΜΟΣ ΛΕΥΚΑΔΑΣ</w:t>
      </w:r>
    </w:p>
    <w:p w:rsidR="00D6652B" w:rsidRDefault="00D6652B" w:rsidP="00D6652B">
      <w:pPr>
        <w:pStyle w:val="Default"/>
        <w:rPr>
          <w:b/>
        </w:rPr>
      </w:pPr>
      <w:r>
        <w:rPr>
          <w:b/>
        </w:rPr>
        <w:t>Αυτοτελές Τμήμα Προγραμματισμού,</w:t>
      </w:r>
    </w:p>
    <w:p w:rsidR="00D6652B" w:rsidRDefault="00D6652B" w:rsidP="00D6652B">
      <w:pPr>
        <w:pStyle w:val="Default"/>
        <w:rPr>
          <w:b/>
        </w:rPr>
      </w:pPr>
      <w:r>
        <w:rPr>
          <w:b/>
        </w:rPr>
        <w:t>Οργάνωσης και Πληροφορικής</w:t>
      </w:r>
    </w:p>
    <w:p w:rsidR="00D6652B" w:rsidRDefault="00D6652B" w:rsidP="00D6652B">
      <w:pPr>
        <w:pStyle w:val="Default"/>
        <w:ind w:left="5103" w:hanging="992"/>
        <w:rPr>
          <w:sz w:val="20"/>
        </w:rPr>
      </w:pPr>
      <w:r>
        <w:rPr>
          <w:sz w:val="20"/>
        </w:rPr>
        <w:t>Προμήθεια:</w:t>
      </w:r>
      <w:r>
        <w:rPr>
          <w:sz w:val="20"/>
        </w:rPr>
        <w:tab/>
        <w:t xml:space="preserve">«Προμήθεια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pStyle w:val="Default"/>
        <w:ind w:left="5103" w:hanging="992"/>
        <w:rPr>
          <w:sz w:val="20"/>
        </w:rPr>
      </w:pPr>
      <w:r>
        <w:rPr>
          <w:sz w:val="20"/>
        </w:rPr>
        <w:t>Προϋπολογισμός: 60.140,00 € με ΦΠΑ</w:t>
      </w:r>
    </w:p>
    <w:p w:rsidR="00D6652B" w:rsidRDefault="00D6652B" w:rsidP="00D6652B">
      <w:pPr>
        <w:pStyle w:val="Default"/>
        <w:rPr>
          <w:rFonts w:eastAsia="Arial Unicode MS"/>
          <w:b/>
          <w:bCs/>
          <w:sz w:val="20"/>
          <w:szCs w:val="20"/>
        </w:rPr>
      </w:pPr>
      <w:r>
        <w:rPr>
          <w:rFonts w:eastAsia="Arial Unicode MS"/>
          <w:b/>
          <w:bCs/>
          <w:sz w:val="20"/>
          <w:szCs w:val="20"/>
        </w:rPr>
        <w:t xml:space="preserve">Κύριο </w:t>
      </w:r>
      <w:r>
        <w:rPr>
          <w:rFonts w:eastAsia="Arial Unicode MS"/>
          <w:b/>
          <w:bCs/>
          <w:sz w:val="20"/>
          <w:szCs w:val="20"/>
          <w:lang w:val="en-US" w:eastAsia="en-US"/>
        </w:rPr>
        <w:t>CPV</w:t>
      </w:r>
      <w:r>
        <w:rPr>
          <w:rFonts w:eastAsia="Arial Unicode MS"/>
          <w:b/>
          <w:bCs/>
          <w:sz w:val="20"/>
          <w:szCs w:val="20"/>
          <w:lang w:eastAsia="en-US"/>
        </w:rPr>
        <w:t xml:space="preserve">: </w:t>
      </w:r>
      <w:r>
        <w:rPr>
          <w:sz w:val="20"/>
          <w:szCs w:val="20"/>
        </w:rPr>
        <w:t>30213000-5</w:t>
      </w:r>
    </w:p>
    <w:p w:rsidR="00D6652B" w:rsidRDefault="00D6652B" w:rsidP="00D6652B">
      <w:pPr>
        <w:pStyle w:val="Default"/>
        <w:rPr>
          <w:sz w:val="20"/>
          <w:szCs w:val="20"/>
        </w:rPr>
      </w:pPr>
      <w:r>
        <w:rPr>
          <w:rFonts w:eastAsia="Arial Unicode MS"/>
          <w:sz w:val="20"/>
          <w:szCs w:val="20"/>
        </w:rPr>
        <w:t xml:space="preserve">Πρόσθετο </w:t>
      </w:r>
      <w:r>
        <w:rPr>
          <w:rFonts w:eastAsia="Arial Unicode MS"/>
          <w:sz w:val="20"/>
          <w:szCs w:val="20"/>
          <w:lang w:val="en-US" w:eastAsia="en-US"/>
        </w:rPr>
        <w:t>CPV</w:t>
      </w:r>
      <w:r>
        <w:rPr>
          <w:rFonts w:eastAsia="Arial Unicode MS"/>
          <w:sz w:val="20"/>
          <w:szCs w:val="20"/>
          <w:lang w:eastAsia="en-US"/>
        </w:rPr>
        <w:t xml:space="preserve">: </w:t>
      </w:r>
      <w:r>
        <w:rPr>
          <w:sz w:val="20"/>
          <w:szCs w:val="20"/>
        </w:rPr>
        <w:t>30213200-7</w:t>
      </w:r>
      <w:r w:rsidRPr="00F347AE">
        <w:rPr>
          <w:sz w:val="20"/>
          <w:szCs w:val="20"/>
        </w:rPr>
        <w:t xml:space="preserve">, </w:t>
      </w:r>
      <w:r>
        <w:rPr>
          <w:sz w:val="20"/>
          <w:szCs w:val="20"/>
        </w:rPr>
        <w:t>30232110-8</w:t>
      </w:r>
      <w:r w:rsidRPr="00F347AE">
        <w:rPr>
          <w:sz w:val="20"/>
          <w:szCs w:val="20"/>
        </w:rPr>
        <w:t xml:space="preserve">, </w:t>
      </w:r>
      <w:r>
        <w:rPr>
          <w:sz w:val="20"/>
          <w:szCs w:val="20"/>
        </w:rPr>
        <w:t>42960000-3</w:t>
      </w:r>
      <w:r w:rsidRPr="00F347AE">
        <w:rPr>
          <w:sz w:val="20"/>
          <w:szCs w:val="20"/>
        </w:rPr>
        <w:t xml:space="preserve">, </w:t>
      </w:r>
      <w:r>
        <w:rPr>
          <w:sz w:val="20"/>
          <w:szCs w:val="20"/>
        </w:rPr>
        <w:t>30213200-7</w:t>
      </w:r>
    </w:p>
    <w:p w:rsidR="00D6652B" w:rsidRDefault="00D6652B" w:rsidP="00D6652B">
      <w:pPr>
        <w:pStyle w:val="Default"/>
        <w:rPr>
          <w:sz w:val="20"/>
        </w:rPr>
      </w:pPr>
    </w:p>
    <w:p w:rsidR="00D6652B" w:rsidRDefault="00D6652B" w:rsidP="00D6652B">
      <w:pPr>
        <w:pStyle w:val="Default"/>
      </w:pPr>
    </w:p>
    <w:p w:rsidR="00D6652B" w:rsidRDefault="00D6652B" w:rsidP="00D6652B">
      <w:pPr>
        <w:pStyle w:val="Default"/>
        <w:jc w:val="center"/>
        <w:rPr>
          <w:rFonts w:ascii="Verdana" w:eastAsia="Arial Unicode MS" w:hAnsi="Verdana" w:cs="Verdana"/>
          <w:b/>
          <w:bCs/>
          <w:sz w:val="20"/>
        </w:rPr>
      </w:pPr>
      <w:r>
        <w:rPr>
          <w:rFonts w:ascii="Verdana" w:eastAsia="Arial Unicode MS" w:hAnsi="Verdana" w:cs="Verdana"/>
          <w:b/>
          <w:bCs/>
          <w:sz w:val="20"/>
        </w:rPr>
        <w:t>ΕΝΤΥΠΟ ΟΙΚΟΝΟΜΙΚΗΣ ΠΡΟΣΦΟΡΑΣ</w:t>
      </w:r>
    </w:p>
    <w:p w:rsidR="00D6652B" w:rsidRDefault="00D6652B" w:rsidP="00D6652B">
      <w:pPr>
        <w:pStyle w:val="Default"/>
        <w:jc w:val="both"/>
        <w:rPr>
          <w:rFonts w:ascii="Verdana" w:eastAsia="Arial Unicode MS" w:hAnsi="Verdana" w:cs="Verdana"/>
          <w:sz w:val="20"/>
          <w:szCs w:val="20"/>
        </w:rPr>
      </w:pPr>
      <w:r>
        <w:rPr>
          <w:rFonts w:ascii="Verdana" w:eastAsia="Arial Unicode MS" w:hAnsi="Verdana" w:cs="Verdana"/>
          <w:sz w:val="20"/>
          <w:szCs w:val="20"/>
        </w:rPr>
        <w:t>Του ………………………………………………………………………………………………………………………………………………….. με έδρα τ……………………………………………………..οδός………………………………αριθμ………………….Τ.Κ…………………. τηλ.:………………………………</w:t>
      </w:r>
      <w:r>
        <w:rPr>
          <w:rFonts w:ascii="Verdana" w:eastAsia="Arial Unicode MS" w:hAnsi="Verdana" w:cs="Verdana"/>
          <w:sz w:val="20"/>
          <w:szCs w:val="20"/>
          <w:lang w:val="en-US"/>
        </w:rPr>
        <w:t>fax</w:t>
      </w:r>
      <w:r>
        <w:rPr>
          <w:rFonts w:ascii="Verdana" w:eastAsia="Arial Unicode MS" w:hAnsi="Verdana" w:cs="Verdana"/>
          <w:sz w:val="20"/>
          <w:szCs w:val="20"/>
        </w:rPr>
        <w:t>:…………………………………..</w:t>
      </w:r>
      <w:r>
        <w:rPr>
          <w:rFonts w:ascii="Verdana" w:eastAsia="Arial Unicode MS" w:hAnsi="Verdana" w:cs="Verdana"/>
          <w:sz w:val="20"/>
          <w:szCs w:val="20"/>
          <w:lang w:val="en-US"/>
        </w:rPr>
        <w:t>e</w:t>
      </w:r>
      <w:r>
        <w:rPr>
          <w:rFonts w:ascii="Verdana" w:eastAsia="Arial Unicode MS" w:hAnsi="Verdana" w:cs="Verdana"/>
          <w:sz w:val="20"/>
          <w:szCs w:val="20"/>
        </w:rPr>
        <w:t>-</w:t>
      </w:r>
      <w:r>
        <w:rPr>
          <w:rFonts w:ascii="Verdana" w:eastAsia="Arial Unicode MS" w:hAnsi="Verdana" w:cs="Verdana"/>
          <w:sz w:val="20"/>
          <w:szCs w:val="20"/>
          <w:lang w:val="en-US"/>
        </w:rPr>
        <w:t>mail</w:t>
      </w:r>
      <w:r>
        <w:rPr>
          <w:rFonts w:ascii="Verdana" w:eastAsia="Arial Unicode MS" w:hAnsi="Verdana" w:cs="Verdana"/>
          <w:sz w:val="20"/>
          <w:szCs w:val="20"/>
        </w:rPr>
        <w:t>……………………………………..</w:t>
      </w:r>
    </w:p>
    <w:p w:rsidR="00D6652B" w:rsidRDefault="00D6652B" w:rsidP="00D6652B">
      <w:pPr>
        <w:pStyle w:val="Default"/>
        <w:jc w:val="both"/>
        <w:rPr>
          <w:sz w:val="20"/>
          <w:szCs w:val="20"/>
        </w:rPr>
      </w:pPr>
      <w:r>
        <w:rPr>
          <w:rFonts w:eastAsia="Arial Unicode MS"/>
          <w:sz w:val="20"/>
          <w:szCs w:val="20"/>
        </w:rPr>
        <w:t xml:space="preserve">Αφού έλαβα γνώση των όρων της μελέτης για την προμήθεια με τίτλο: </w:t>
      </w:r>
      <w:r>
        <w:rPr>
          <w:sz w:val="20"/>
          <w:szCs w:val="20"/>
        </w:rPr>
        <w:t>«Προμήθεια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w:t>
      </w:r>
    </w:p>
    <w:p w:rsidR="00D6652B" w:rsidRDefault="00D6652B" w:rsidP="00D6652B">
      <w:pPr>
        <w:pStyle w:val="Default"/>
        <w:jc w:val="both"/>
        <w:rPr>
          <w:rFonts w:eastAsia="Arial Unicode MS"/>
          <w:sz w:val="20"/>
          <w:szCs w:val="20"/>
        </w:rPr>
      </w:pPr>
      <w:r>
        <w:rPr>
          <w:rFonts w:eastAsia="Arial Unicode MS"/>
          <w:sz w:val="20"/>
          <w:szCs w:val="20"/>
        </w:rPr>
        <w:t>Καθώς και των συνθηκών εκτέλεσης αυτής υποβάλλω την παρούσα προσφορά και δηλώνω ότι:</w:t>
      </w:r>
    </w:p>
    <w:p w:rsidR="00D6652B" w:rsidRDefault="00D6652B" w:rsidP="00D6652B">
      <w:pPr>
        <w:pStyle w:val="Default"/>
        <w:jc w:val="both"/>
        <w:rPr>
          <w:sz w:val="20"/>
          <w:szCs w:val="20"/>
        </w:rPr>
      </w:pPr>
      <w:r>
        <w:rPr>
          <w:rFonts w:eastAsia="Arial Unicode MS"/>
          <w:sz w:val="20"/>
          <w:szCs w:val="20"/>
        </w:rPr>
        <w:t>Οι προσφερόμενες υπηρεσίες πληρούν τις προδιαγραφές της μελέτης.</w:t>
      </w:r>
    </w:p>
    <w:p w:rsidR="00D6652B" w:rsidRDefault="00D6652B" w:rsidP="00D6652B">
      <w:pPr>
        <w:pStyle w:val="Default"/>
        <w:jc w:val="both"/>
        <w:rPr>
          <w:sz w:val="20"/>
          <w:szCs w:val="20"/>
        </w:rPr>
      </w:pPr>
      <w:r>
        <w:rPr>
          <w:rFonts w:eastAsia="Arial Unicode MS"/>
          <w:sz w:val="20"/>
          <w:szCs w:val="20"/>
        </w:rPr>
        <w:t>Αποδέχομαι πλήρως και χωρίς επιφύλαξη όλα αυτά και αναλαμβάνω την εκτέλεση της υπηρεσίας με τις ακόλουθες τιμές επί των τιμών του Τιμολογίου μελέτης και του Προϋπολογισμού της μελέτης</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7"/>
        <w:gridCol w:w="1473"/>
        <w:gridCol w:w="1473"/>
        <w:gridCol w:w="1473"/>
        <w:gridCol w:w="1473"/>
        <w:gridCol w:w="1473"/>
      </w:tblGrid>
      <w:tr w:rsidR="00D6652B" w:rsidTr="00D6652B">
        <w:tc>
          <w:tcPr>
            <w:tcW w:w="10309" w:type="dxa"/>
            <w:gridSpan w:val="7"/>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ΟΜΑΔΑ Α’ (Δράση 4.1)</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α/α</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Είδος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Μονάδα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Ποσότητα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Προϋπολ. (χωρίς ΦΠΑ)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προσφοράς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Σύνολο (</w:t>
            </w:r>
          </w:p>
          <w:p w:rsidR="00D6652B" w:rsidRDefault="00D6652B" w:rsidP="00D6652B">
            <w:pPr>
              <w:pStyle w:val="Default"/>
              <w:jc w:val="center"/>
              <w:rPr>
                <w:b/>
                <w:bCs/>
                <w:sz w:val="20"/>
              </w:rPr>
            </w:pPr>
            <w:r>
              <w:rPr>
                <w:b/>
                <w:bCs/>
                <w:sz w:val="20"/>
              </w:rPr>
              <w:t>χωρίς ΦΠΑ)</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b/>
                <w:bCs/>
                <w:sz w:val="20"/>
              </w:rPr>
            </w:pPr>
            <w:r>
              <w:rPr>
                <w:b/>
                <w:bCs/>
                <w:sz w:val="20"/>
              </w:rPr>
              <w:t>Α1</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Σταθερός Η/Υ</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Τεμάχια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31</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800,00€</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b/>
                <w:bCs/>
                <w:sz w:val="20"/>
              </w:rPr>
            </w:pPr>
            <w:r>
              <w:rPr>
                <w:b/>
                <w:bCs/>
                <w:sz w:val="20"/>
              </w:rPr>
              <w:t>Α2</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lang w:val="en-US"/>
              </w:rPr>
              <w:t xml:space="preserve">Tablet </w:t>
            </w:r>
            <w:r>
              <w:rPr>
                <w:sz w:val="20"/>
              </w:rPr>
              <w:t>τύπου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Τεμάχια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6</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500,00€</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Μερικό Σύνολο Ομάδας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ΦΠΑ 24%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Γενικό Σύνολο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bl>
    <w:p w:rsidR="00D6652B" w:rsidRDefault="00D6652B" w:rsidP="00D6652B">
      <w:pPr>
        <w:pStyle w:val="Default"/>
        <w:rPr>
          <w:sz w:val="20"/>
        </w:rPr>
      </w:pPr>
    </w:p>
    <w:p w:rsidR="00D6652B" w:rsidRDefault="00D6652B" w:rsidP="00D6652B">
      <w:pPr>
        <w:pStyle w:val="Default"/>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7"/>
        <w:gridCol w:w="1473"/>
        <w:gridCol w:w="1473"/>
        <w:gridCol w:w="1473"/>
        <w:gridCol w:w="1473"/>
        <w:gridCol w:w="1473"/>
      </w:tblGrid>
      <w:tr w:rsidR="00D6652B" w:rsidTr="00D6652B">
        <w:tc>
          <w:tcPr>
            <w:tcW w:w="10309" w:type="dxa"/>
            <w:gridSpan w:val="7"/>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ΟΜΑΔΑ Β’ (Δράση 4.1)</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α/α</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Είδος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Μονάδα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Ποσότητα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Προϋπολ. (χωρίς ΦΠΑ)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προσφοράς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Σύνολο (</w:t>
            </w:r>
          </w:p>
          <w:p w:rsidR="00D6652B" w:rsidRDefault="00D6652B" w:rsidP="00D6652B">
            <w:pPr>
              <w:pStyle w:val="Default"/>
              <w:jc w:val="center"/>
              <w:rPr>
                <w:b/>
                <w:bCs/>
                <w:sz w:val="20"/>
              </w:rPr>
            </w:pPr>
            <w:r>
              <w:rPr>
                <w:b/>
                <w:bCs/>
                <w:sz w:val="20"/>
              </w:rPr>
              <w:t>χωρίς ΦΠΑ)</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b/>
                <w:bCs/>
                <w:sz w:val="20"/>
              </w:rPr>
            </w:pPr>
            <w:r>
              <w:rPr>
                <w:b/>
                <w:bCs/>
                <w:sz w:val="20"/>
              </w:rPr>
              <w:t>Β1</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Πολυμηχάνημα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Τεμάχια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6</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2.000,00€</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Μερικό Σύνολο Ομάδας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ΦΠΑ 24%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Γενικό Σύνολο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bl>
    <w:p w:rsidR="00D6652B" w:rsidRDefault="00D6652B" w:rsidP="00D6652B">
      <w:pPr>
        <w:pStyle w:val="Default"/>
        <w:rPr>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817"/>
        <w:gridCol w:w="2127"/>
        <w:gridCol w:w="1473"/>
        <w:gridCol w:w="1473"/>
        <w:gridCol w:w="1473"/>
        <w:gridCol w:w="1473"/>
        <w:gridCol w:w="1473"/>
      </w:tblGrid>
      <w:tr w:rsidR="00D6652B" w:rsidTr="00D6652B">
        <w:tc>
          <w:tcPr>
            <w:tcW w:w="10309" w:type="dxa"/>
            <w:gridSpan w:val="7"/>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ΟΜΑΔΑ Γ’ (Δράση 4.2)</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α/α</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Είδος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Μονάδα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Ποσότητα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Προϋπολ. (χωρίς ΦΠΑ)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Τιμή μονάδας προσφοράς</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center"/>
              <w:rPr>
                <w:b/>
                <w:bCs/>
                <w:sz w:val="20"/>
              </w:rPr>
            </w:pPr>
            <w:r>
              <w:rPr>
                <w:b/>
                <w:bCs/>
                <w:sz w:val="20"/>
              </w:rPr>
              <w:t>Σύνολο (</w:t>
            </w:r>
          </w:p>
          <w:p w:rsidR="00D6652B" w:rsidRDefault="00D6652B" w:rsidP="00D6652B">
            <w:pPr>
              <w:pStyle w:val="Default"/>
              <w:jc w:val="center"/>
              <w:rPr>
                <w:b/>
                <w:bCs/>
                <w:sz w:val="20"/>
              </w:rPr>
            </w:pPr>
            <w:r>
              <w:rPr>
                <w:b/>
                <w:bCs/>
                <w:sz w:val="20"/>
              </w:rPr>
              <w:t>χωρίς ΦΠΑ)</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b/>
                <w:bCs/>
                <w:sz w:val="20"/>
              </w:rPr>
            </w:pPr>
            <w:r>
              <w:rPr>
                <w:b/>
                <w:bCs/>
                <w:sz w:val="20"/>
              </w:rPr>
              <w:t>Γ1</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Σύστημα διαχείρισης επισκεπτών</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Τεμάχια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1</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7.500,00€</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1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b/>
                <w:bCs/>
                <w:sz w:val="20"/>
              </w:rPr>
            </w:pPr>
            <w:r>
              <w:rPr>
                <w:b/>
                <w:bCs/>
                <w:sz w:val="20"/>
              </w:rPr>
              <w:t>Γ2</w:t>
            </w:r>
          </w:p>
        </w:tc>
        <w:tc>
          <w:tcPr>
            <w:tcW w:w="2127"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lang w:val="en-US"/>
              </w:rPr>
              <w:t xml:space="preserve">Tablet </w:t>
            </w:r>
            <w:r>
              <w:rPr>
                <w:sz w:val="20"/>
              </w:rPr>
              <w:t>τύπου Β’</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Τεμάχια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6</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rPr>
                <w:sz w:val="20"/>
              </w:rPr>
            </w:pPr>
            <w:r>
              <w:rPr>
                <w:sz w:val="20"/>
              </w:rPr>
              <w:t>200,00€</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Μερικό Σύνολο Ομάδας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ΦΠΑ 24%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r w:rsidR="00D6652B" w:rsidTr="00D6652B">
        <w:tc>
          <w:tcPr>
            <w:tcW w:w="8836" w:type="dxa"/>
            <w:gridSpan w:val="6"/>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ind w:left="2694"/>
              <w:rPr>
                <w:b/>
                <w:bCs/>
                <w:sz w:val="20"/>
              </w:rPr>
            </w:pPr>
            <w:r>
              <w:rPr>
                <w:b/>
                <w:bCs/>
                <w:sz w:val="20"/>
              </w:rPr>
              <w:t>Γενικό Σύνολο ΟΜΑΔΑΣ Α’</w:t>
            </w:r>
          </w:p>
        </w:tc>
        <w:tc>
          <w:tcPr>
            <w:tcW w:w="1473" w:type="dxa"/>
            <w:tcBorders>
              <w:top w:val="single" w:sz="4" w:space="0" w:color="000000"/>
              <w:left w:val="single" w:sz="4" w:space="0" w:color="000000"/>
              <w:bottom w:val="single" w:sz="4" w:space="0" w:color="000000"/>
              <w:right w:val="single" w:sz="4" w:space="0" w:color="000000"/>
            </w:tcBorders>
            <w:hideMark/>
          </w:tcPr>
          <w:p w:rsidR="00D6652B" w:rsidRDefault="00D6652B" w:rsidP="00D6652B">
            <w:pPr>
              <w:pStyle w:val="Default"/>
              <w:jc w:val="right"/>
              <w:rPr>
                <w:sz w:val="20"/>
              </w:rPr>
            </w:pPr>
            <w:r>
              <w:rPr>
                <w:sz w:val="20"/>
              </w:rPr>
              <w:t>€</w:t>
            </w:r>
          </w:p>
        </w:tc>
      </w:tr>
    </w:tbl>
    <w:p w:rsidR="00D6652B" w:rsidRDefault="00D6652B" w:rsidP="00D6652B">
      <w:pPr>
        <w:pStyle w:val="Default"/>
      </w:pPr>
    </w:p>
    <w:p w:rsidR="00D6652B" w:rsidRPr="00676468" w:rsidRDefault="00D6652B" w:rsidP="00D6652B">
      <w:pPr>
        <w:widowControl w:val="0"/>
        <w:autoSpaceDE w:val="0"/>
        <w:spacing w:after="60"/>
        <w:jc w:val="both"/>
        <w:rPr>
          <w:rFonts w:ascii="Verdana" w:hAnsi="Verdana"/>
          <w:color w:val="000000"/>
          <w:sz w:val="20"/>
          <w:szCs w:val="20"/>
          <w:shd w:val="clear" w:color="auto" w:fill="FFFFFF"/>
        </w:rPr>
      </w:pPr>
      <w:r w:rsidRPr="007D1C50">
        <w:rPr>
          <w:rFonts w:ascii="Verdana" w:hAnsi="Verdana"/>
          <w:color w:val="000000"/>
          <w:sz w:val="20"/>
          <w:szCs w:val="20"/>
          <w:shd w:val="clear" w:color="auto" w:fill="FFFFFF"/>
        </w:rPr>
        <w:t xml:space="preserve">Ο χρόνος ισχύος της προσφοράς είναι …………....μήνες από την επομένη </w:t>
      </w:r>
      <w:r w:rsidRPr="00676468">
        <w:rPr>
          <w:rFonts w:ascii="Verdana" w:hAnsi="Verdana"/>
          <w:color w:val="000000"/>
          <w:sz w:val="20"/>
          <w:szCs w:val="20"/>
          <w:shd w:val="clear" w:color="auto" w:fill="FFFFFF"/>
        </w:rPr>
        <w:t xml:space="preserve">της καταληκτικής </w:t>
      </w:r>
      <w:r w:rsidRPr="00676468">
        <w:rPr>
          <w:rFonts w:ascii="Verdana" w:hAnsi="Verdana"/>
          <w:color w:val="000000"/>
          <w:sz w:val="20"/>
          <w:szCs w:val="20"/>
          <w:shd w:val="clear" w:color="auto" w:fill="FFFFFF"/>
        </w:rPr>
        <w:lastRenderedPageBreak/>
        <w:t xml:space="preserve">ημερομηνίας υποβολής προσφορών </w:t>
      </w:r>
      <w:r>
        <w:rPr>
          <w:rFonts w:ascii="Verdana" w:hAnsi="Verdana"/>
          <w:color w:val="000000"/>
          <w:sz w:val="20"/>
          <w:szCs w:val="20"/>
          <w:shd w:val="clear" w:color="auto" w:fill="FFFFFF"/>
        </w:rPr>
        <w:t>.</w:t>
      </w:r>
    </w:p>
    <w:p w:rsidR="00D6652B" w:rsidRPr="002F3B1F" w:rsidRDefault="00D6652B" w:rsidP="00D6652B">
      <w:pPr>
        <w:spacing w:after="0"/>
        <w:rPr>
          <w:rFonts w:eastAsia="Calibri"/>
        </w:rPr>
      </w:pPr>
    </w:p>
    <w:p w:rsidR="00D6652B" w:rsidRPr="002F3B1F" w:rsidRDefault="00D6652B" w:rsidP="00D6652B">
      <w:pPr>
        <w:spacing w:after="0"/>
        <w:jc w:val="center"/>
        <w:rPr>
          <w:rFonts w:eastAsia="Calibri"/>
          <w:b/>
        </w:rPr>
      </w:pPr>
      <w:r>
        <w:rPr>
          <w:rFonts w:eastAsia="Calibri"/>
          <w:b/>
        </w:rPr>
        <w:t xml:space="preserve">                                                                                     </w:t>
      </w:r>
      <w:r>
        <w:rPr>
          <w:rFonts w:eastAsia="Calibri"/>
          <w:b/>
        </w:rPr>
        <w:tab/>
      </w:r>
      <w:r>
        <w:rPr>
          <w:rFonts w:eastAsia="Calibri"/>
          <w:b/>
        </w:rPr>
        <w:tab/>
        <w:t xml:space="preserve"> </w:t>
      </w:r>
      <w:r w:rsidRPr="002F3B1F">
        <w:rPr>
          <w:rFonts w:eastAsia="Calibri"/>
          <w:b/>
        </w:rPr>
        <w:t>Ο πρ</w:t>
      </w:r>
      <w:r w:rsidRPr="002F3B1F">
        <w:rPr>
          <w:rFonts w:eastAsia="Calibri"/>
          <w:b/>
          <w:spacing w:val="-1"/>
        </w:rPr>
        <w:t>ο</w:t>
      </w:r>
      <w:r w:rsidRPr="002F3B1F">
        <w:rPr>
          <w:rFonts w:eastAsia="Calibri"/>
          <w:b/>
        </w:rPr>
        <w:t>σ</w:t>
      </w:r>
      <w:r w:rsidRPr="002F3B1F">
        <w:rPr>
          <w:rFonts w:eastAsia="Calibri"/>
          <w:b/>
          <w:spacing w:val="-1"/>
        </w:rPr>
        <w:t>φ</w:t>
      </w:r>
      <w:r w:rsidRPr="002F3B1F">
        <w:rPr>
          <w:rFonts w:eastAsia="Calibri"/>
          <w:b/>
        </w:rPr>
        <w:t>έρων</w:t>
      </w:r>
    </w:p>
    <w:p w:rsidR="00D6652B" w:rsidRPr="002F3B1F" w:rsidRDefault="00D6652B" w:rsidP="00D6652B">
      <w:pPr>
        <w:spacing w:after="0"/>
        <w:ind w:left="5760" w:firstLine="720"/>
        <w:rPr>
          <w:rFonts w:cs="Times New Roman"/>
          <w:sz w:val="20"/>
          <w:szCs w:val="20"/>
        </w:rPr>
      </w:pPr>
      <w:r w:rsidRPr="002F3B1F">
        <w:rPr>
          <w:rFonts w:cs="Times New Roman"/>
          <w:sz w:val="20"/>
          <w:szCs w:val="20"/>
        </w:rPr>
        <w:t>Τόπος – Ημερομηνία</w:t>
      </w:r>
    </w:p>
    <w:p w:rsidR="00D6652B" w:rsidRDefault="00D6652B" w:rsidP="00D6652B">
      <w:pPr>
        <w:ind w:left="2880" w:firstLine="720"/>
        <w:jc w:val="center"/>
        <w:rPr>
          <w:rFonts w:cs="Tahoma"/>
          <w:b/>
        </w:rPr>
      </w:pPr>
      <w:r w:rsidRPr="002F3B1F">
        <w:rPr>
          <w:rFonts w:cs="Times New Roman"/>
          <w:sz w:val="20"/>
          <w:szCs w:val="20"/>
        </w:rPr>
        <w:t>Υπογραφή Προσφέροντος ή Νόμιμου Εκπροσώπου αυτού &amp; Σφραγίδα</w:t>
      </w:r>
    </w:p>
    <w:p w:rsidR="00D6652B" w:rsidRDefault="00D6652B" w:rsidP="00D6652B">
      <w:pPr>
        <w:pStyle w:val="Default"/>
      </w:pPr>
      <w:r>
        <w:br w:type="page"/>
      </w:r>
    </w:p>
    <w:p w:rsidR="00D6652B" w:rsidRPr="00F347AE" w:rsidRDefault="00D6652B" w:rsidP="00D6652B">
      <w:pPr>
        <w:pStyle w:val="Default"/>
        <w:rPr>
          <w:lang w:val="en-US"/>
        </w:rPr>
      </w:pPr>
      <w:r>
        <w:rPr>
          <w:rFonts w:ascii="Verdana" w:hAnsi="Verdana" w:cs="Verdana"/>
          <w:sz w:val="20"/>
        </w:rPr>
        <w:lastRenderedPageBreak/>
        <w:br w:type="page"/>
      </w:r>
    </w:p>
    <w:p w:rsidR="00D6652B" w:rsidRPr="00A61B12" w:rsidRDefault="00D6652B" w:rsidP="00D6652B">
      <w:pPr>
        <w:pStyle w:val="2"/>
        <w:tabs>
          <w:tab w:val="left" w:pos="0"/>
        </w:tabs>
        <w:spacing w:before="57" w:after="57"/>
        <w:rPr>
          <w:i/>
          <w:color w:val="538135"/>
          <w:lang w:val="el-GR"/>
        </w:rPr>
      </w:pPr>
      <w:bookmarkStart w:id="80" w:name="_Toc131417071"/>
      <w:r>
        <w:rPr>
          <w:lang w:val="el-GR"/>
        </w:rPr>
        <w:lastRenderedPageBreak/>
        <w:t xml:space="preserve">ΠΑΡΑΡΤΗΜΑ </w:t>
      </w:r>
      <w:r>
        <w:rPr>
          <w:lang w:val="en-US"/>
        </w:rPr>
        <w:t>V</w:t>
      </w:r>
      <w:r>
        <w:rPr>
          <w:lang w:val="el-GR"/>
        </w:rPr>
        <w:t xml:space="preserve"> – Υποδείγματα Εγγυητικών Επιστολών</w:t>
      </w:r>
      <w:bookmarkEnd w:id="80"/>
      <w:r>
        <w:rPr>
          <w:lang w:val="el-GR"/>
        </w:rPr>
        <w:t xml:space="preserve"> </w:t>
      </w:r>
    </w:p>
    <w:p w:rsidR="00D6652B" w:rsidRDefault="00D6652B" w:rsidP="00D6652B">
      <w:pPr>
        <w:pStyle w:val="affd"/>
        <w:spacing w:before="0"/>
        <w:ind w:right="0"/>
        <w:rPr>
          <w:b/>
          <w:color w:val="000000"/>
        </w:rPr>
      </w:pPr>
      <w:r>
        <w:rPr>
          <w:b/>
          <w:color w:val="000000"/>
        </w:rPr>
        <w:t>ΥΠΟΔΕΙΓΜΑ 1</w:t>
      </w:r>
    </w:p>
    <w:p w:rsidR="00D6652B" w:rsidRDefault="00D6652B" w:rsidP="00D6652B">
      <w:pPr>
        <w:pStyle w:val="affd"/>
        <w:spacing w:before="0"/>
        <w:ind w:right="0"/>
        <w:rPr>
          <w:b/>
          <w:color w:val="000000"/>
        </w:rPr>
      </w:pPr>
      <w:r>
        <w:rPr>
          <w:b/>
          <w:color w:val="000000"/>
        </w:rPr>
        <w:t>ΥΠΟΔΕΙΓΜΑ ΕΓΓΥΗΤΙΚΗΣ ΕΠΙΣΤΟΛΗΣ ΣΥΜΜΕΤΟΧΗΣ</w:t>
      </w:r>
    </w:p>
    <w:p w:rsidR="00D6652B" w:rsidRDefault="00D6652B" w:rsidP="00D6652B">
      <w:pPr>
        <w:pStyle w:val="affd"/>
        <w:spacing w:before="0"/>
        <w:rPr>
          <w:b/>
        </w:rPr>
      </w:pPr>
    </w:p>
    <w:p w:rsidR="00D6652B" w:rsidRDefault="00D6652B" w:rsidP="00D6652B">
      <w:pPr>
        <w:tabs>
          <w:tab w:val="left" w:pos="358"/>
        </w:tabs>
        <w:spacing w:after="0" w:line="240" w:lineRule="auto"/>
        <w:jc w:val="both"/>
        <w:rPr>
          <w:bCs/>
          <w:sz w:val="18"/>
          <w:szCs w:val="18"/>
        </w:rPr>
      </w:pPr>
      <w:r>
        <w:rPr>
          <w:bCs/>
          <w:color w:val="000000"/>
          <w:sz w:val="18"/>
          <w:szCs w:val="18"/>
        </w:rPr>
        <w:t>Εκδότης (Πλήρης επωνυμία Πιστωτικού Ιδρύματος):</w:t>
      </w:r>
    </w:p>
    <w:p w:rsidR="00D6652B" w:rsidRDefault="00D6652B" w:rsidP="00D6652B">
      <w:pPr>
        <w:spacing w:after="0" w:line="240" w:lineRule="auto"/>
        <w:jc w:val="both"/>
        <w:rPr>
          <w:bCs/>
          <w:sz w:val="18"/>
          <w:szCs w:val="18"/>
        </w:rPr>
      </w:pPr>
      <w:r>
        <w:rPr>
          <w:bCs/>
          <w:sz w:val="18"/>
          <w:szCs w:val="18"/>
        </w:rPr>
        <w:t>Ημερομηνία έκδοσης: ……………………………..</w:t>
      </w:r>
    </w:p>
    <w:p w:rsidR="00D6652B" w:rsidRDefault="00D6652B" w:rsidP="00D6652B">
      <w:pPr>
        <w:spacing w:after="0" w:line="240" w:lineRule="auto"/>
        <w:jc w:val="both"/>
        <w:rPr>
          <w:bCs/>
          <w:sz w:val="18"/>
          <w:szCs w:val="18"/>
        </w:rPr>
      </w:pPr>
      <w:r>
        <w:rPr>
          <w:bCs/>
          <w:sz w:val="18"/>
          <w:szCs w:val="18"/>
        </w:rPr>
        <w:t>Προς τον: ΔΗΜΟ ΛΕΥΚΑΔΑΣ</w:t>
      </w:r>
    </w:p>
    <w:p w:rsidR="00D6652B" w:rsidRDefault="00D6652B" w:rsidP="00D6652B">
      <w:pPr>
        <w:spacing w:after="0" w:line="240" w:lineRule="auto"/>
        <w:jc w:val="both"/>
        <w:rPr>
          <w:bCs/>
          <w:sz w:val="18"/>
          <w:szCs w:val="18"/>
        </w:rPr>
      </w:pPr>
      <w:r>
        <w:rPr>
          <w:bCs/>
          <w:sz w:val="18"/>
          <w:szCs w:val="18"/>
        </w:rPr>
        <w:t>Υπ.Κατωπόδη&amp;Αντ. Τζεβελέκη</w:t>
      </w:r>
    </w:p>
    <w:p w:rsidR="00D6652B" w:rsidRDefault="00D6652B" w:rsidP="00D6652B">
      <w:pPr>
        <w:spacing w:after="0" w:line="240" w:lineRule="auto"/>
        <w:jc w:val="both"/>
        <w:rPr>
          <w:bCs/>
          <w:sz w:val="18"/>
          <w:szCs w:val="18"/>
        </w:rPr>
      </w:pPr>
      <w:r>
        <w:rPr>
          <w:bCs/>
          <w:sz w:val="18"/>
          <w:szCs w:val="18"/>
        </w:rPr>
        <w:t xml:space="preserve">Τ.Κ.31100 Λευκάδα </w:t>
      </w:r>
    </w:p>
    <w:p w:rsidR="00D6652B" w:rsidRDefault="00D6652B" w:rsidP="00D6652B">
      <w:pPr>
        <w:spacing w:after="0" w:line="240" w:lineRule="auto"/>
        <w:jc w:val="both"/>
        <w:rPr>
          <w:sz w:val="18"/>
          <w:szCs w:val="18"/>
        </w:rPr>
      </w:pPr>
      <w:r>
        <w:rPr>
          <w:bCs/>
          <w:sz w:val="18"/>
          <w:szCs w:val="18"/>
        </w:rPr>
        <w:t>Εγγύηση μας υπ’ αριθμ. ……… ποσού (ολογράφως)………………….……. ευρώ</w:t>
      </w:r>
      <w:r>
        <w:rPr>
          <w:rStyle w:val="aff2"/>
          <w:sz w:val="18"/>
          <w:szCs w:val="18"/>
        </w:rPr>
        <w:footnoteReference w:id="39"/>
      </w:r>
      <w:r>
        <w:rPr>
          <w:bCs/>
          <w:sz w:val="18"/>
          <w:szCs w:val="18"/>
        </w:rPr>
        <w:t>(αριθμητικά………………..).</w:t>
      </w:r>
    </w:p>
    <w:p w:rsidR="00D6652B" w:rsidRDefault="00D6652B" w:rsidP="00D6652B">
      <w:pPr>
        <w:spacing w:after="0" w:line="240" w:lineRule="auto"/>
        <w:jc w:val="both"/>
        <w:rPr>
          <w:bCs/>
          <w:sz w:val="18"/>
          <w:szCs w:val="18"/>
        </w:rPr>
      </w:pPr>
      <w:r>
        <w:rPr>
          <w:bCs/>
          <w:sz w:val="18"/>
          <w:szCs w:val="18"/>
        </w:rPr>
        <w:t xml:space="preserve">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  ………………………… υπέρ του </w:t>
      </w:r>
    </w:p>
    <w:p w:rsidR="00D6652B" w:rsidRDefault="00D6652B" w:rsidP="00D6652B">
      <w:pPr>
        <w:spacing w:after="0" w:line="240" w:lineRule="auto"/>
        <w:jc w:val="both"/>
        <w:rPr>
          <w:bCs/>
          <w:sz w:val="18"/>
          <w:szCs w:val="18"/>
        </w:rPr>
      </w:pPr>
      <w:r>
        <w:rPr>
          <w:bCs/>
          <w:sz w:val="18"/>
          <w:szCs w:val="18"/>
        </w:rPr>
        <w:t>(</w:t>
      </w:r>
      <w:r>
        <w:rPr>
          <w:bCs/>
          <w:sz w:val="18"/>
          <w:szCs w:val="18"/>
          <w:lang w:val="en-US"/>
        </w:rPr>
        <w:t>i</w:t>
      </w:r>
      <w:r>
        <w:rPr>
          <w:bCs/>
          <w:sz w:val="18"/>
          <w:szCs w:val="18"/>
        </w:rPr>
        <w:t xml:space="preserve">) [σε περίπτωση φυσικού προσώπου]: </w:t>
      </w:r>
      <w:r>
        <w:rPr>
          <w:rFonts w:eastAsia="Calibri"/>
          <w:bCs/>
          <w:sz w:val="18"/>
          <w:szCs w:val="18"/>
        </w:rPr>
        <w:t xml:space="preserve">(ονοματεπώνυμο, πατρώνυμο) ..............................,  ΑΦΜ: ................ </w:t>
      </w:r>
      <w:r>
        <w:rPr>
          <w:rFonts w:eastAsia="Calibri"/>
          <w:sz w:val="18"/>
          <w:szCs w:val="18"/>
        </w:rPr>
        <w:t>(διεύθυνση)</w:t>
      </w:r>
      <w:r>
        <w:rPr>
          <w:rFonts w:eastAsia="Calibri"/>
          <w:bCs/>
          <w:sz w:val="18"/>
          <w:szCs w:val="18"/>
        </w:rPr>
        <w:t xml:space="preserve"> .......................…………………………………..</w:t>
      </w:r>
      <w:r>
        <w:rPr>
          <w:bCs/>
          <w:sz w:val="18"/>
          <w:szCs w:val="18"/>
        </w:rPr>
        <w:t>, ή</w:t>
      </w:r>
    </w:p>
    <w:p w:rsidR="00D6652B" w:rsidRDefault="00D6652B" w:rsidP="00D6652B">
      <w:pPr>
        <w:spacing w:after="0" w:line="240" w:lineRule="auto"/>
        <w:jc w:val="both"/>
        <w:rPr>
          <w:bCs/>
          <w:sz w:val="18"/>
          <w:szCs w:val="18"/>
        </w:rPr>
      </w:pPr>
      <w:r>
        <w:rPr>
          <w:bCs/>
          <w:sz w:val="18"/>
          <w:szCs w:val="18"/>
        </w:rPr>
        <w:t>(</w:t>
      </w:r>
      <w:r>
        <w:rPr>
          <w:bCs/>
          <w:sz w:val="18"/>
          <w:szCs w:val="18"/>
          <w:lang w:val="en-US"/>
        </w:rPr>
        <w:t>ii</w:t>
      </w:r>
      <w:r>
        <w:rPr>
          <w:bCs/>
          <w:sz w:val="18"/>
          <w:szCs w:val="18"/>
        </w:rPr>
        <w:t>) [σε περίπτωση νομικού προσώπου]: (</w:t>
      </w:r>
      <w:r>
        <w:rPr>
          <w:sz w:val="18"/>
          <w:szCs w:val="18"/>
        </w:rPr>
        <w:t>πλήρη επωνυμία) ........................, ΑΦΜ: ...................... (διεύθυνση)</w:t>
      </w:r>
      <w:r>
        <w:rPr>
          <w:bCs/>
          <w:sz w:val="18"/>
          <w:szCs w:val="18"/>
        </w:rPr>
        <w:t xml:space="preserve"> .......................………………………………….. ή</w:t>
      </w:r>
    </w:p>
    <w:p w:rsidR="00D6652B" w:rsidRDefault="00D6652B" w:rsidP="00D6652B">
      <w:pPr>
        <w:spacing w:after="0" w:line="240" w:lineRule="auto"/>
        <w:jc w:val="both"/>
        <w:rPr>
          <w:bCs/>
          <w:sz w:val="18"/>
          <w:szCs w:val="18"/>
        </w:rPr>
      </w:pPr>
      <w:r>
        <w:rPr>
          <w:bCs/>
          <w:sz w:val="18"/>
          <w:szCs w:val="18"/>
        </w:rPr>
        <w:t>(</w:t>
      </w:r>
      <w:r>
        <w:rPr>
          <w:bCs/>
          <w:sz w:val="18"/>
          <w:szCs w:val="18"/>
          <w:lang w:val="en-US"/>
        </w:rPr>
        <w:t>iii</w:t>
      </w:r>
      <w:r>
        <w:rPr>
          <w:bCs/>
          <w:sz w:val="18"/>
          <w:szCs w:val="18"/>
        </w:rPr>
        <w:t>) [σε περίπτωση ένωσης ή κοινοπραξίας:] των φυσικών / νομικών προσώπων</w:t>
      </w:r>
    </w:p>
    <w:p w:rsidR="00D6652B" w:rsidRDefault="00D6652B" w:rsidP="00D6652B">
      <w:pPr>
        <w:spacing w:after="0" w:line="240" w:lineRule="auto"/>
        <w:jc w:val="both"/>
        <w:rPr>
          <w:bCs/>
          <w:sz w:val="18"/>
          <w:szCs w:val="18"/>
        </w:rPr>
      </w:pPr>
      <w:r>
        <w:rPr>
          <w:bCs/>
          <w:sz w:val="18"/>
          <w:szCs w:val="18"/>
        </w:rPr>
        <w:t>α) (</w:t>
      </w:r>
      <w:r>
        <w:rPr>
          <w:sz w:val="18"/>
          <w:szCs w:val="18"/>
        </w:rPr>
        <w:t>πλήρη επωνυμία) ........................, ΑΦΜ: ...................... (διεύθυνση)</w:t>
      </w:r>
      <w:r>
        <w:rPr>
          <w:bCs/>
          <w:sz w:val="18"/>
          <w:szCs w:val="18"/>
        </w:rPr>
        <w:t xml:space="preserve"> .......................…………………………………..</w:t>
      </w:r>
    </w:p>
    <w:p w:rsidR="00D6652B" w:rsidRDefault="00D6652B" w:rsidP="00D6652B">
      <w:pPr>
        <w:spacing w:after="0" w:line="240" w:lineRule="auto"/>
        <w:jc w:val="both"/>
        <w:rPr>
          <w:bCs/>
          <w:sz w:val="18"/>
          <w:szCs w:val="18"/>
        </w:rPr>
      </w:pPr>
      <w:r>
        <w:rPr>
          <w:bCs/>
          <w:sz w:val="18"/>
          <w:szCs w:val="18"/>
        </w:rPr>
        <w:t>β) (</w:t>
      </w:r>
      <w:r>
        <w:rPr>
          <w:sz w:val="18"/>
          <w:szCs w:val="18"/>
        </w:rPr>
        <w:t>πλήρη επωνυμία) ........................, ΑΦΜ: ...................... (διεύθυνση)</w:t>
      </w:r>
      <w:r>
        <w:rPr>
          <w:bCs/>
          <w:sz w:val="18"/>
          <w:szCs w:val="18"/>
        </w:rPr>
        <w:t xml:space="preserve"> .......................…………………………………..</w:t>
      </w:r>
    </w:p>
    <w:p w:rsidR="00D6652B" w:rsidRDefault="00D6652B" w:rsidP="00D6652B">
      <w:pPr>
        <w:spacing w:after="0" w:line="240" w:lineRule="auto"/>
        <w:jc w:val="both"/>
        <w:rPr>
          <w:rStyle w:val="aff2"/>
        </w:rPr>
      </w:pPr>
      <w:r>
        <w:rPr>
          <w:bCs/>
          <w:sz w:val="18"/>
          <w:szCs w:val="18"/>
        </w:rPr>
        <w:t>γ) (</w:t>
      </w:r>
      <w:r>
        <w:rPr>
          <w:sz w:val="18"/>
          <w:szCs w:val="18"/>
        </w:rPr>
        <w:t>πλήρη επωνυμία) ........................, ΑΦΜ: ...................... (διεύθυνση)</w:t>
      </w:r>
      <w:r>
        <w:rPr>
          <w:bCs/>
          <w:sz w:val="18"/>
          <w:szCs w:val="18"/>
        </w:rPr>
        <w:t xml:space="preserve"> .......................…………………………………..</w:t>
      </w:r>
      <w:r>
        <w:rPr>
          <w:rStyle w:val="aff2"/>
          <w:sz w:val="18"/>
          <w:szCs w:val="18"/>
        </w:rPr>
        <w:footnoteReference w:id="40"/>
      </w:r>
    </w:p>
    <w:p w:rsidR="00D6652B" w:rsidRDefault="00D6652B" w:rsidP="00D6652B">
      <w:pPr>
        <w:pStyle w:val="Default"/>
        <w:jc w:val="both"/>
        <w:rPr>
          <w:rFonts w:eastAsia="Calibri"/>
          <w:b/>
          <w:sz w:val="20"/>
        </w:rPr>
      </w:pPr>
      <w:r>
        <w:rPr>
          <w:bCs/>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 συμμετοχή του/της/τους σύμφωνα με την (αριθμό/ημερομηνία) ..................... Διακήρυξη..................................... του ΔΗΜΟΥ ΛΕΥΚΑΔΑΣ, για την ανάδειξη αναδόχου για την ανάθεση της σύμβασης: «</w:t>
      </w:r>
      <w:r>
        <w:rPr>
          <w:b/>
          <w:sz w:val="20"/>
        </w:rPr>
        <w:t>‘</w:t>
      </w:r>
      <w:r>
        <w:rPr>
          <w:rFonts w:eastAsia="Calibri"/>
          <w:b/>
          <w:sz w:val="20"/>
        </w:rPr>
        <w:t>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spacing w:after="0" w:line="240" w:lineRule="auto"/>
        <w:jc w:val="both"/>
        <w:rPr>
          <w:bCs/>
          <w:sz w:val="18"/>
          <w:szCs w:val="18"/>
        </w:rPr>
      </w:pPr>
      <w:r w:rsidRPr="00EC7E37">
        <w:rPr>
          <w:bCs/>
          <w:sz w:val="18"/>
          <w:szCs w:val="18"/>
        </w:rPr>
        <w:t xml:space="preserve">». </w:t>
      </w:r>
    </w:p>
    <w:p w:rsidR="00D6652B" w:rsidRPr="007D1C50" w:rsidRDefault="00D6652B" w:rsidP="00D6652B">
      <w:pPr>
        <w:jc w:val="both"/>
        <w:rPr>
          <w:rFonts w:ascii="Verdana" w:hAnsi="Verdana"/>
          <w:sz w:val="18"/>
          <w:szCs w:val="18"/>
        </w:rPr>
      </w:pPr>
      <w:r w:rsidRPr="007D1C50">
        <w:rPr>
          <w:rFonts w:ascii="Verdana" w:hAnsi="Verdana"/>
          <w:sz w:val="18"/>
          <w:szCs w:val="18"/>
        </w:rPr>
        <w:t>Η παρούσα ε</w:t>
      </w:r>
      <w:r>
        <w:rPr>
          <w:rFonts w:ascii="Verdana" w:hAnsi="Verdana"/>
          <w:sz w:val="18"/>
          <w:szCs w:val="18"/>
        </w:rPr>
        <w:t xml:space="preserve">γγυητική αφορά την προμήθεια </w:t>
      </w:r>
      <w:r w:rsidRPr="007D1C50">
        <w:rPr>
          <w:rFonts w:ascii="Verdana" w:hAnsi="Verdana"/>
          <w:sz w:val="18"/>
          <w:szCs w:val="18"/>
        </w:rPr>
        <w:t>:</w:t>
      </w:r>
    </w:p>
    <w:p w:rsidR="00D6652B" w:rsidRPr="007D1C50" w:rsidRDefault="00D6652B" w:rsidP="00D6652B">
      <w:pPr>
        <w:jc w:val="both"/>
        <w:rPr>
          <w:rFonts w:ascii="Verdana" w:hAnsi="Verdana"/>
          <w:sz w:val="18"/>
          <w:szCs w:val="18"/>
        </w:rPr>
      </w:pPr>
      <w:r w:rsidRPr="007D1C50">
        <w:rPr>
          <w:rFonts w:ascii="Verdana" w:hAnsi="Verdana"/>
          <w:sz w:val="18"/>
          <w:szCs w:val="18"/>
        </w:rPr>
        <w:t>-</w:t>
      </w:r>
      <w:r>
        <w:rPr>
          <w:rFonts w:ascii="Verdana" w:hAnsi="Verdana"/>
          <w:sz w:val="18"/>
          <w:szCs w:val="18"/>
        </w:rPr>
        <w:t xml:space="preserve"> ΤΜΗΜΑΤΟΣ Α ή/και </w:t>
      </w:r>
    </w:p>
    <w:p w:rsidR="00D6652B" w:rsidRDefault="00D6652B" w:rsidP="00D6652B">
      <w:pPr>
        <w:spacing w:after="0" w:line="240" w:lineRule="auto"/>
        <w:jc w:val="both"/>
        <w:rPr>
          <w:rFonts w:ascii="Verdana" w:hAnsi="Verdana"/>
          <w:sz w:val="18"/>
          <w:szCs w:val="18"/>
        </w:rPr>
      </w:pPr>
      <w:r>
        <w:rPr>
          <w:rFonts w:ascii="Verdana" w:hAnsi="Verdana"/>
          <w:sz w:val="18"/>
          <w:szCs w:val="18"/>
        </w:rPr>
        <w:t>-ΤΜΗΜΑΤΟΣ Β…</w:t>
      </w:r>
    </w:p>
    <w:p w:rsidR="00D6652B" w:rsidRDefault="00D6652B" w:rsidP="00D6652B">
      <w:pPr>
        <w:spacing w:after="0" w:line="240" w:lineRule="auto"/>
        <w:jc w:val="both"/>
        <w:rPr>
          <w:rFonts w:ascii="Verdana" w:hAnsi="Verdana"/>
          <w:sz w:val="18"/>
          <w:szCs w:val="18"/>
        </w:rPr>
      </w:pPr>
    </w:p>
    <w:p w:rsidR="00D6652B" w:rsidRDefault="00D6652B" w:rsidP="00D6652B">
      <w:pPr>
        <w:spacing w:after="0" w:line="240" w:lineRule="auto"/>
        <w:jc w:val="both"/>
        <w:rPr>
          <w:bCs/>
          <w:sz w:val="18"/>
          <w:szCs w:val="18"/>
        </w:rPr>
      </w:pPr>
      <w:r>
        <w:rPr>
          <w:bCs/>
          <w:sz w:val="18"/>
          <w:szCs w:val="18"/>
        </w:rPr>
        <w:t>Η παρούσα εγγύηση καλύπτει μόνο τις από τη συμμετοχή στην ανωτέρω απορρέουσες υποχρεώσεις του/της (</w:t>
      </w:r>
      <w:r>
        <w:rPr>
          <w:bCs/>
          <w:i/>
          <w:iCs/>
          <w:sz w:val="18"/>
          <w:szCs w:val="18"/>
        </w:rPr>
        <w:t>υπέρ ου η εγγύηση</w:t>
      </w:r>
      <w:r>
        <w:rPr>
          <w:bCs/>
          <w:sz w:val="18"/>
          <w:szCs w:val="18"/>
        </w:rPr>
        <w:t>) καθ’ όλο τον χρόνο ισχύος της.</w:t>
      </w:r>
    </w:p>
    <w:p w:rsidR="00D6652B" w:rsidRDefault="00D6652B" w:rsidP="00D6652B">
      <w:pPr>
        <w:spacing w:after="0" w:line="240" w:lineRule="auto"/>
        <w:jc w:val="both"/>
        <w:rPr>
          <w:bCs/>
          <w:sz w:val="18"/>
          <w:szCs w:val="18"/>
        </w:rPr>
      </w:pPr>
      <w:r>
        <w:rPr>
          <w:bCs/>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 σε πέντε (5) ημέρες  από την απλή έγγραφη ειδοποίησή σας.</w:t>
      </w:r>
    </w:p>
    <w:p w:rsidR="00D6652B" w:rsidRDefault="00D6652B" w:rsidP="00D6652B">
      <w:pPr>
        <w:spacing w:after="0" w:line="240" w:lineRule="auto"/>
        <w:jc w:val="both"/>
        <w:rPr>
          <w:rFonts w:eastAsia="Calibri"/>
          <w:bCs/>
          <w:sz w:val="18"/>
          <w:szCs w:val="18"/>
        </w:rPr>
      </w:pPr>
      <w:r>
        <w:rPr>
          <w:bCs/>
          <w:sz w:val="18"/>
          <w:szCs w:val="18"/>
        </w:rPr>
        <w:t>Η παρούσα ισχύει μέχρι και την</w:t>
      </w:r>
      <w:r>
        <w:rPr>
          <w:rFonts w:eastAsia="Calibri"/>
          <w:bCs/>
          <w:sz w:val="18"/>
          <w:szCs w:val="18"/>
        </w:rPr>
        <w:t xml:space="preserve"> …………………………………………………</w:t>
      </w:r>
      <w:r>
        <w:rPr>
          <w:bCs/>
          <w:sz w:val="18"/>
          <w:szCs w:val="18"/>
        </w:rPr>
        <w:t>..20..</w:t>
      </w:r>
      <w:r>
        <w:rPr>
          <w:rStyle w:val="WW-2"/>
          <w:rFonts w:eastAsia="Calibri"/>
          <w:sz w:val="18"/>
          <w:szCs w:val="18"/>
        </w:rPr>
        <w:t xml:space="preserve">. </w:t>
      </w:r>
    </w:p>
    <w:p w:rsidR="00D6652B" w:rsidRDefault="00D6652B" w:rsidP="00D6652B">
      <w:pPr>
        <w:spacing w:after="0" w:line="240" w:lineRule="auto"/>
        <w:jc w:val="both"/>
        <w:rPr>
          <w:bCs/>
          <w:sz w:val="18"/>
          <w:szCs w:val="18"/>
        </w:rPr>
      </w:pPr>
      <w:r>
        <w:rPr>
          <w:rFonts w:eastAsia="Calibri"/>
          <w:bCs/>
          <w:sz w:val="18"/>
          <w:szCs w:val="18"/>
        </w:rPr>
        <w:t xml:space="preserve">Ή  </w:t>
      </w:r>
    </w:p>
    <w:p w:rsidR="00D6652B" w:rsidRDefault="00D6652B" w:rsidP="00D6652B">
      <w:pPr>
        <w:spacing w:after="0" w:line="240" w:lineRule="auto"/>
        <w:jc w:val="both"/>
        <w:rPr>
          <w:bCs/>
          <w:sz w:val="18"/>
          <w:szCs w:val="18"/>
        </w:rPr>
      </w:pPr>
      <w:r>
        <w:rPr>
          <w:bCs/>
          <w:sz w:val="18"/>
          <w:szCs w:val="18"/>
        </w:rPr>
        <w:t xml:space="preserve">Η παρούσα ισχύει 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D6652B" w:rsidRDefault="00D6652B" w:rsidP="00D6652B">
      <w:pPr>
        <w:spacing w:after="0" w:line="240" w:lineRule="auto"/>
        <w:jc w:val="both"/>
        <w:rPr>
          <w:bCs/>
          <w:sz w:val="18"/>
          <w:szCs w:val="18"/>
        </w:rPr>
      </w:pPr>
      <w:r>
        <w:rPr>
          <w:bCs/>
          <w:sz w:val="18"/>
          <w:szCs w:val="18"/>
        </w:rPr>
        <w:t>Σε περίπτωση κατάπτωσης της εγγύησης, το ποσό της κατάπτωσης υπόκειται στο εκάστοτε ισχύον πάγιο τέλος χαρτοσήμου.</w:t>
      </w:r>
    </w:p>
    <w:p w:rsidR="00D6652B" w:rsidRDefault="00D6652B" w:rsidP="00D6652B">
      <w:pPr>
        <w:tabs>
          <w:tab w:val="left" w:pos="54"/>
          <w:tab w:val="left" w:pos="193"/>
        </w:tabs>
        <w:spacing w:after="0" w:line="240" w:lineRule="auto"/>
        <w:jc w:val="both"/>
        <w:rPr>
          <w:sz w:val="18"/>
          <w:szCs w:val="18"/>
        </w:rPr>
      </w:pPr>
      <w:r>
        <w:rPr>
          <w:bCs/>
          <w:sz w:val="18"/>
          <w:szCs w:val="18"/>
        </w:rPr>
        <w:t>Αποδεχόμαστε να</w:t>
      </w:r>
      <w:r>
        <w:rPr>
          <w:rFonts w:eastAsia="Calibri"/>
          <w:bCs/>
          <w:sz w:val="18"/>
          <w:szCs w:val="18"/>
        </w:rPr>
        <w:t xml:space="preserve"> παρατείνομε </w:t>
      </w:r>
      <w:r>
        <w:rPr>
          <w:bCs/>
          <w:sz w:val="18"/>
          <w:szCs w:val="18"/>
        </w:rPr>
        <w:t xml:space="preserve">την ισχύ της εγγύησης ύστερα από έγγραφο της Υπηρεσίας </w:t>
      </w:r>
      <w:r>
        <w:rPr>
          <w:rFonts w:eastAsia="Calibri"/>
          <w:bCs/>
          <w:sz w:val="18"/>
          <w:szCs w:val="18"/>
        </w:rPr>
        <w:t xml:space="preserve">σας, στο οποίο επισυνάπτεται η συναίνεση του υπέρ ου για την παράταση της προσφοράς, σύμφωνα με το άρθρο ...    της με αριθμ…………Διακήρυξης, </w:t>
      </w:r>
      <w:r>
        <w:rPr>
          <w:bCs/>
          <w:sz w:val="18"/>
          <w:szCs w:val="18"/>
        </w:rPr>
        <w:t>με την προϋπόθεση ότι το σχετικό αίτημά σας θα μας υποβληθεί πριν από την ημερομηνία λήξης της.</w:t>
      </w:r>
    </w:p>
    <w:p w:rsidR="00D6652B" w:rsidRDefault="00D6652B" w:rsidP="00D6652B">
      <w:pPr>
        <w:tabs>
          <w:tab w:val="left" w:pos="54"/>
          <w:tab w:val="left" w:pos="193"/>
        </w:tabs>
        <w:spacing w:after="0" w:line="240" w:lineRule="auto"/>
        <w:jc w:val="both"/>
        <w:rPr>
          <w:bCs/>
          <w:sz w:val="18"/>
          <w:szCs w:val="18"/>
        </w:rPr>
      </w:pPr>
      <w:r>
        <w:rPr>
          <w:bCs/>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Pr>
          <w:rStyle w:val="aff2"/>
          <w:sz w:val="18"/>
          <w:szCs w:val="18"/>
        </w:rPr>
        <w:footnoteReference w:id="41"/>
      </w:r>
      <w:r>
        <w:rPr>
          <w:bCs/>
          <w:sz w:val="18"/>
          <w:szCs w:val="18"/>
        </w:rPr>
        <w:t>.</w:t>
      </w:r>
    </w:p>
    <w:p w:rsidR="00D6652B" w:rsidRDefault="00D6652B" w:rsidP="00D6652B">
      <w:pPr>
        <w:spacing w:after="0" w:line="240" w:lineRule="auto"/>
        <w:ind w:left="4320" w:firstLine="720"/>
        <w:jc w:val="both"/>
        <w:rPr>
          <w:bCs/>
          <w:sz w:val="18"/>
          <w:szCs w:val="18"/>
        </w:rPr>
      </w:pPr>
      <w:r>
        <w:rPr>
          <w:bCs/>
          <w:sz w:val="18"/>
          <w:szCs w:val="18"/>
        </w:rPr>
        <w:t>(Εξουσιοδοτημένη Υπογραφή)</w:t>
      </w: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D6652B">
      <w:pPr>
        <w:spacing w:after="0" w:line="240" w:lineRule="auto"/>
        <w:ind w:left="4320" w:firstLine="720"/>
        <w:jc w:val="both"/>
        <w:rPr>
          <w:bCs/>
          <w:sz w:val="18"/>
          <w:szCs w:val="18"/>
        </w:rPr>
      </w:pPr>
    </w:p>
    <w:p w:rsidR="00D6652B" w:rsidRDefault="00D6652B" w:rsidP="008462AC">
      <w:pPr>
        <w:spacing w:after="0" w:line="240" w:lineRule="auto"/>
        <w:jc w:val="both"/>
        <w:rPr>
          <w:bCs/>
          <w:sz w:val="18"/>
          <w:szCs w:val="18"/>
        </w:rPr>
      </w:pPr>
    </w:p>
    <w:p w:rsidR="00D6652B" w:rsidRPr="00A61B12" w:rsidRDefault="00D6652B" w:rsidP="00D6652B">
      <w:pPr>
        <w:spacing w:after="0" w:line="240" w:lineRule="auto"/>
        <w:jc w:val="both"/>
        <w:rPr>
          <w:rFonts w:ascii="Verdana" w:hAnsi="Verdana"/>
          <w:sz w:val="18"/>
          <w:szCs w:val="18"/>
        </w:rPr>
      </w:pPr>
    </w:p>
    <w:p w:rsidR="00D6652B" w:rsidRPr="00035840" w:rsidRDefault="00D6652B" w:rsidP="00D6652B">
      <w:pPr>
        <w:pStyle w:val="affd"/>
        <w:spacing w:before="0"/>
        <w:ind w:right="0"/>
        <w:rPr>
          <w:b/>
          <w:color w:val="000000"/>
        </w:rPr>
      </w:pPr>
      <w:r>
        <w:rPr>
          <w:b/>
          <w:color w:val="000000"/>
        </w:rPr>
        <w:t xml:space="preserve">ΥΠΟΔΕΙΓΜΑ </w:t>
      </w:r>
      <w:r w:rsidRPr="00035840">
        <w:rPr>
          <w:b/>
          <w:color w:val="000000"/>
        </w:rPr>
        <w:t>2</w:t>
      </w:r>
    </w:p>
    <w:p w:rsidR="00D6652B" w:rsidRPr="00A61B12" w:rsidRDefault="00D6652B" w:rsidP="00D6652B">
      <w:pPr>
        <w:pStyle w:val="affd"/>
        <w:spacing w:before="0"/>
        <w:ind w:right="0"/>
        <w:rPr>
          <w:b/>
          <w:color w:val="000000"/>
        </w:rPr>
      </w:pPr>
      <w:r w:rsidRPr="00A61B12">
        <w:rPr>
          <w:b/>
          <w:color w:val="000000"/>
        </w:rPr>
        <w:t>ΕΓΓΥΗΤΙΚΗΣ ΕΠΙΣΤΟΛΗΣ ΚΑΛΗΣ ΕΚΤΕΛΕΣΗΣ</w:t>
      </w:r>
    </w:p>
    <w:p w:rsidR="00D6652B" w:rsidRPr="00AD765F" w:rsidRDefault="00D6652B" w:rsidP="00D6652B">
      <w:pPr>
        <w:spacing w:after="0" w:line="240" w:lineRule="auto"/>
        <w:jc w:val="both"/>
        <w:rPr>
          <w:rFonts w:ascii="Verdana" w:hAnsi="Verdana"/>
          <w:sz w:val="18"/>
          <w:szCs w:val="18"/>
        </w:rPr>
      </w:pP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 xml:space="preserve">Εκδότης (Πλήρης επωνυμία Πιστωτικού Ιδρύματος)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Ημερομηνία έκδοσης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Προς: ΔΗΜΟ ΛΕΥΚΑΔΑΣ</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Υπ.Κατωπόδη&amp;Αντ. Τζεβελέκη</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 xml:space="preserve"> Τ.Κ.31100 Λευκάδα </w:t>
      </w:r>
    </w:p>
    <w:p w:rsidR="00D6652B" w:rsidRPr="00AD765F" w:rsidRDefault="00D6652B" w:rsidP="00D6652B">
      <w:pPr>
        <w:spacing w:after="0" w:line="240" w:lineRule="auto"/>
        <w:jc w:val="both"/>
        <w:rPr>
          <w:rFonts w:ascii="Verdana" w:hAnsi="Verdana"/>
          <w:sz w:val="18"/>
          <w:szCs w:val="18"/>
        </w:rPr>
      </w:pP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Εγγύηση μας υπ’ αριθμ. ……………….. ποσού ………………….……. ευρώ</w:t>
      </w:r>
      <w:r w:rsidRPr="00AD765F">
        <w:rPr>
          <w:rFonts w:ascii="Verdana" w:hAnsi="Verdana"/>
          <w:sz w:val="18"/>
          <w:szCs w:val="18"/>
        </w:rPr>
        <w:footnoteReference w:customMarkFollows="1" w:id="42"/>
        <w:t>3.</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Έχουμε την τιμή να σας γνωρίσουμε ότι εγγυόμαστε με την παρούσα επιστολή ανέκκλητα και ανεπιφύλακτα παραιτούμενοι του δικαιώματος της διαιρέσεως και διζήσεως μέχρι του ποσού των ευρώ………………………………………………………………………..</w:t>
      </w:r>
      <w:r w:rsidRPr="00AD765F">
        <w:rPr>
          <w:rFonts w:ascii="Verdana" w:hAnsi="Verdana"/>
          <w:sz w:val="18"/>
          <w:szCs w:val="18"/>
        </w:rPr>
        <w:footnoteReference w:customMarkFollows="1" w:id="43"/>
        <w:t>4</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 xml:space="preserve">υπέρ του: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(i) [σε περίπτωση φυσικού προσώπου]: (ονοματεπώνυμο, πατρώνυμο) ..............................,  ΑΦΜ: ................ (διεύθυνση) .......................………………………………….., ή</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(ii) [σε περίπτωση νομικού προσώπου]: (πλήρη επωνυμία) ........................, ΑΦΜ: ...................... (διεύθυνση) .......................………………………………….. ή</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(iii) [σε περίπτωση ένωσης ή κοινοπραξίας:] των φυσικών / νομικών προσώπων</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α) (πλήρη επωνυμία) ........................, ΑΦΜ: ...................... (διεύθυνση)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β) (πλήρη επωνυμία) ........................, ΑΦΜ: ...................... (διεύθυνση)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γ) (πλήρη επωνυμία) ........................, ΑΦΜ: ...................... (διεύθυνση) .................. (συμπληρώνεται με όλα τα μέλη της ένωσης / κοινοπραξίας)</w:t>
      </w:r>
    </w:p>
    <w:p w:rsidR="00D6652B" w:rsidRDefault="00D6652B" w:rsidP="00D6652B">
      <w:pPr>
        <w:pStyle w:val="Default"/>
        <w:jc w:val="both"/>
        <w:rPr>
          <w:rFonts w:eastAsia="Calibri"/>
          <w:b/>
          <w:sz w:val="20"/>
        </w:rPr>
      </w:pPr>
      <w:r w:rsidRPr="005F0116">
        <w:rPr>
          <w:rFonts w:ascii="Verdana" w:hAnsi="Verdana"/>
          <w:sz w:val="18"/>
          <w:szCs w:val="18"/>
        </w:rPr>
        <w:t>ατομικά και για κάθε μία από αυτές και ως αλληλέγγυα και εις ολόκληρο υπόχρεων μεταξύ τους, εκ της ιδιότητάς τους ως μελών της ένωσης ή κοινοπραξίας, για την καλή εκτέλεση των όρων της υπ΄αριθ ............... σύμβασης «</w:t>
      </w:r>
      <w:r>
        <w:rPr>
          <w:b/>
          <w:sz w:val="20"/>
        </w:rPr>
        <w:t>‘</w:t>
      </w:r>
      <w:r>
        <w:rPr>
          <w:rFonts w:eastAsia="Calibri"/>
          <w:b/>
          <w:sz w:val="20"/>
        </w:rPr>
        <w:t>Προμήθεια υλικού εξοπλισμού πληροφορικής για την αναβάθμιση των ΚΕΠ Δήμου Λευκάδας στο πλαίσιο του Έργου «Εκσυγχρονισμός των ΚΕΠ» σύμφωνα με το Εθνικό Σχέδιο Ανάκαμψης και Ανθεκτικότητας Ελλάδα 2.0 ‘</w:t>
      </w:r>
    </w:p>
    <w:p w:rsidR="00D6652B" w:rsidRDefault="00D6652B" w:rsidP="00D6652B">
      <w:pPr>
        <w:jc w:val="both"/>
        <w:rPr>
          <w:rFonts w:ascii="Verdana" w:hAnsi="Verdana"/>
          <w:sz w:val="18"/>
          <w:szCs w:val="18"/>
        </w:rPr>
      </w:pPr>
      <w:r w:rsidRPr="005F0116">
        <w:rPr>
          <w:rFonts w:ascii="Verdana" w:hAnsi="Verdana"/>
          <w:sz w:val="18"/>
          <w:szCs w:val="18"/>
        </w:rPr>
        <w:t>», σύμφωνα με την (αριθμό/ημερομηνία) ........................ Διακήρυξη του ΔΗΜΟΥ ΛΕΥΚΑΔΑΣ.</w:t>
      </w:r>
    </w:p>
    <w:p w:rsidR="00D6652B" w:rsidRDefault="00D6652B" w:rsidP="00D6652B">
      <w:pPr>
        <w:jc w:val="both"/>
        <w:rPr>
          <w:rFonts w:ascii="Verdana" w:hAnsi="Verdana"/>
          <w:sz w:val="18"/>
          <w:szCs w:val="18"/>
        </w:rPr>
      </w:pPr>
      <w:r w:rsidRPr="007D1C50">
        <w:rPr>
          <w:rFonts w:ascii="Verdana" w:hAnsi="Verdana"/>
          <w:sz w:val="18"/>
          <w:szCs w:val="18"/>
        </w:rPr>
        <w:t>Η παρούσα ε</w:t>
      </w:r>
      <w:r>
        <w:rPr>
          <w:rFonts w:ascii="Verdana" w:hAnsi="Verdana"/>
          <w:sz w:val="18"/>
          <w:szCs w:val="18"/>
        </w:rPr>
        <w:t xml:space="preserve">γγυητική αφορά την προμήθεια </w:t>
      </w:r>
      <w:r w:rsidRPr="007D1C50">
        <w:rPr>
          <w:rFonts w:ascii="Verdana" w:hAnsi="Verdana"/>
          <w:sz w:val="18"/>
          <w:szCs w:val="18"/>
        </w:rPr>
        <w:t>:</w:t>
      </w:r>
    </w:p>
    <w:p w:rsidR="00D6652B" w:rsidRPr="007D1C50" w:rsidRDefault="00D6652B" w:rsidP="00D6652B">
      <w:pPr>
        <w:jc w:val="both"/>
        <w:rPr>
          <w:rFonts w:ascii="Verdana" w:hAnsi="Verdana"/>
          <w:sz w:val="18"/>
          <w:szCs w:val="18"/>
        </w:rPr>
      </w:pPr>
      <w:r w:rsidRPr="007D1C50">
        <w:rPr>
          <w:rFonts w:ascii="Verdana" w:hAnsi="Verdana"/>
          <w:sz w:val="18"/>
          <w:szCs w:val="18"/>
        </w:rPr>
        <w:t xml:space="preserve">- </w:t>
      </w:r>
      <w:r>
        <w:rPr>
          <w:rFonts w:ascii="Verdana" w:hAnsi="Verdana"/>
          <w:sz w:val="18"/>
          <w:szCs w:val="18"/>
        </w:rPr>
        <w:t xml:space="preserve">ΤΜΗΜΑΤΟΣ Α ή/και </w:t>
      </w:r>
    </w:p>
    <w:p w:rsidR="00D6652B" w:rsidRDefault="00D6652B" w:rsidP="00D6652B">
      <w:pPr>
        <w:jc w:val="both"/>
        <w:rPr>
          <w:rFonts w:ascii="Verdana" w:hAnsi="Verdana" w:cs="Calibri"/>
          <w:color w:val="000000"/>
          <w:sz w:val="18"/>
          <w:szCs w:val="18"/>
        </w:rPr>
      </w:pPr>
      <w:r w:rsidRPr="007D1C50">
        <w:rPr>
          <w:rFonts w:ascii="Verdana" w:hAnsi="Verdana"/>
          <w:sz w:val="18"/>
          <w:szCs w:val="18"/>
        </w:rPr>
        <w:t xml:space="preserve">- </w:t>
      </w:r>
      <w:r>
        <w:rPr>
          <w:rFonts w:ascii="Verdana" w:hAnsi="Verdana"/>
          <w:sz w:val="18"/>
          <w:szCs w:val="18"/>
        </w:rPr>
        <w:t xml:space="preserve">ΤΜΗΜΑΤΟΣ Β ή/και </w:t>
      </w:r>
    </w:p>
    <w:p w:rsidR="00D6652B" w:rsidRPr="004F1C4C" w:rsidRDefault="00D6652B" w:rsidP="00D6652B">
      <w:pPr>
        <w:jc w:val="both"/>
        <w:rPr>
          <w:rFonts w:ascii="Verdana" w:hAnsi="Verdana" w:cs="Arial"/>
          <w:bCs/>
          <w:sz w:val="18"/>
          <w:szCs w:val="18"/>
        </w:rPr>
      </w:pPr>
      <w:r>
        <w:rPr>
          <w:rFonts w:ascii="Verdana" w:hAnsi="Verdana" w:cs="Calibri"/>
          <w:color w:val="000000"/>
          <w:sz w:val="18"/>
          <w:szCs w:val="18"/>
        </w:rPr>
        <w:t>-</w:t>
      </w:r>
      <w:r w:rsidRPr="004F1C4C">
        <w:rPr>
          <w:rFonts w:ascii="Verdana" w:hAnsi="Verdana"/>
          <w:b/>
          <w:sz w:val="20"/>
          <w:szCs w:val="20"/>
        </w:rPr>
        <w:t xml:space="preserve"> </w:t>
      </w:r>
      <w:r>
        <w:rPr>
          <w:rFonts w:ascii="Verdana" w:hAnsi="Verdana"/>
          <w:sz w:val="20"/>
          <w:szCs w:val="20"/>
        </w:rPr>
        <w:t>ΤΜΗΜΑΤΟΣ Γ</w:t>
      </w:r>
      <w:r w:rsidRPr="003A0A72">
        <w:rPr>
          <w:rFonts w:ascii="Verdana" w:hAnsi="Verdana" w:cs="Arial"/>
          <w:bCs/>
          <w:sz w:val="18"/>
          <w:szCs w:val="18"/>
        </w:rPr>
        <w:t>,</w:t>
      </w:r>
    </w:p>
    <w:p w:rsidR="00D6652B" w:rsidRPr="00AD765F" w:rsidRDefault="00D6652B" w:rsidP="00D6652B">
      <w:pPr>
        <w:spacing w:after="0" w:line="240" w:lineRule="auto"/>
        <w:jc w:val="both"/>
        <w:rPr>
          <w:rFonts w:ascii="Verdana" w:hAnsi="Verdana"/>
          <w:sz w:val="18"/>
          <w:szCs w:val="18"/>
        </w:rPr>
      </w:pPr>
      <w:r w:rsidRPr="005F0116">
        <w:rPr>
          <w:rFonts w:ascii="Verdana" w:hAnsi="Verdana"/>
          <w:sz w:val="18"/>
          <w:szCs w:val="18"/>
        </w:rPr>
        <w:t>Το παραπάνω ποσό τηρείται στη διάθεσή σας και θα καταβληθεί ολικά ή μερικά χωρίς καμία από μέρους μας αντίρρηση, αμφισβήτηση ή ένσταση και χωρίς να ερευνηθεί το βάσιμο ή μη της απαίτησης σας μέσα</w:t>
      </w:r>
      <w:r w:rsidRPr="00AD765F">
        <w:rPr>
          <w:rFonts w:ascii="Verdana" w:hAnsi="Verdana"/>
          <w:sz w:val="18"/>
          <w:szCs w:val="18"/>
        </w:rPr>
        <w:t xml:space="preserve"> σε πέντε (5)ημέρες  από την απλή έγγραφη ειδοποίησή σας.</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Η παρούσα ισχύει μέχρι και την ............... (αν προβλέπεται ορισμένος χρόνος στα έγγραφα της σύμβασης)</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 xml:space="preserve">ή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 xml:space="preserve">μέχρις ότου αυτή μας επιστραφεί ή μέχρις ότου λάβουμε έγγραφη δήλωσή σας ότι μπορούμε να θεωρήσουμε την Τράπεζα μας απαλλαγμένη από κάθε σχετική υποχρέωση εγγυοδοσίας μας. </w:t>
      </w: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t>Σε περίπτωση κατάπτωσης της εγγύησης, το ποσό της κατάπτωσης υπόκειται στο εκάστοτε ισχύον πάγιο τέλος χαρτοσήμου</w:t>
      </w:r>
      <w:r>
        <w:rPr>
          <w:rFonts w:ascii="Verdana" w:hAnsi="Verdana"/>
          <w:sz w:val="18"/>
          <w:szCs w:val="18"/>
        </w:rPr>
        <w:t xml:space="preserve">. </w:t>
      </w:r>
      <w:r w:rsidRPr="00AD765F">
        <w:rPr>
          <w:rFonts w:ascii="Verdana" w:hAnsi="Verdana"/>
          <w:sz w:val="18"/>
          <w:szCs w:val="18"/>
        </w:rPr>
        <w:t>Βεβαιώνουμε υπεύθυνα ότι το ποσό των εγγυητικών επιστολών που έχουν δοθεί, συνυπολογίζοντας και το ποσό της παρούσας, δεν υπερβαίνει το όριο των εγγυήσεων που έχουμε το δικαίωμα να εκδίδουμε</w:t>
      </w:r>
      <w:r w:rsidRPr="00AD765F">
        <w:rPr>
          <w:rFonts w:ascii="Verdana" w:hAnsi="Verdana"/>
          <w:sz w:val="18"/>
          <w:szCs w:val="18"/>
        </w:rPr>
        <w:footnoteReference w:id="44"/>
      </w:r>
      <w:r w:rsidRPr="00AD765F">
        <w:rPr>
          <w:rFonts w:ascii="Verdana" w:hAnsi="Verdana"/>
          <w:sz w:val="18"/>
          <w:szCs w:val="18"/>
        </w:rPr>
        <w:t>9.</w:t>
      </w:r>
    </w:p>
    <w:p w:rsidR="00D6652B" w:rsidRPr="00AD765F" w:rsidRDefault="00D6652B" w:rsidP="00D6652B">
      <w:pPr>
        <w:spacing w:after="0" w:line="240" w:lineRule="auto"/>
        <w:jc w:val="both"/>
        <w:rPr>
          <w:rFonts w:ascii="Verdana" w:hAnsi="Verdana"/>
          <w:sz w:val="18"/>
          <w:szCs w:val="18"/>
        </w:rPr>
      </w:pPr>
    </w:p>
    <w:p w:rsidR="00D6652B" w:rsidRPr="00AD765F" w:rsidRDefault="00D6652B" w:rsidP="00D6652B">
      <w:pPr>
        <w:spacing w:after="0" w:line="240" w:lineRule="auto"/>
        <w:jc w:val="both"/>
        <w:rPr>
          <w:rFonts w:ascii="Verdana" w:hAnsi="Verdana"/>
          <w:sz w:val="18"/>
          <w:szCs w:val="18"/>
        </w:rPr>
      </w:pPr>
      <w:r w:rsidRPr="00AD765F">
        <w:rPr>
          <w:rFonts w:ascii="Verdana" w:hAnsi="Verdana"/>
          <w:sz w:val="18"/>
          <w:szCs w:val="18"/>
        </w:rPr>
        <w:lastRenderedPageBreak/>
        <w:t>(Εξουσιοδοτημένη Υπογραφή)</w:t>
      </w:r>
    </w:p>
    <w:p w:rsidR="00D6652B" w:rsidRPr="0035532D" w:rsidRDefault="00D6652B" w:rsidP="00D6652B">
      <w:pPr>
        <w:pStyle w:val="2"/>
        <w:tabs>
          <w:tab w:val="left" w:pos="0"/>
        </w:tabs>
        <w:spacing w:before="57" w:after="57"/>
        <w:rPr>
          <w:i/>
          <w:color w:val="538135"/>
          <w:lang w:val="el-GR"/>
        </w:rPr>
      </w:pPr>
      <w:bookmarkStart w:id="81" w:name="_Toc131417072"/>
      <w:r>
        <w:rPr>
          <w:lang w:val="el-GR"/>
        </w:rPr>
        <w:t xml:space="preserve">ΠΑΡΑΡΤΗΜΑ </w:t>
      </w:r>
      <w:r>
        <w:rPr>
          <w:lang w:val="en-US"/>
        </w:rPr>
        <w:t>VI</w:t>
      </w:r>
      <w:r w:rsidRPr="001C3E1B">
        <w:rPr>
          <w:lang w:val="el-GR"/>
        </w:rPr>
        <w:t xml:space="preserve"> – </w:t>
      </w:r>
      <w:r>
        <w:rPr>
          <w:lang w:val="el-GR"/>
        </w:rPr>
        <w:t>Ενημέρωση φυσικών προσώπων για την επεξεργασία προσωπικών δεδομένων</w:t>
      </w:r>
      <w:bookmarkEnd w:id="81"/>
      <w:r>
        <w:rPr>
          <w:lang w:val="el-GR"/>
        </w:rPr>
        <w:t xml:space="preserve"> </w:t>
      </w:r>
    </w:p>
    <w:p w:rsidR="00D6652B" w:rsidRPr="008E1443" w:rsidRDefault="00D6652B" w:rsidP="00D6652B">
      <w:pPr>
        <w:rPr>
          <w:b/>
        </w:rPr>
      </w:pPr>
      <w:r w:rsidRPr="008E1443">
        <w:rPr>
          <w:b/>
        </w:rPr>
        <w:t>ΕΝΗΜΕΡΩΣΗ ΓΙΑ ΤΗΝ ΕΠΕΞΕΡΓΑΣΙΑ ΠΡΟΣΩΠΙΚΩΝ ΔΕΔΟΜΕΝΩΝ</w:t>
      </w:r>
    </w:p>
    <w:p w:rsidR="00D6652B" w:rsidRPr="008E1443" w:rsidRDefault="00D6652B" w:rsidP="00D6652B">
      <w:pPr>
        <w:jc w:val="both"/>
      </w:pPr>
      <w:r w:rsidRPr="008E1443">
        <w:t>Η Αναθέτουσα Αρχή ενημερώνει υπό την ιδιότητά της ως υπεύθυνης επεξεργασίας το φυσικό πρόσωπο που υπογράφει την προσφορά ως Προσφέρων ή ως Νόμιμος Εκπρόσωπος Προσφέροντος, ότι το ίδιο ή και τρίτοι, κατ’ εντολή και για λογαριασμό του, θα επεξεργάζονται τα ακόλουθα δεδομένα ως εξής:</w:t>
      </w:r>
    </w:p>
    <w:p w:rsidR="00D6652B" w:rsidRPr="008E1443" w:rsidRDefault="00D6652B" w:rsidP="00D6652B">
      <w:pPr>
        <w:jc w:val="both"/>
      </w:pPr>
      <w:r w:rsidRPr="008E1443">
        <w:t>Ι. Αντικείμενο επεξεργασίας είναι τα δεδομένα προσωπικού χαρακτήρα που περιέχονται στους φακέλους της προσφοράς και τα αποδεικτικά μέσα τα οποία υποβάλλονται στην Αναθέτουσα Αρχή, στο πλαίσιο του παρόντος Διαγωνισμού, από το φυσικό πρόσωπο το οποίο είναι το ίδιο Προσφέρων ή Νόμιμος Εκπρόσωπος Προσφέροντος.</w:t>
      </w:r>
    </w:p>
    <w:p w:rsidR="00D6652B" w:rsidRPr="008E1443" w:rsidRDefault="00D6652B" w:rsidP="00D6652B">
      <w:pPr>
        <w:jc w:val="both"/>
      </w:pPr>
      <w:r w:rsidRPr="008E1443">
        <w:t>ΙΙ. Σκοπός της επεξεργασίας είναι η αξιολόγηση του Φακέλου Προσφοράς, η ανάθεση της Σύμβασης, η προάσπιση των δικαιωμάτων της Αναθέτουσας Αρχής, η εκπλήρωση των εκ του νόμου υποχρεώσεων της Αναθέτουσας Αρχής και η εν γένει ασφάλεια και προστασία των συναλλαγών. Τα δεδομένα ταυτοπροσωπίας και επικοινωνίας θα χρησιμοποιηθούν από την Αναθέτουσα Αρχή και για την ενημέρωση των Προσφερόντων σχετικά με την αξιολόγηση των προσφορών.</w:t>
      </w:r>
    </w:p>
    <w:p w:rsidR="00D6652B" w:rsidRPr="008E1443" w:rsidRDefault="00D6652B" w:rsidP="00D6652B">
      <w:pPr>
        <w:jc w:val="both"/>
      </w:pPr>
      <w:r w:rsidRPr="008E1443">
        <w:t xml:space="preserve">ΙΙΙ. Αποδέκτες των ανωτέρω (υπό Α) δεδομένων στους οποίους κοινοποιούνται είναι: </w:t>
      </w:r>
    </w:p>
    <w:p w:rsidR="00D6652B" w:rsidRPr="008E1443" w:rsidRDefault="00D6652B" w:rsidP="00D6652B">
      <w:pPr>
        <w:jc w:val="both"/>
      </w:pPr>
      <w:r w:rsidRPr="008E1443">
        <w:t>(α) Φορείς στους οποίους η Αναθέτουσα Αρχή αναθέτει την εκτέλεση συγκεκριμένων ενεργειών για λογαριασμό της, δηλαδή οι Σύμβουλοι, τα υπηρεσιακά στελέχη, μέλη Επιτροπών Αξιολόγησης, Χειριστές του Ηλεκτρονικού Διαγωνισμού και λοιποί εν γένει προστηθέντες της, υπό τον όρο της τήρησης σε κάθε περίπτωση του απορρήτου.</w:t>
      </w:r>
    </w:p>
    <w:p w:rsidR="00D6652B" w:rsidRPr="008E1443" w:rsidRDefault="00D6652B" w:rsidP="00D6652B">
      <w:pPr>
        <w:jc w:val="both"/>
      </w:pPr>
      <w:r w:rsidRPr="008E1443">
        <w:t>(β) Το Δημόσιο, άλλοι δημόσιοι φορείς ή δικαστικές αρχές ή άλλες αρχές ή δικαιοδοτικά όργανα, στο πλαίσιο των αρμοδιοτήτων τους.</w:t>
      </w:r>
    </w:p>
    <w:p w:rsidR="00D6652B" w:rsidRPr="008E1443" w:rsidRDefault="00D6652B" w:rsidP="00D6652B">
      <w:pPr>
        <w:jc w:val="both"/>
      </w:pPr>
      <w:r w:rsidRPr="008E1443">
        <w:t>(γ) Έτεροι συμμετέχοντες στο Διαγωνισμό, στο πλαίσιο της αρχής της διαφάνειας και του δικαιώματος προδικαστικής και δικαστικής προστασίας των συμμετεχόντων στο Διαγωνισμό, σύμφωνα με το νόμο.</w:t>
      </w:r>
    </w:p>
    <w:p w:rsidR="00D6652B" w:rsidRPr="008E1443" w:rsidRDefault="00D6652B" w:rsidP="00D6652B">
      <w:pPr>
        <w:jc w:val="both"/>
      </w:pPr>
      <w:r>
        <w:t>IV</w:t>
      </w:r>
      <w:r w:rsidRPr="008E1443">
        <w:t>. Τα δεδομένα θα τηρούνται για χρονικό διάστημα για χρονικό διάστημα ίσο με τη διάρκεια της εκτέλεσης της σύμβασης, και μετά τη λήξη αυτής για χρονικό διάστημα πέντε ετών, για μελλοντικούς φορολογικούς-δημοσιονομικούς ή ελέγχους χρηματοδοτών ή άλλους προβλεπόμενους ελέγχους από την κείμενη νομοθεσία, εκτός εάν η νομοθεσία προβλέπει διαφορετική περίοδο διατήρησης. Σε περίπτωση εκκρεμοδικίας αναφορικά με δημόσια σύμβαση τα δεδομένα τηρούνται μέχρι το πέρας της εκκρεμοδικίας. Μετά τη λήξη των ανωτέρω περιόδων, τα προσωπικά δεδομένα θα καταστρέφονται.</w:t>
      </w:r>
    </w:p>
    <w:p w:rsidR="00D6652B" w:rsidRPr="008E1443" w:rsidRDefault="00D6652B" w:rsidP="00D6652B">
      <w:pPr>
        <w:jc w:val="both"/>
      </w:pPr>
      <w:r>
        <w:t>V</w:t>
      </w:r>
      <w:r w:rsidRPr="008E1443">
        <w:t>. Το φυσικό πρόσωπο που είναι είτε Προσφέρων είτε Νόμιμος Εκπρόσωπος του Προσφέροντος, μπορεί να ασκεί κάθε νόμιμο δικαίωμά του σχετικά με τα δεδομένα προσωπικού χαρακτήρα που το αφορούν, απευθυνόμενο στον υπεύθυνο προστασίας προσωπικών δεδομένων της Αναθέτουσας Αρχής.</w:t>
      </w:r>
    </w:p>
    <w:p w:rsidR="00D6652B" w:rsidRPr="008E1443" w:rsidRDefault="00D6652B" w:rsidP="00D6652B">
      <w:pPr>
        <w:jc w:val="both"/>
      </w:pPr>
      <w:r>
        <w:t>VI</w:t>
      </w:r>
      <w:r w:rsidRPr="008E1443">
        <w:t xml:space="preserve">. </w:t>
      </w:r>
      <w:r>
        <w:t>H</w:t>
      </w:r>
      <w:r w:rsidRPr="008E1443">
        <w:t xml:space="preserve"> Αναθέτουσα Αρχή έχει υποχρέωση να λαμβάνει κάθε εύλογο μέτρο για τη διασφάλιση του απόρρητου και της ασφάλειας της επεξεργασίας των δεδομένων και της προστασίας τους από τυχαία ή αθέμιτη καταστροφή, τυχαία απώλεια, αλλοίωση, απαγορευμένη διάδοση ή πρόσβαση από οποιονδήποτε και κάθε άλλης μορφή αθέμιτη επεξεργασία.</w:t>
      </w:r>
    </w:p>
    <w:p w:rsidR="00D6652B" w:rsidRDefault="00D6652B" w:rsidP="00D6652B">
      <w:pPr>
        <w:spacing w:before="57" w:after="57"/>
      </w:pPr>
    </w:p>
    <w:p w:rsidR="00D6652B" w:rsidRDefault="00D6652B" w:rsidP="00D6652B">
      <w:pPr>
        <w:spacing w:before="57" w:after="57"/>
      </w:pPr>
    </w:p>
    <w:p w:rsidR="00D6652B" w:rsidRDefault="00D6652B" w:rsidP="00D6652B"/>
    <w:p w:rsidR="00D6652B" w:rsidRDefault="00D6652B" w:rsidP="00D6652B"/>
    <w:p w:rsidR="00D6652B" w:rsidRDefault="00D6652B" w:rsidP="00D6652B"/>
    <w:p w:rsidR="00D6652B" w:rsidRDefault="00D6652B" w:rsidP="00D6652B">
      <w:pPr>
        <w:pStyle w:val="Default"/>
        <w:rPr>
          <w:b/>
        </w:rPr>
      </w:pPr>
    </w:p>
    <w:p w:rsidR="00D6652B" w:rsidRPr="00CD49F5" w:rsidRDefault="00D6652B" w:rsidP="00D6652B">
      <w:pPr>
        <w:pStyle w:val="Default"/>
        <w:rPr>
          <w:b/>
        </w:rPr>
      </w:pPr>
    </w:p>
    <w:bookmarkEnd w:id="0"/>
    <w:p w:rsidR="00D6652B" w:rsidRDefault="00D6652B" w:rsidP="00D6652B">
      <w:pPr>
        <w:pStyle w:val="Default"/>
        <w:rPr>
          <w:rFonts w:ascii="Verdana" w:hAnsi="Verdana" w:cs="Verdana"/>
          <w:sz w:val="20"/>
        </w:rPr>
      </w:pPr>
    </w:p>
    <w:sectPr w:rsidR="00D6652B" w:rsidSect="00D6652B">
      <w:footerReference w:type="default" r:id="rId26"/>
      <w:pgSz w:w="11906" w:h="16838"/>
      <w:pgMar w:top="624" w:right="849" w:bottom="1418" w:left="964" w:header="720" w:footer="363"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65E23" w:rsidRDefault="00E65E23" w:rsidP="00D6652B">
      <w:pPr>
        <w:spacing w:after="0" w:line="240" w:lineRule="auto"/>
      </w:pPr>
      <w:r>
        <w:separator/>
      </w:r>
    </w:p>
  </w:endnote>
  <w:endnote w:type="continuationSeparator" w:id="1">
    <w:p w:rsidR="00E65E23" w:rsidRDefault="00E65E23" w:rsidP="00D6652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ngsana New">
    <w:panose1 w:val="02020603050405020304"/>
    <w:charset w:val="00"/>
    <w:family w:val="roman"/>
    <w:pitch w:val="variable"/>
    <w:sig w:usb0="81000003" w:usb1="00000000" w:usb2="00000000" w:usb3="00000000" w:csb0="00010001" w:csb1="00000000"/>
  </w:font>
  <w:font w:name="Webdings">
    <w:panose1 w:val="05030102010509060703"/>
    <w:charset w:val="02"/>
    <w:family w:val="roman"/>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Arial">
    <w:panose1 w:val="020B0604020202020204"/>
    <w:charset w:val="A1"/>
    <w:family w:val="swiss"/>
    <w:pitch w:val="variable"/>
    <w:sig w:usb0="E0002AFF" w:usb1="C0007843" w:usb2="00000009" w:usb3="00000000" w:csb0="000001FF" w:csb1="00000000"/>
  </w:font>
  <w:font w:name="OpenSymbol">
    <w:altName w:val="Arial Unicode MS"/>
    <w:panose1 w:val="00000000000000000000"/>
    <w:charset w:val="00"/>
    <w:family w:val="auto"/>
    <w:notTrueType/>
    <w:pitch w:val="variable"/>
    <w:sig w:usb0="00000003" w:usb1="00000000" w:usb2="00000000" w:usb3="00000000" w:csb0="00000001" w:csb1="00000000"/>
  </w:font>
  <w:font w:name="Arimo">
    <w:altName w:val="Arial"/>
    <w:panose1 w:val="00000000000000000000"/>
    <w:charset w:val="A1"/>
    <w:family w:val="swiss"/>
    <w:notTrueType/>
    <w:pitch w:val="variable"/>
    <w:sig w:usb0="00000083" w:usb1="00000000" w:usb2="00000000" w:usb3="00000000" w:csb0="00000009" w:csb1="00000000"/>
  </w:font>
  <w:font w:name="Droid Sans Fallback">
    <w:altName w:val="Yu Gothic"/>
    <w:panose1 w:val="00000000000000000000"/>
    <w:charset w:val="80"/>
    <w:family w:val="swiss"/>
    <w:notTrueType/>
    <w:pitch w:val="variable"/>
    <w:sig w:usb0="00000001" w:usb1="08070000" w:usb2="00000010" w:usb3="00000000" w:csb0="00020000" w:csb1="00000000"/>
  </w:font>
  <w:font w:name="DejaVu Sans Condensed">
    <w:altName w:val="Calibri"/>
    <w:panose1 w:val="00000000000000000000"/>
    <w:charset w:val="A1"/>
    <w:family w:val="swiss"/>
    <w:notTrueType/>
    <w:pitch w:val="variable"/>
    <w:sig w:usb0="00000083" w:usb1="00000000" w:usb2="00000000" w:usb3="00000000" w:csb0="00000009" w:csb1="00000000"/>
  </w:font>
  <w:font w:name="HellasSouv">
    <w:altName w:val="Times New Roman"/>
    <w:panose1 w:val="00000000000000000000"/>
    <w:charset w:val="00"/>
    <w:family w:val="auto"/>
    <w:notTrueType/>
    <w:pitch w:val="default"/>
    <w:sig w:usb0="00000003" w:usb1="00000000" w:usb2="00000000" w:usb3="00000000" w:csb0="00000001" w:csb1="00000000"/>
  </w:font>
  <w:font w:name="Microsoft Sans Serif">
    <w:panose1 w:val="020B0604020202020204"/>
    <w:charset w:val="A1"/>
    <w:family w:val="swiss"/>
    <w:pitch w:val="variable"/>
    <w:sig w:usb0="E1002AFF" w:usb1="C0000002" w:usb2="00000008" w:usb3="00000000" w:csb0="0001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Franklin Gothic Heavy">
    <w:panose1 w:val="020B0903020102020204"/>
    <w:charset w:val="A1"/>
    <w:family w:val="swiss"/>
    <w:pitch w:val="variable"/>
    <w:sig w:usb0="00000287" w:usb1="00000000" w:usb2="00000000" w:usb3="00000000" w:csb0="0000009F" w:csb1="00000000"/>
  </w:font>
  <w:font w:name="Century Schoolbook">
    <w:panose1 w:val="02040604050505020304"/>
    <w:charset w:val="A1"/>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A1"/>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Trebuchet MS">
    <w:panose1 w:val="020B0603020202020204"/>
    <w:charset w:val="A1"/>
    <w:family w:val="swiss"/>
    <w:pitch w:val="variable"/>
    <w:sig w:usb0="00000287" w:usb1="00000003" w:usb2="00000000" w:usb3="00000000" w:csb0="0000009F" w:csb1="00000000"/>
  </w:font>
  <w:font w:name="Microsoft YaHei">
    <w:panose1 w:val="020B0503020204020204"/>
    <w:charset w:val="86"/>
    <w:family w:val="swiss"/>
    <w:pitch w:val="variable"/>
    <w:sig w:usb0="A0000287" w:usb1="28CF3C52" w:usb2="00000016" w:usb3="00000000" w:csb0="0004001F" w:csb1="00000000"/>
  </w:font>
  <w:font w:name="AUTQO V+ JCB Euro">
    <w:altName w:val="Arial"/>
    <w:panose1 w:val="00000000000000000000"/>
    <w:charset w:val="00"/>
    <w:family w:val="swiss"/>
    <w:notTrueType/>
    <w:pitch w:val="default"/>
    <w:sig w:usb0="00000003" w:usb1="00000000" w:usb2="00000000" w:usb3="00000000" w:csb0="00000001" w:csb1="00000000"/>
  </w:font>
  <w:font w:name="ArialMT">
    <w:altName w:val="Arial"/>
    <w:charset w:val="00"/>
    <w:family w:val="swiss"/>
    <w:pitch w:val="variable"/>
    <w:sig w:usb0="00000000" w:usb1="00000000" w:usb2="00000000" w:usb3="00000000" w:csb0="00000000" w:csb1="00000000"/>
  </w:font>
  <w:font w:name="Cambria">
    <w:panose1 w:val="02040503050406030204"/>
    <w:charset w:val="A1"/>
    <w:family w:val="roman"/>
    <w:pitch w:val="variable"/>
    <w:sig w:usb0="E00002FF" w:usb1="400004FF" w:usb2="00000000" w:usb3="00000000" w:csb0="0000019F" w:csb1="00000000"/>
  </w:font>
  <w:font w:name="Cambria Math">
    <w:panose1 w:val="02040503050406030204"/>
    <w:charset w:val="A1"/>
    <w:family w:val="roman"/>
    <w:pitch w:val="variable"/>
    <w:sig w:usb0="E00002FF" w:usb1="420024FF" w:usb2="00000000" w:usb3="00000000" w:csb0="0000019F" w:csb1="00000000"/>
  </w:font>
  <w:font w:name="Helvetica">
    <w:panose1 w:val="020B0604020202020204"/>
    <w:charset w:val="00"/>
    <w:family w:val="swiss"/>
    <w:notTrueType/>
    <w:pitch w:val="variable"/>
    <w:sig w:usb0="00000003" w:usb1="00000000" w:usb2="00000000" w:usb3="00000000" w:csb0="00000001" w:csb1="00000000"/>
  </w:font>
  <w:font w:name="Arial-BoldMT">
    <w:altName w:val="Arial"/>
    <w:panose1 w:val="00000000000000000000"/>
    <w:charset w:val="A1"/>
    <w:family w:val="auto"/>
    <w:notTrueType/>
    <w:pitch w:val="default"/>
    <w:sig w:usb0="00000083" w:usb1="00000000" w:usb2="00000000" w:usb3="00000000" w:csb0="00000009" w:csb1="00000000"/>
  </w:font>
  <w:font w:name="Verdana-Bold">
    <w:altName w:val="Verdana"/>
    <w:panose1 w:val="00000000000000000000"/>
    <w:charset w:val="A1"/>
    <w:family w:val="auto"/>
    <w:notTrueType/>
    <w:pitch w:val="default"/>
    <w:sig w:usb0="00000083" w:usb1="00000000" w:usb2="00000000" w:usb3="00000000" w:csb0="00000009"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6652B" w:rsidRPr="000F4A63" w:rsidRDefault="00D6652B">
    <w:pPr>
      <w:pStyle w:val="a7"/>
      <w:jc w:val="right"/>
      <w:rPr>
        <w:rFonts w:ascii="Tahoma" w:hAnsi="Tahoma" w:cs="Tahoma"/>
        <w:sz w:val="18"/>
        <w:szCs w:val="18"/>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left:0;text-align:left;margin-left:312.35pt;margin-top:-22.05pt;width:133.9pt;height:43.7pt;z-index:-251654144;mso-wrap-distance-left:5pt;mso-wrap-distance-right:29.3pt;mso-wrap-distance-bottom:20pt;mso-position-horizontal-relative:margin" wrapcoords="0 0 21600 0 21600 21600 0 21600 0 0">
          <v:imagedata r:id="rId1" o:title=""/>
          <w10:wrap type="topAndBottom" anchorx="margin"/>
        </v:shape>
      </w:pict>
    </w:r>
    <w:r>
      <w:rPr>
        <w:noProof/>
      </w:rPr>
      <w:pict>
        <v:shapetype id="_x0000_t202" coordsize="21600,21600" o:spt="202" path="m,l,21600r21600,l21600,xe">
          <v:stroke joinstyle="miter"/>
          <v:path gradientshapeok="t" o:connecttype="rect"/>
        </v:shapetype>
        <v:shape id="_x0000_s2050" type="#_x0000_t202" style="position:absolute;left:0;text-align:left;margin-left:75.6pt;margin-top:-15pt;width:102pt;height:23.7pt;z-index:-251655168;mso-wrap-distance-left:27.35pt;mso-wrap-distance-right:154.55pt;mso-wrap-distance-bottom:28.65pt;mso-position-horizontal-relative:margin" filled="f" stroked="f">
          <v:textbox style="mso-fit-shape-to-text:t" inset="0,0,0,0">
            <w:txbxContent>
              <w:p w:rsidR="00D6652B" w:rsidRPr="00FF2E9E" w:rsidRDefault="00D6652B" w:rsidP="00D6652B">
                <w:pPr>
                  <w:pStyle w:val="17"/>
                  <w:shd w:val="clear" w:color="auto" w:fill="auto"/>
                  <w:rPr>
                    <w:rFonts w:ascii="Tahoma" w:hAnsi="Tahoma" w:cs="Tahoma"/>
                    <w:w w:val="100"/>
                  </w:rPr>
                </w:pPr>
                <w:r w:rsidRPr="00FF2E9E">
                  <w:rPr>
                    <w:rStyle w:val="Exact1"/>
                    <w:rFonts w:ascii="Tahoma" w:hAnsi="Tahoma" w:cs="Tahoma"/>
                    <w:w w:val="100"/>
                  </w:rPr>
                  <w:t>Με τη χρηματοδότηση της Ευρωπαϊκής Ένωσης</w:t>
                </w:r>
              </w:p>
              <w:p w:rsidR="00D6652B" w:rsidRPr="00FF2E9E" w:rsidRDefault="00D6652B" w:rsidP="00D6652B">
                <w:pPr>
                  <w:pStyle w:val="212"/>
                  <w:shd w:val="clear" w:color="auto" w:fill="auto"/>
                  <w:rPr>
                    <w:lang w:val="el-GR"/>
                  </w:rPr>
                </w:pPr>
                <w:r w:rsidRPr="00FF2E9E">
                  <w:rPr>
                    <w:rStyle w:val="2Exact1"/>
                    <w:rFonts w:eastAsia="Calibri"/>
                  </w:rPr>
                  <w:t>ΝextGeneratiοη ΕU</w:t>
                </w:r>
              </w:p>
            </w:txbxContent>
          </v:textbox>
          <w10:wrap type="topAndBottom" anchorx="margin"/>
        </v:shape>
      </w:pict>
    </w:r>
    <w:r>
      <w:rPr>
        <w:rFonts w:ascii="Tahoma" w:hAnsi="Tahoma" w:cs="Tahoma"/>
        <w:noProof/>
        <w:sz w:val="18"/>
        <w:szCs w:val="18"/>
      </w:rPr>
      <w:pict>
        <v:shape id="_x0000_s2049" type="#_x0000_t75" style="position:absolute;left:0;text-align:left;margin-left:24.35pt;margin-top:-12.8pt;width:40.8pt;height:22.55pt;z-index:-251656192;mso-wrap-distance-left:27.35pt;mso-wrap-distance-right:154.55pt;mso-wrap-distance-bottom:28.65pt;mso-position-horizontal-relative:margin">
          <v:imagedata r:id="rId2" o:title=""/>
          <w10:wrap type="topAndBottom" anchorx="margin"/>
        </v:shape>
      </w:pict>
    </w:r>
    <w:r w:rsidRPr="000F4A63">
      <w:rPr>
        <w:rFonts w:ascii="Tahoma" w:hAnsi="Tahoma" w:cs="Tahoma"/>
        <w:sz w:val="18"/>
        <w:szCs w:val="18"/>
      </w:rPr>
      <w:fldChar w:fldCharType="begin"/>
    </w:r>
    <w:r w:rsidRPr="000F4A63">
      <w:rPr>
        <w:rFonts w:ascii="Tahoma" w:hAnsi="Tahoma" w:cs="Tahoma"/>
        <w:sz w:val="18"/>
        <w:szCs w:val="18"/>
      </w:rPr>
      <w:instrText>PAGE   \* MERGEFORMAT</w:instrText>
    </w:r>
    <w:r w:rsidRPr="000F4A63">
      <w:rPr>
        <w:rFonts w:ascii="Tahoma" w:hAnsi="Tahoma" w:cs="Tahoma"/>
        <w:sz w:val="18"/>
        <w:szCs w:val="18"/>
      </w:rPr>
      <w:fldChar w:fldCharType="separate"/>
    </w:r>
    <w:r w:rsidR="007E06FD">
      <w:rPr>
        <w:rFonts w:ascii="Tahoma" w:hAnsi="Tahoma" w:cs="Tahoma"/>
        <w:noProof/>
        <w:sz w:val="18"/>
        <w:szCs w:val="18"/>
      </w:rPr>
      <w:t>3</w:t>
    </w:r>
    <w:r w:rsidRPr="000F4A63">
      <w:rPr>
        <w:rFonts w:ascii="Tahoma" w:hAnsi="Tahoma" w:cs="Tahoma"/>
        <w:sz w:val="18"/>
        <w:szCs w:val="18"/>
      </w:rPr>
      <w:fldChar w:fldCharType="end"/>
    </w:r>
  </w:p>
  <w:p w:rsidR="00D6652B" w:rsidRDefault="00D6652B">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65E23" w:rsidRDefault="00E65E23" w:rsidP="00D6652B">
      <w:pPr>
        <w:spacing w:after="0" w:line="240" w:lineRule="auto"/>
      </w:pPr>
      <w:r>
        <w:separator/>
      </w:r>
    </w:p>
  </w:footnote>
  <w:footnote w:type="continuationSeparator" w:id="1">
    <w:p w:rsidR="00E65E23" w:rsidRDefault="00E65E23" w:rsidP="00D6652B">
      <w:pPr>
        <w:spacing w:after="0" w:line="240" w:lineRule="auto"/>
      </w:pPr>
      <w:r>
        <w:continuationSeparator/>
      </w:r>
    </w:p>
  </w:footnote>
  <w:footnote w:id="2">
    <w:p w:rsidR="00D6652B" w:rsidRPr="001C1814" w:rsidRDefault="00D6652B" w:rsidP="00D6652B">
      <w:pPr>
        <w:pStyle w:val="afe"/>
        <w:rPr>
          <w:lang w:val="el-GR"/>
        </w:rPr>
      </w:pPr>
      <w:r>
        <w:rPr>
          <w:rStyle w:val="aff"/>
        </w:rPr>
        <w:footnoteRef/>
      </w:r>
      <w:r>
        <w:rPr>
          <w:lang w:val="el-GR"/>
        </w:rPr>
        <w:tab/>
      </w:r>
      <w:r w:rsidRPr="001C1814">
        <w:rPr>
          <w:lang w:val="el-GR"/>
        </w:rPr>
        <w:t>Η υποχρέωση ονομαστικοποίησης μετοχών εταιρειών που συνάπτουν δημόσιες συμβάσεις, απαιτείται σύμφωνα με το άρθρο 8 του ν. 3310/2005, σε διαδικασίες σύναψης δημοσίων συμβάσεων εκτιμώμενης αξίας ανώτερης του ενός εκατομμυρίου ευρώ (1.000.000,00 €)</w:t>
      </w:r>
    </w:p>
  </w:footnote>
  <w:footnote w:id="3">
    <w:p w:rsidR="00D6652B" w:rsidRPr="001C1814" w:rsidRDefault="00D6652B" w:rsidP="00D6652B">
      <w:pPr>
        <w:pStyle w:val="afe"/>
        <w:rPr>
          <w:lang w:val="el-GR"/>
        </w:rPr>
      </w:pPr>
      <w:r>
        <w:rPr>
          <w:rStyle w:val="aff"/>
        </w:rPr>
        <w:footnoteRef/>
      </w:r>
      <w:r w:rsidRPr="001C1814">
        <w:rPr>
          <w:lang w:val="el-GR"/>
        </w:rPr>
        <w:t xml:space="preserve"> </w:t>
      </w:r>
      <w:r>
        <w:rPr>
          <w:rStyle w:val="aff2"/>
          <w:lang w:val="el-GR"/>
        </w:rPr>
        <w:tab/>
      </w:r>
      <w:r w:rsidRPr="001C1814">
        <w:rPr>
          <w:lang w:val="el-GR"/>
        </w:rPr>
        <w:t>Επισημαίνεται ότι, όπως προβλέπεται στο αρ. 65 του ν. 4172/2013, οι σχετικές υπουργικές αποφάσεις εκδίδονται κάθε έτος. Πρβλ. τις με αριθμ.1024/2018 (Β 542) &amp;  ΠΟΛ1173/2017 (Β 4049) σχετικές αποφάσεις του Υπουργού Οικονομικών.</w:t>
      </w:r>
    </w:p>
  </w:footnote>
  <w:footnote w:id="4">
    <w:p w:rsidR="00D6652B" w:rsidRPr="00D46D13" w:rsidRDefault="00D6652B" w:rsidP="00D6652B">
      <w:pPr>
        <w:pStyle w:val="afe"/>
        <w:rPr>
          <w:lang w:val="el-GR"/>
        </w:rPr>
      </w:pPr>
      <w:r>
        <w:rPr>
          <w:rStyle w:val="aff6"/>
        </w:rPr>
        <w:footnoteRef/>
      </w:r>
      <w:r>
        <w:rPr>
          <w:lang w:val="el-GR"/>
        </w:rPr>
        <w:tab/>
        <w:t>Άρθρο 18 παρ. 2 του ν. 4412/2016.</w:t>
      </w:r>
    </w:p>
  </w:footnote>
  <w:footnote w:id="5">
    <w:p w:rsidR="00D6652B" w:rsidRPr="00E528D5" w:rsidRDefault="00D6652B" w:rsidP="00D6652B">
      <w:pPr>
        <w:pStyle w:val="afe"/>
        <w:rPr>
          <w:lang w:val="el-GR"/>
        </w:rPr>
      </w:pPr>
      <w:r>
        <w:rPr>
          <w:rStyle w:val="aff6"/>
        </w:rPr>
        <w:footnoteRef/>
      </w:r>
      <w:r>
        <w:rPr>
          <w:lang w:val="el-GR"/>
        </w:rPr>
        <w:tab/>
      </w:r>
      <w:r w:rsidRPr="00E528D5">
        <w:rPr>
          <w:lang w:val="el-GR"/>
        </w:rPr>
        <w:t>Ά</w:t>
      </w:r>
      <w:r w:rsidRPr="00E528D5">
        <w:rPr>
          <w:iCs/>
          <w:lang w:val="el-GR"/>
        </w:rPr>
        <w:t>ρθρο 67, παρ.3 του ν. 4412/2016 &amp;</w:t>
      </w:r>
      <w:r w:rsidRPr="00E528D5">
        <w:rPr>
          <w:lang w:val="el-GR"/>
        </w:rPr>
        <w:t>. άρθρο 121, παρ.5 του ν. 4412/2016.</w:t>
      </w:r>
    </w:p>
  </w:footnote>
  <w:footnote w:id="6">
    <w:p w:rsidR="00D6652B" w:rsidRPr="00FC2FD7" w:rsidRDefault="00D6652B" w:rsidP="00D6652B">
      <w:pPr>
        <w:pStyle w:val="afe"/>
        <w:rPr>
          <w:lang w:val="el-GR"/>
        </w:rPr>
      </w:pPr>
      <w:r>
        <w:rPr>
          <w:rStyle w:val="aff"/>
        </w:rPr>
        <w:footnoteRef/>
      </w:r>
      <w:r w:rsidRPr="00FC2FD7">
        <w:rPr>
          <w:lang w:val="el-GR"/>
        </w:rPr>
        <w:t xml:space="preserve"> </w:t>
      </w:r>
      <w:r>
        <w:rPr>
          <w:rStyle w:val="aff2"/>
          <w:lang w:val="el-GR"/>
        </w:rPr>
        <w:tab/>
      </w:r>
      <w:r w:rsidRPr="00FC2FD7">
        <w:rPr>
          <w:lang w:val="el-GR"/>
        </w:rPr>
        <w:t>Πρβλ έγγραφο ΕΑΑΔΗΣΥ με α.π. 4121/30-07-2020 « Διευκρινίσεις ως προς την τήρηση των διατυπώσεων δημοσιότητας στη διαγωνιστική διαδικασία σε περίπτωση τροποποίησης όρων της διακήρυξης» (ΑΔΑ: ΩΡΗ9ΟΞΤΒ-2ΧΖ)</w:t>
      </w:r>
    </w:p>
  </w:footnote>
  <w:footnote w:id="7">
    <w:p w:rsidR="00D6652B" w:rsidRPr="00175691" w:rsidRDefault="00D6652B" w:rsidP="00D6652B">
      <w:pPr>
        <w:pStyle w:val="afe"/>
        <w:rPr>
          <w:lang w:val="el-GR"/>
        </w:rPr>
      </w:pPr>
      <w:r>
        <w:rPr>
          <w:rStyle w:val="aff6"/>
        </w:rPr>
        <w:footnoteRef/>
      </w:r>
      <w:r>
        <w:rPr>
          <w:lang w:val="el-GR"/>
        </w:rPr>
        <w:tab/>
        <w:t>Άρθρο 53, παρ.3 του ν. 4412/2016: Τα έγγραφα της σύμβασης (όπως περιγράφονται στην παρ. 2.1.1) συντάσσονται υποχρεωτικά στην ελληνική γλώσσα και προαιρετικά και σε άλλες γλώσσες, συνολικά ή μερικά. Σε περίπτωση ασυμφωνίας μεταξύ των τμημάτων των εγγράφων της σύμβασης που έχουν συνταχθεί σε περισσότερες γλώσσες, επικρατεί η ελληνική έκδοση.</w:t>
      </w:r>
    </w:p>
  </w:footnote>
  <w:footnote w:id="8">
    <w:p w:rsidR="00D6652B" w:rsidRPr="00175691" w:rsidRDefault="00D6652B" w:rsidP="00D6652B">
      <w:pPr>
        <w:pStyle w:val="afe"/>
        <w:rPr>
          <w:lang w:val="el-GR"/>
        </w:rPr>
      </w:pPr>
      <w:r>
        <w:rPr>
          <w:rStyle w:val="aff"/>
        </w:rPr>
        <w:footnoteRef/>
      </w:r>
      <w:r w:rsidRPr="00175691">
        <w:rPr>
          <w:lang w:val="el-GR"/>
        </w:rPr>
        <w:t xml:space="preserve"> </w:t>
      </w:r>
      <w:r>
        <w:rPr>
          <w:rStyle w:val="aff2"/>
          <w:lang w:val="el-GR"/>
        </w:rPr>
        <w:tab/>
      </w:r>
      <w:r>
        <w:rPr>
          <w:lang w:val="el-GR"/>
        </w:rPr>
        <w:t>Ά</w:t>
      </w:r>
      <w:r w:rsidRPr="00175691">
        <w:rPr>
          <w:lang w:val="el-GR"/>
        </w:rPr>
        <w:t>ρθρο 80 παρ. 10 ν. 4412/2016</w:t>
      </w:r>
    </w:p>
  </w:footnote>
  <w:footnote w:id="9">
    <w:p w:rsidR="00D6652B" w:rsidRPr="00D6713A" w:rsidRDefault="00D6652B" w:rsidP="00D6652B">
      <w:pPr>
        <w:pStyle w:val="afe"/>
        <w:rPr>
          <w:lang w:val="el-GR"/>
        </w:rPr>
      </w:pPr>
      <w:r>
        <w:rPr>
          <w:rStyle w:val="aff6"/>
        </w:rPr>
        <w:footnoteRef/>
      </w:r>
      <w:r>
        <w:rPr>
          <w:lang w:val="el-GR"/>
        </w:rPr>
        <w:tab/>
        <w:t>Πρβλ.  άρθρο 120 ν.4512/2018 (ΦΕΚ Α΄ 5/17.1.2017), καθώς και  άρθρο 15 παρ.1 ν.4541/2018  (ΦΕΚ Α΄ 93/31.5.2018),</w:t>
      </w:r>
    </w:p>
  </w:footnote>
  <w:footnote w:id="10">
    <w:p w:rsidR="00D6652B" w:rsidRPr="0065239E" w:rsidRDefault="00D6652B" w:rsidP="00D6652B">
      <w:pPr>
        <w:pStyle w:val="afe"/>
        <w:rPr>
          <w:lang w:val="el-GR"/>
        </w:rPr>
      </w:pPr>
      <w:r>
        <w:rPr>
          <w:rStyle w:val="aff"/>
        </w:rPr>
        <w:footnoteRef/>
      </w:r>
      <w:r>
        <w:rPr>
          <w:rStyle w:val="aff2"/>
          <w:lang w:val="el-GR"/>
        </w:rPr>
        <w:tab/>
      </w:r>
      <w:r w:rsidRPr="0065239E">
        <w:rPr>
          <w:lang w:val="el-GR"/>
        </w:rPr>
        <w:t>Τα γραμμάτια σύστασης χρηματικής παρακαταθήκης του Ταμείου Παρακαταθηκών και Δανείων, για την παροχή εγγυήσεων συμμετοχής και καλής εκτέλεσης (εγγυοδοτική παρακαταθήκη) συστήνονται σύμφωνα με την ειδική νομοθεσία που  διέπει αυτό και ειδικότερα βάσει του άρθρου 4 του π.δ της 30 Δεκεμβρίου 1926/3 Ιανουαρίου 1927 (“Περί συστάσεως και αποδόσεως παρακαταθηκών και καταθέσεων παρά τω Ταμείω Παρακαταθηκών και Δανείων”). Πρβλ. το με αρ. πρωτ. 2756/23-5-2017 έγγραφο της Ε.Α.Α.ΔΗ.ΣΥ. (ΑΔΑ: 7ΝΣΡΟΞΤΒ-975).</w:t>
      </w:r>
    </w:p>
  </w:footnote>
  <w:footnote w:id="11">
    <w:p w:rsidR="00D6652B" w:rsidRPr="00F46CE2" w:rsidRDefault="00D6652B" w:rsidP="00D6652B">
      <w:pPr>
        <w:pStyle w:val="afe"/>
        <w:rPr>
          <w:lang w:val="el-GR"/>
        </w:rPr>
      </w:pPr>
      <w:r>
        <w:rPr>
          <w:rStyle w:val="aff"/>
        </w:rPr>
        <w:footnoteRef/>
      </w:r>
      <w:r>
        <w:rPr>
          <w:rStyle w:val="aff2"/>
          <w:lang w:val="el-GR"/>
        </w:rPr>
        <w:tab/>
      </w:r>
      <w:r>
        <w:rPr>
          <w:lang w:val="el-GR"/>
        </w:rPr>
        <w:t>Παρ. 12 άρθρου 72 ν. 4412/2016</w:t>
      </w:r>
    </w:p>
  </w:footnote>
  <w:footnote w:id="12">
    <w:p w:rsidR="00D6652B" w:rsidRPr="0065239E" w:rsidRDefault="00D6652B" w:rsidP="00D6652B">
      <w:pPr>
        <w:pStyle w:val="afe"/>
        <w:rPr>
          <w:lang w:val="el-GR"/>
        </w:rPr>
      </w:pPr>
      <w:r>
        <w:rPr>
          <w:rStyle w:val="aff"/>
        </w:rPr>
        <w:footnoteRef/>
      </w:r>
      <w:r>
        <w:rPr>
          <w:rStyle w:val="aff2"/>
          <w:lang w:val="el-GR"/>
        </w:rPr>
        <w:tab/>
      </w:r>
      <w:r>
        <w:rPr>
          <w:lang w:val="el-GR"/>
        </w:rPr>
        <w:t xml:space="preserve">Βλ. σχετικά με ΣΔΣ </w:t>
      </w:r>
      <w:r>
        <w:t>https</w:t>
      </w:r>
      <w:r w:rsidRPr="00A16B5C">
        <w:rPr>
          <w:lang w:val="el-GR"/>
        </w:rPr>
        <w:t>://</w:t>
      </w:r>
      <w:r>
        <w:t>www</w:t>
      </w:r>
      <w:r w:rsidRPr="00A16B5C">
        <w:rPr>
          <w:lang w:val="el-GR"/>
        </w:rPr>
        <w:t>.</w:t>
      </w:r>
      <w:r>
        <w:t>wto</w:t>
      </w:r>
      <w:r w:rsidRPr="00A16B5C">
        <w:rPr>
          <w:lang w:val="el-GR"/>
        </w:rPr>
        <w:t>.</w:t>
      </w:r>
      <w:r>
        <w:t>org</w:t>
      </w:r>
      <w:r w:rsidRPr="00A16B5C">
        <w:rPr>
          <w:lang w:val="el-GR"/>
        </w:rPr>
        <w:t>/</w:t>
      </w:r>
      <w:r>
        <w:t>english</w:t>
      </w:r>
      <w:r w:rsidRPr="00A16B5C">
        <w:rPr>
          <w:lang w:val="el-GR"/>
        </w:rPr>
        <w:t>/</w:t>
      </w:r>
      <w:r>
        <w:t>tratop</w:t>
      </w:r>
      <w:r w:rsidRPr="00A16B5C">
        <w:rPr>
          <w:lang w:val="el-GR"/>
        </w:rPr>
        <w:t>_</w:t>
      </w:r>
      <w:r>
        <w:t>e</w:t>
      </w:r>
      <w:r w:rsidRPr="00A16B5C">
        <w:rPr>
          <w:lang w:val="el-GR"/>
        </w:rPr>
        <w:t>/</w:t>
      </w:r>
      <w:r>
        <w:t>gproc</w:t>
      </w:r>
      <w:r w:rsidRPr="00A16B5C">
        <w:rPr>
          <w:lang w:val="el-GR"/>
        </w:rPr>
        <w:t>_</w:t>
      </w:r>
      <w:r>
        <w:t>e</w:t>
      </w:r>
      <w:r w:rsidRPr="00A16B5C">
        <w:rPr>
          <w:lang w:val="el-GR"/>
        </w:rPr>
        <w:t>/</w:t>
      </w:r>
      <w:r>
        <w:t>gp</w:t>
      </w:r>
      <w:r w:rsidRPr="00A16B5C">
        <w:rPr>
          <w:lang w:val="el-GR"/>
        </w:rPr>
        <w:t>_</w:t>
      </w:r>
      <w:r>
        <w:t>gpa</w:t>
      </w:r>
      <w:r w:rsidRPr="00A16B5C">
        <w:rPr>
          <w:lang w:val="el-GR"/>
        </w:rPr>
        <w:t>_</w:t>
      </w:r>
      <w:r>
        <w:t>e</w:t>
      </w:r>
      <w:r w:rsidRPr="00355202">
        <w:rPr>
          <w:lang w:val="el-GR"/>
        </w:rPr>
        <w:t>.</w:t>
      </w:r>
      <w:r>
        <w:t>htm</w:t>
      </w:r>
    </w:p>
  </w:footnote>
  <w:footnote w:id="13">
    <w:p w:rsidR="00D6652B" w:rsidRPr="00355202" w:rsidRDefault="00D6652B" w:rsidP="00D6652B">
      <w:pPr>
        <w:pStyle w:val="afe"/>
        <w:rPr>
          <w:lang w:val="el-GR"/>
        </w:rPr>
      </w:pPr>
      <w:r>
        <w:rPr>
          <w:rStyle w:val="aff"/>
        </w:rPr>
        <w:footnoteRef/>
      </w:r>
      <w:r>
        <w:rPr>
          <w:rStyle w:val="aff2"/>
          <w:lang w:val="el-GR"/>
        </w:rPr>
        <w:tab/>
      </w:r>
      <w:r w:rsidRPr="00355202">
        <w:rPr>
          <w:lang w:val="el-GR"/>
        </w:rPr>
        <w:t>Σύμφωνα με το ισχύον κείμενο της ΣΔΣ, τα σχετικά παραρτήματα που αναφέρονται στο άρθρο 25 αντιστοιχούν πλέον στα 1, 2, 4, 5, 6 και 7.</w:t>
      </w:r>
    </w:p>
  </w:footnote>
  <w:footnote w:id="14">
    <w:p w:rsidR="00D6652B" w:rsidRPr="002510A3" w:rsidRDefault="00D6652B" w:rsidP="00D6652B">
      <w:pPr>
        <w:pStyle w:val="afe"/>
        <w:rPr>
          <w:lang w:val="el-GR"/>
        </w:rPr>
      </w:pPr>
      <w:r>
        <w:rPr>
          <w:rStyle w:val="aff"/>
        </w:rPr>
        <w:footnoteRef/>
      </w:r>
      <w:r>
        <w:rPr>
          <w:rStyle w:val="aff2"/>
          <w:lang w:val="el-GR"/>
        </w:rPr>
        <w:tab/>
      </w:r>
      <w:r w:rsidRPr="00776DBF">
        <w:rPr>
          <w:lang w:val="el-GR"/>
        </w:rPr>
        <w:t xml:space="preserve">Επισημαίνεται ότι απαγορεύεται η συμμετοχή εξωχώριας εταιρείας από «μη συνεργάσιμα κράτη στον φορολογικό τομέα» κατά την έννοια των παρ. 3 και 4 του άρθρου 65 του ν. 4172/2013,  καθώς και από κράτη που έχουν προνομιακό φορολογικό καθεστώς, όπως αυτά ορίζονται στον κατάλογο της απόφασης της παρ. 7 του άρθρου 65 του ως άνω Κώδικα, κατά τα αναφερόμενα στην περίπτωση α` </w:t>
      </w:r>
      <w:r>
        <w:rPr>
          <w:lang w:val="el-GR"/>
        </w:rPr>
        <w:t>και β΄</w:t>
      </w:r>
      <w:r w:rsidRPr="00776DBF">
        <w:rPr>
          <w:lang w:val="el-GR"/>
        </w:rPr>
        <w:t>της παραγράφου 4 του άρθρου 4 του ν. 3310/2005</w:t>
      </w:r>
      <w:r>
        <w:rPr>
          <w:lang w:val="el-GR"/>
        </w:rPr>
        <w:t xml:space="preserve">. </w:t>
      </w:r>
    </w:p>
  </w:footnote>
  <w:footnote w:id="15">
    <w:p w:rsidR="00D6652B" w:rsidRPr="00BD65F6" w:rsidRDefault="00D6652B" w:rsidP="00D6652B">
      <w:pPr>
        <w:pStyle w:val="afe"/>
        <w:rPr>
          <w:lang w:val="el-GR"/>
        </w:rPr>
      </w:pPr>
      <w:r>
        <w:rPr>
          <w:rStyle w:val="aff"/>
        </w:rPr>
        <w:footnoteRef/>
      </w:r>
      <w:r w:rsidRPr="00BD65F6">
        <w:rPr>
          <w:lang w:val="el-GR"/>
        </w:rPr>
        <w:t xml:space="preserve"> </w:t>
      </w:r>
      <w:r>
        <w:rPr>
          <w:lang w:val="el-GR"/>
        </w:rPr>
        <w:t xml:space="preserve"> </w:t>
      </w:r>
      <w:r>
        <w:rPr>
          <w:lang w:val="el-GR"/>
        </w:rPr>
        <w:tab/>
      </w:r>
      <w:r w:rsidRPr="00303AE1">
        <w:rPr>
          <w:lang w:val="el-GR"/>
        </w:rPr>
        <w:t>Πρβλ. σχετικά, σελ. 8 της Ανακοίνωσης της Επιτροπής C (2019) 5494 final «Κατευθυντήριες γραμμές για τη συμμετοχή προσφερόντων και αγαθών από τρίτες χώρες στην αγορά δημοσίων συμβάσεων της ΕΕ»</w:t>
      </w:r>
      <w:r>
        <w:rPr>
          <w:lang w:val="el-GR"/>
        </w:rPr>
        <w:t>.</w:t>
      </w:r>
    </w:p>
  </w:footnote>
  <w:footnote w:id="16">
    <w:p w:rsidR="00D6652B" w:rsidRPr="00266D9E" w:rsidRDefault="00D6652B" w:rsidP="00D6652B">
      <w:pPr>
        <w:pStyle w:val="afe"/>
        <w:rPr>
          <w:lang w:val="el-GR"/>
        </w:rPr>
      </w:pPr>
      <w:r>
        <w:rPr>
          <w:rStyle w:val="aff"/>
        </w:rPr>
        <w:footnoteRef/>
      </w:r>
      <w:r w:rsidRPr="00266D9E">
        <w:rPr>
          <w:lang w:val="el-GR"/>
        </w:rPr>
        <w:t xml:space="preserve"> </w:t>
      </w:r>
      <w:r>
        <w:rPr>
          <w:rStyle w:val="aff2"/>
          <w:lang w:val="el-GR"/>
        </w:rPr>
        <w:tab/>
      </w:r>
      <w:r>
        <w:rPr>
          <w:lang w:val="el-GR"/>
        </w:rPr>
        <w:t>Άρθρο 88 σε συνδυασμό με άρθρο 72 ν. 4412/2016</w:t>
      </w:r>
    </w:p>
  </w:footnote>
  <w:footnote w:id="17">
    <w:p w:rsidR="00D6652B" w:rsidRDefault="00D6652B" w:rsidP="00D6652B">
      <w:pPr>
        <w:pStyle w:val="afe"/>
        <w:rPr>
          <w:bCs/>
          <w:lang w:val="el-GR"/>
        </w:rPr>
      </w:pPr>
      <w:r>
        <w:rPr>
          <w:rStyle w:val="aff6"/>
        </w:rPr>
        <w:footnoteRef/>
      </w:r>
      <w:r>
        <w:rPr>
          <w:lang w:val="el-GR"/>
        </w:rPr>
        <w:tab/>
        <w:t xml:space="preserve">Επισημαίνεται ότι </w:t>
      </w:r>
      <w:r>
        <w:rPr>
          <w:bCs/>
          <w:lang w:val="el-GR"/>
        </w:rPr>
        <w:t>η αναφορά στο ΕΕΕΣ σε “τελεσίδικη καταδικαστική απόφαση” νοείται ως “αμετάκλητη καταδικαστική απόφαση”, η δε σχετική δήλωση του οικονομικού φορέα στο Μέρος ΙΙΙ.Α. του ΕΕΕΣ αφορά μόνο σε αμετάκλητες καταδικαστικές</w:t>
      </w:r>
      <w:r>
        <w:rPr>
          <w:rFonts w:ascii="Cambria" w:hAnsi="Cambria" w:cs="Cambria"/>
          <w:bCs/>
          <w:lang w:val="el-GR"/>
        </w:rPr>
        <w:t xml:space="preserve"> </w:t>
      </w:r>
      <w:r>
        <w:rPr>
          <w:bCs/>
          <w:lang w:val="el-GR"/>
        </w:rPr>
        <w:t xml:space="preserve">αποφάσεις </w:t>
      </w:r>
    </w:p>
    <w:p w:rsidR="00D6652B" w:rsidRPr="00266D9E" w:rsidRDefault="00D6652B" w:rsidP="00D6652B">
      <w:pPr>
        <w:pStyle w:val="afe"/>
        <w:rPr>
          <w:lang w:val="el-GR"/>
        </w:rPr>
      </w:pPr>
      <w:r>
        <w:rPr>
          <w:bCs/>
          <w:lang w:val="el-GR"/>
        </w:rPr>
        <w:tab/>
      </w:r>
    </w:p>
  </w:footnote>
  <w:footnote w:id="18">
    <w:p w:rsidR="00D6652B" w:rsidRPr="008751C4" w:rsidRDefault="00D6652B" w:rsidP="00D6652B">
      <w:pPr>
        <w:pStyle w:val="afe"/>
        <w:rPr>
          <w:lang w:val="el-GR"/>
        </w:rPr>
      </w:pPr>
      <w:r>
        <w:rPr>
          <w:rStyle w:val="aff6"/>
        </w:rPr>
        <w:footnoteRef/>
      </w:r>
      <w:r>
        <w:rPr>
          <w:lang w:val="el-GR"/>
        </w:rPr>
        <w:tab/>
        <w:t>Η αθέτηση της υποχρέωσης αυτής συνιστά σοβαρό επαγγελματικό παράπτωμα του οικονομικού φορέα κατά την έννοια της περίπτωσης θ΄ της παραγράφου 4 του άρθρου 73. Πρβλ. άρθρο 18 παρ. 5 του ν. 4412/2106.</w:t>
      </w:r>
    </w:p>
  </w:footnote>
  <w:footnote w:id="19">
    <w:p w:rsidR="00D6652B" w:rsidRPr="008751C4" w:rsidRDefault="00D6652B" w:rsidP="00D6652B">
      <w:pPr>
        <w:pStyle w:val="afe"/>
        <w:rPr>
          <w:lang w:val="el-GR"/>
        </w:rPr>
      </w:pPr>
      <w:r>
        <w:rPr>
          <w:rStyle w:val="aff6"/>
        </w:rPr>
        <w:footnoteRef/>
      </w:r>
      <w:r>
        <w:rPr>
          <w:lang w:val="el-GR"/>
        </w:rPr>
        <w:tab/>
        <w:t xml:space="preserve">Σχετική δήλωση του προσφέροντος οικονομικού φορέα περιλαμβάνεται στο ΕΕΕΣ  </w:t>
      </w:r>
    </w:p>
  </w:footnote>
  <w:footnote w:id="20">
    <w:p w:rsidR="00D6652B" w:rsidRPr="00266D9E" w:rsidRDefault="00D6652B" w:rsidP="00D6652B">
      <w:pPr>
        <w:pStyle w:val="afe"/>
        <w:rPr>
          <w:lang w:val="el-GR"/>
        </w:rPr>
      </w:pPr>
      <w:r>
        <w:rPr>
          <w:rStyle w:val="aff6"/>
        </w:rPr>
        <w:footnoteRef/>
      </w:r>
      <w:r>
        <w:rPr>
          <w:lang w:val="el-GR"/>
        </w:rPr>
        <w:tab/>
        <w:t xml:space="preserve">Παρ. 10 του άρθρου 73 ν.4412/2016.Επίσης, πρβλ. υπ’ αριθμ. πρωτ. 6271/30-11-2018 έγγραφο της Αρχής (ΑΔΑ Ψ3Κ8ΟΞΤΒ-09Β) σχετικά με την απόφαση ΔΕΕ της 24 Οκτωβρίου 2018 στην υπόθεση </w:t>
      </w:r>
      <w:r>
        <w:rPr>
          <w:lang w:val="en-US"/>
        </w:rPr>
        <w:t>C</w:t>
      </w:r>
      <w:r>
        <w:rPr>
          <w:lang w:val="el-GR"/>
        </w:rPr>
        <w:t>-124/2017</w:t>
      </w:r>
      <w:r>
        <w:rPr>
          <w:sz w:val="22"/>
          <w:szCs w:val="22"/>
          <w:lang w:val="el-GR"/>
        </w:rPr>
        <w:t xml:space="preserve">. </w:t>
      </w:r>
    </w:p>
  </w:footnote>
  <w:footnote w:id="21">
    <w:p w:rsidR="00D6652B" w:rsidRPr="00BD65F6" w:rsidRDefault="00D6652B" w:rsidP="00D6652B">
      <w:pPr>
        <w:pStyle w:val="afe"/>
        <w:rPr>
          <w:lang w:val="el-GR"/>
        </w:rPr>
      </w:pPr>
      <w:r w:rsidRPr="00390D33">
        <w:rPr>
          <w:rStyle w:val="aff"/>
        </w:rPr>
        <w:footnoteRef/>
      </w:r>
      <w:r w:rsidRPr="00390D33">
        <w:rPr>
          <w:lang w:val="el-GR"/>
        </w:rPr>
        <w:t xml:space="preserve"> </w:t>
      </w:r>
      <w:r w:rsidRPr="00390D33">
        <w:rPr>
          <w:lang w:val="el-GR"/>
        </w:rPr>
        <w:tab/>
        <w:t>Σχετικά με την προσκόμιση αποδείξεων για τα επανορθωτικά μέτρα βλ. την απόφαση της 14ης Ιανουαρίου 2021 του ΔΕΕ στην υπόθεση C</w:t>
      </w:r>
      <w:r w:rsidRPr="00390D33">
        <w:rPr>
          <w:rFonts w:ascii="Cambria Math" w:hAnsi="Cambria Math" w:cs="Cambria Math"/>
          <w:lang w:val="el-GR"/>
        </w:rPr>
        <w:t>‑</w:t>
      </w:r>
      <w:r w:rsidRPr="00390D33">
        <w:rPr>
          <w:lang w:val="el-GR"/>
        </w:rPr>
        <w:t>387/19</w:t>
      </w:r>
    </w:p>
  </w:footnote>
  <w:footnote w:id="22">
    <w:p w:rsidR="00D6652B" w:rsidRDefault="00D6652B" w:rsidP="00D6652B">
      <w:pPr>
        <w:pStyle w:val="afe"/>
        <w:rPr>
          <w:lang w:val="el-GR"/>
        </w:rPr>
      </w:pPr>
      <w:r>
        <w:rPr>
          <w:rStyle w:val="aff6"/>
        </w:rPr>
        <w:footnoteRef/>
      </w:r>
      <w:r>
        <w:rPr>
          <w:lang w:val="el-GR"/>
        </w:rPr>
        <w:tab/>
        <w:t>Άρθρο 78 παρ. 1 ν. 4412/2016.</w:t>
      </w:r>
    </w:p>
  </w:footnote>
  <w:footnote w:id="23">
    <w:p w:rsidR="00D6652B" w:rsidRDefault="00D6652B" w:rsidP="00D6652B">
      <w:pPr>
        <w:pStyle w:val="afe"/>
        <w:rPr>
          <w:lang w:val="el-GR"/>
        </w:rPr>
      </w:pPr>
      <w:r>
        <w:rPr>
          <w:rStyle w:val="aff6"/>
        </w:rPr>
        <w:footnoteRef/>
      </w:r>
      <w:r>
        <w:rPr>
          <w:lang w:val="el-GR"/>
        </w:rPr>
        <w:tab/>
        <w:t>Άρθρο 131 παρ. 6 ν. 4412/2016</w:t>
      </w:r>
    </w:p>
  </w:footnote>
  <w:footnote w:id="24">
    <w:p w:rsidR="00D6652B" w:rsidRPr="00BD65F6" w:rsidRDefault="00D6652B" w:rsidP="00D6652B">
      <w:pPr>
        <w:pStyle w:val="afe"/>
        <w:rPr>
          <w:lang w:val="el-GR"/>
        </w:rPr>
      </w:pPr>
      <w:r>
        <w:rPr>
          <w:rStyle w:val="aff"/>
        </w:rPr>
        <w:footnoteRef/>
      </w:r>
      <w:r>
        <w:rPr>
          <w:rStyle w:val="aff2"/>
          <w:lang w:val="el-GR"/>
        </w:rPr>
        <w:tab/>
      </w:r>
      <w:r w:rsidRPr="00BD65F6">
        <w:rPr>
          <w:lang w:val="el-GR"/>
        </w:rPr>
        <w:t xml:space="preserve">Άρθρο 104 σε συνδυασμό με τις παρ. 4 και 5 του άρθρου 105 του ν. 4412/2016 </w:t>
      </w:r>
    </w:p>
  </w:footnote>
  <w:footnote w:id="25">
    <w:p w:rsidR="00D6652B" w:rsidRPr="007B335B" w:rsidRDefault="00D6652B" w:rsidP="00D6652B">
      <w:pPr>
        <w:pStyle w:val="afe"/>
        <w:rPr>
          <w:lang w:val="el-GR"/>
        </w:rPr>
      </w:pPr>
      <w:r>
        <w:rPr>
          <w:rStyle w:val="aff6"/>
        </w:rPr>
        <w:footnoteRef/>
      </w:r>
      <w:r>
        <w:rPr>
          <w:lang w:val="el-GR"/>
        </w:rPr>
        <w:tab/>
        <w:t xml:space="preserve">Το ΕΕΕΣ περιλαμβάνει τα ακόλουθα Μέρη: Μέρος Ι Πληροφορίες σχετικά με τη διαδικασία σύναψης σύμβασης και την αναθέτουσα αρχή, Μέρος ΙΙ Πληροφορίες σχετικά με τον οικονομικό φορέα, Μέρος ΙΙΙ Κριτήρια αποκλεισμού, Μέρος </w:t>
      </w:r>
      <w:r>
        <w:rPr>
          <w:lang w:val="en-US"/>
        </w:rPr>
        <w:t>IV</w:t>
      </w:r>
      <w:r>
        <w:rPr>
          <w:lang w:val="el-GR"/>
        </w:rPr>
        <w:t xml:space="preserve"> Κριτήρια Επιλογής, Μέρος </w:t>
      </w:r>
      <w:r>
        <w:rPr>
          <w:lang w:val="en-US"/>
        </w:rPr>
        <w:t>VI</w:t>
      </w:r>
      <w:r>
        <w:rPr>
          <w:lang w:val="el-GR"/>
        </w:rPr>
        <w:t xml:space="preserve"> Τελικές δηλώσεις. </w:t>
      </w:r>
    </w:p>
  </w:footnote>
  <w:footnote w:id="26">
    <w:p w:rsidR="00D6652B" w:rsidRPr="007B335B" w:rsidRDefault="00D6652B" w:rsidP="00D6652B">
      <w:pPr>
        <w:pStyle w:val="afe"/>
        <w:rPr>
          <w:lang w:val="el-GR"/>
        </w:rPr>
      </w:pPr>
      <w:r>
        <w:rPr>
          <w:rStyle w:val="aff6"/>
        </w:rPr>
        <w:footnoteRef/>
      </w:r>
      <w:r>
        <w:rPr>
          <w:lang w:val="el-GR"/>
        </w:rPr>
        <w:tab/>
        <w:t>Από τις 2-5-2019, παρέχεται η ηλεκτρονική υπηρεσία </w:t>
      </w:r>
      <w:hyperlink r:id="rId1" w:anchor="_blank" w:history="1">
        <w:r>
          <w:rPr>
            <w:rStyle w:val="-"/>
            <w:lang w:val="el-GR"/>
          </w:rPr>
          <w:t>Promitheus ESPDint </w:t>
        </w:r>
      </w:hyperlink>
      <w:r>
        <w:rPr>
          <w:lang w:val="el-GR"/>
        </w:rPr>
        <w:t>(</w:t>
      </w:r>
      <w:hyperlink r:id="rId2" w:anchor="_blank" w:history="1">
        <w:r>
          <w:rPr>
            <w:rStyle w:val="-"/>
            <w:lang w:val="el-GR"/>
          </w:rPr>
          <w:t>https://espdint.eprocurement.gov.gr/</w:t>
        </w:r>
      </w:hyperlink>
      <w:r>
        <w:rPr>
          <w:lang w:val="el-GR"/>
        </w:rPr>
        <w:t xml:space="preserve">) που προσφέρει τη δυνατότητα ηλεκτρονικής σύνταξης και διαχείρισης του Ευρωπαϊκού Ενιαίου Εγγράφου Σύμβασης (ΕΕΕΣ). Μπορείτε να δείτε τη σχετική ανακοίνωση στη Διαδικτυακή Πύλη του ΕΣΗΔΗΣ </w:t>
      </w:r>
      <w:hyperlink r:id="rId3" w:history="1">
        <w:r>
          <w:rPr>
            <w:rStyle w:val="-"/>
            <w:lang w:val="el-GR"/>
          </w:rPr>
          <w:t>www.promitheus.gov.gr</w:t>
        </w:r>
      </w:hyperlink>
      <w:r>
        <w:rPr>
          <w:lang w:val="el-GR"/>
        </w:rPr>
        <w:t xml:space="preserve"> Πρβλ και το Διορθωτικό (Επίσημη Εφημερίδα της Ευρωπαϊκής Ένωσης L 17/65 της 23ης Ιανουαρίου 2018) στον Εκτελεστικό Κανονισμό (ΕΕ) 2016/7 για την καθιέρωση του τυποποιημένου εντύπου για το Ευρωπαϊκό Ενιαίο Έγγραφο Προμήθειας , με το οποίο επιλύθηκαν τα σχετικά ζητήματα ορολογίας που υπήρχαν στο αρχικό επίσημο ελληνικό  κείμενο του Εκτελεστικού Κανονισμού, Μπορείτε να δείτε το σχετικό Διορθωτικό στην ακόλουθη διαδρομή </w:t>
      </w:r>
      <w:hyperlink r:id="rId4" w:history="1">
        <w:r>
          <w:rPr>
            <w:rStyle w:val="-"/>
            <w:lang w:val="el-GR"/>
          </w:rPr>
          <w:t>https://eur-lex.europa.eu/legal-content/EL/TXT/HTML/?uri=CELEX:32016R0007R(01)&amp;from=EL</w:t>
        </w:r>
      </w:hyperlink>
      <w:r>
        <w:rPr>
          <w:lang w:val="el-GR"/>
        </w:rPr>
        <w:t xml:space="preserve">            </w:t>
      </w:r>
    </w:p>
  </w:footnote>
  <w:footnote w:id="27">
    <w:p w:rsidR="00D6652B" w:rsidRPr="007B335B" w:rsidRDefault="00D6652B" w:rsidP="00D6652B">
      <w:pPr>
        <w:pStyle w:val="afe"/>
        <w:rPr>
          <w:lang w:val="el-GR"/>
        </w:rPr>
      </w:pPr>
      <w:r w:rsidRPr="00412714">
        <w:rPr>
          <w:rStyle w:val="aff6"/>
        </w:rPr>
        <w:footnoteRef/>
      </w:r>
      <w:r w:rsidRPr="00412714">
        <w:rPr>
          <w:lang w:val="el-GR"/>
        </w:rPr>
        <w:tab/>
        <w:t>Άρθρο 79Α παρ. 4 του ν. 4412/2016</w:t>
      </w:r>
    </w:p>
  </w:footnote>
  <w:footnote w:id="28">
    <w:p w:rsidR="00D6652B" w:rsidRPr="007B335B" w:rsidRDefault="00D6652B" w:rsidP="00D6652B">
      <w:pPr>
        <w:pStyle w:val="afe"/>
        <w:rPr>
          <w:lang w:val="el-GR"/>
        </w:rPr>
      </w:pPr>
      <w:r>
        <w:rPr>
          <w:rStyle w:val="aff"/>
        </w:rPr>
        <w:footnoteRef/>
      </w:r>
      <w:r>
        <w:rPr>
          <w:lang w:val="el-GR"/>
        </w:rPr>
        <w:tab/>
        <w:t>Ά</w:t>
      </w:r>
      <w:r w:rsidRPr="00FD2238">
        <w:rPr>
          <w:lang w:val="el-GR"/>
        </w:rPr>
        <w:t>ρθρο 79 παρ. 9 του ν. 4412/2016</w:t>
      </w:r>
    </w:p>
  </w:footnote>
  <w:footnote w:id="29">
    <w:p w:rsidR="00D6652B" w:rsidRDefault="00D6652B" w:rsidP="00D6652B">
      <w:pPr>
        <w:pStyle w:val="afe"/>
        <w:rPr>
          <w:lang w:val="el-GR"/>
        </w:rPr>
      </w:pPr>
      <w:r>
        <w:rPr>
          <w:rStyle w:val="aff"/>
        </w:rPr>
        <w:footnoteRef/>
      </w:r>
      <w:r w:rsidRPr="00BD65F6">
        <w:rPr>
          <w:lang w:val="el-GR"/>
        </w:rPr>
        <w:t xml:space="preserve"> </w:t>
      </w:r>
      <w:r>
        <w:rPr>
          <w:lang w:val="el-GR"/>
        </w:rPr>
        <w:t xml:space="preserve">  </w:t>
      </w:r>
      <w:r>
        <w:rPr>
          <w:lang w:val="el-GR"/>
        </w:rPr>
        <w:tab/>
      </w:r>
      <w:r w:rsidRPr="00BD65F6">
        <w:rPr>
          <w:lang w:val="el-GR"/>
        </w:rPr>
        <w:t>Σύμφωνα με το άρθρο 86 ν. 4635/2019 στο ΓΕΜΗ εγγράφονται υποχρεωτικά</w:t>
      </w:r>
      <w:r>
        <w:rPr>
          <w:lang w:val="el-GR"/>
        </w:rPr>
        <w:t>:</w:t>
      </w:r>
    </w:p>
    <w:p w:rsidR="00D6652B" w:rsidRPr="00BD65F6" w:rsidRDefault="00D6652B" w:rsidP="00D6652B">
      <w:pPr>
        <w:pStyle w:val="afe"/>
        <w:ind w:left="426" w:hanging="284"/>
        <w:rPr>
          <w:lang w:val="el-GR"/>
        </w:rPr>
      </w:pPr>
      <w:r w:rsidRPr="00BD65F6">
        <w:rPr>
          <w:lang w:val="el-GR"/>
        </w:rPr>
        <w:t xml:space="preserve"> α. </w:t>
      </w:r>
      <w:r>
        <w:rPr>
          <w:lang w:val="el-GR"/>
        </w:rPr>
        <w:tab/>
      </w:r>
      <w:r w:rsidRPr="00BD65F6">
        <w:rPr>
          <w:lang w:val="el-GR"/>
        </w:rPr>
        <w:t>η Ανώνυμη Εταιρεία που προβλέπεται στον ν. 4548/2018 (Α` 104), β. η Εταιρεία Περιορισμένης Ευθύνης που προβλέπεται στον ν. 3190/1955 (Α` 91),</w:t>
      </w:r>
    </w:p>
    <w:p w:rsidR="00D6652B" w:rsidRPr="00BD65F6" w:rsidRDefault="00D6652B" w:rsidP="00D6652B">
      <w:pPr>
        <w:pStyle w:val="afe"/>
        <w:ind w:left="426" w:hanging="284"/>
        <w:rPr>
          <w:lang w:val="el-GR"/>
        </w:rPr>
      </w:pPr>
      <w:r w:rsidRPr="00BD65F6">
        <w:rPr>
          <w:lang w:val="el-GR"/>
        </w:rPr>
        <w:t xml:space="preserve"> γ. </w:t>
      </w:r>
      <w:r>
        <w:rPr>
          <w:lang w:val="el-GR"/>
        </w:rPr>
        <w:tab/>
      </w:r>
      <w:r w:rsidRPr="00BD65F6">
        <w:rPr>
          <w:lang w:val="el-GR"/>
        </w:rPr>
        <w:t>η Ιδιωτική Κεφαλαιουχική Εταιρεία που προβλέπεται στον ν. 4072/2012 (Α` 86),</w:t>
      </w:r>
    </w:p>
    <w:p w:rsidR="00D6652B" w:rsidRPr="00BD65F6" w:rsidRDefault="00D6652B" w:rsidP="00D6652B">
      <w:pPr>
        <w:pStyle w:val="afe"/>
        <w:ind w:left="426" w:hanging="284"/>
        <w:rPr>
          <w:lang w:val="el-GR"/>
        </w:rPr>
      </w:pPr>
      <w:r w:rsidRPr="00BD65F6">
        <w:rPr>
          <w:lang w:val="el-GR"/>
        </w:rPr>
        <w:t xml:space="preserve"> δ. </w:t>
      </w:r>
      <w:r>
        <w:rPr>
          <w:lang w:val="el-GR"/>
        </w:rPr>
        <w:tab/>
      </w:r>
      <w:r w:rsidRPr="00BD65F6">
        <w:rPr>
          <w:lang w:val="el-GR"/>
        </w:rPr>
        <w:t>η Ομόρρυθμη και Ετερόρρυθμη (απλή ή κατά μετοχές) Εταιρεία που προβλέπονται στον ν. 4072/2012 (Α` 86), καθώς και οι ομόρρυθμοι εταίροι αυτών,</w:t>
      </w:r>
    </w:p>
    <w:p w:rsidR="00D6652B" w:rsidRPr="00BD65F6" w:rsidRDefault="00D6652B" w:rsidP="00D6652B">
      <w:pPr>
        <w:pStyle w:val="afe"/>
        <w:ind w:left="426" w:hanging="284"/>
        <w:rPr>
          <w:lang w:val="el-GR"/>
        </w:rPr>
      </w:pPr>
      <w:r w:rsidRPr="00BD65F6">
        <w:rPr>
          <w:lang w:val="el-GR"/>
        </w:rPr>
        <w:t xml:space="preserve"> ε.</w:t>
      </w:r>
      <w:r>
        <w:rPr>
          <w:lang w:val="el-GR"/>
        </w:rPr>
        <w:tab/>
      </w:r>
      <w:r w:rsidRPr="00BD65F6">
        <w:rPr>
          <w:lang w:val="el-GR"/>
        </w:rPr>
        <w:t>ο Αστικός Συνεταιρισμός του ν. 1667/1986 (Α` 196) (στον οποίο περιλαμβάνονται ο αλληλασφαλιστικός, ο πιστωτικός και ο οικοδομικός συνεταιρισμός),</w:t>
      </w:r>
    </w:p>
    <w:p w:rsidR="00D6652B" w:rsidRPr="00BD65F6" w:rsidRDefault="00D6652B" w:rsidP="00D6652B">
      <w:pPr>
        <w:pStyle w:val="afe"/>
        <w:ind w:left="426" w:hanging="284"/>
        <w:rPr>
          <w:lang w:val="el-GR"/>
        </w:rPr>
      </w:pPr>
      <w:r w:rsidRPr="00BD65F6">
        <w:rPr>
          <w:lang w:val="el-GR"/>
        </w:rPr>
        <w:t xml:space="preserve"> στ. η Κοιν.Σ.ΕΠ. που συστήνεται κατά τον ν. 4430/2016 (Α` 205) και</w:t>
      </w:r>
    </w:p>
    <w:p w:rsidR="00D6652B" w:rsidRPr="00BD65F6" w:rsidRDefault="00D6652B" w:rsidP="00D6652B">
      <w:pPr>
        <w:pStyle w:val="afe"/>
        <w:ind w:left="426" w:hanging="284"/>
        <w:rPr>
          <w:lang w:val="el-GR"/>
        </w:rPr>
      </w:pPr>
      <w:r w:rsidRPr="00BD65F6">
        <w:rPr>
          <w:lang w:val="el-GR"/>
        </w:rPr>
        <w:t xml:space="preserve"> ζ.</w:t>
      </w:r>
      <w:r>
        <w:rPr>
          <w:lang w:val="el-GR"/>
        </w:rPr>
        <w:tab/>
      </w:r>
      <w:r w:rsidRPr="00BD65F6">
        <w:rPr>
          <w:lang w:val="el-GR"/>
        </w:rPr>
        <w:t>η Κοι.Σ.Π.Ε. που συστήνεται κατά τον ν. 2716/1999 (Α` 96),</w:t>
      </w:r>
    </w:p>
    <w:p w:rsidR="00D6652B" w:rsidRPr="00BD65F6" w:rsidRDefault="00D6652B" w:rsidP="00D6652B">
      <w:pPr>
        <w:pStyle w:val="afe"/>
        <w:ind w:left="426" w:hanging="284"/>
        <w:rPr>
          <w:lang w:val="el-GR"/>
        </w:rPr>
      </w:pPr>
      <w:r w:rsidRPr="00BD65F6">
        <w:rPr>
          <w:lang w:val="el-GR"/>
        </w:rPr>
        <w:t xml:space="preserve"> η. </w:t>
      </w:r>
      <w:r>
        <w:rPr>
          <w:lang w:val="el-GR"/>
        </w:rPr>
        <w:tab/>
      </w:r>
      <w:r w:rsidRPr="00BD65F6">
        <w:rPr>
          <w:lang w:val="el-GR"/>
        </w:rPr>
        <w:t>η Αστική Εταιρεία με οικονομικό σκοπό (άρθρο 784 ΑΚ και 270 του ν. 4072/2012),</w:t>
      </w:r>
    </w:p>
    <w:p w:rsidR="00D6652B" w:rsidRPr="00BD65F6" w:rsidRDefault="00D6652B" w:rsidP="00D6652B">
      <w:pPr>
        <w:pStyle w:val="afe"/>
        <w:ind w:left="426" w:hanging="284"/>
        <w:rPr>
          <w:lang w:val="el-GR"/>
        </w:rPr>
      </w:pPr>
      <w:r w:rsidRPr="00BD65F6">
        <w:rPr>
          <w:lang w:val="el-GR"/>
        </w:rPr>
        <w:t xml:space="preserve"> θ. </w:t>
      </w:r>
      <w:r>
        <w:rPr>
          <w:lang w:val="el-GR"/>
        </w:rPr>
        <w:tab/>
      </w:r>
      <w:r w:rsidRPr="00BD65F6">
        <w:rPr>
          <w:lang w:val="el-GR"/>
        </w:rPr>
        <w:t xml:space="preserve">ο Ευρωπαϊκός Όμιλος Οικονομικού Σκοπού που προβλέπεται από τον Κανονισμό 2137/1985/ΕΟΚ (ΕΕΕΚ </w:t>
      </w:r>
      <w:r>
        <w:t>L</w:t>
      </w:r>
      <w:r w:rsidRPr="00BD65F6">
        <w:rPr>
          <w:lang w:val="el-GR"/>
        </w:rPr>
        <w:t xml:space="preserve">. 199, διορθωτικό </w:t>
      </w:r>
      <w:r>
        <w:t>L</w:t>
      </w:r>
      <w:r w:rsidRPr="00BD65F6">
        <w:rPr>
          <w:lang w:val="el-GR"/>
        </w:rPr>
        <w:t>. 247) και έχει την έδρα του στην ημεδαπή,</w:t>
      </w:r>
    </w:p>
    <w:p w:rsidR="00D6652B" w:rsidRPr="00BD65F6" w:rsidRDefault="00D6652B" w:rsidP="00D6652B">
      <w:pPr>
        <w:pStyle w:val="afe"/>
        <w:ind w:left="426" w:hanging="284"/>
        <w:rPr>
          <w:lang w:val="el-GR"/>
        </w:rPr>
      </w:pPr>
      <w:r w:rsidRPr="00BD65F6">
        <w:rPr>
          <w:lang w:val="el-GR"/>
        </w:rPr>
        <w:t xml:space="preserve"> ι. </w:t>
      </w:r>
      <w:r>
        <w:rPr>
          <w:lang w:val="el-GR"/>
        </w:rPr>
        <w:tab/>
      </w:r>
      <w:r w:rsidRPr="00BD65F6">
        <w:rPr>
          <w:lang w:val="el-GR"/>
        </w:rPr>
        <w:t xml:space="preserve">η Ευρωπαϊκή Εταιρεία που προβλέπεται στον Κανονισμό 2157/2001/ΕΚ (ΕΕΕΚ </w:t>
      </w:r>
      <w:r>
        <w:t>L</w:t>
      </w:r>
      <w:r w:rsidRPr="00BD65F6">
        <w:rPr>
          <w:lang w:val="el-GR"/>
        </w:rPr>
        <w:t>. 294) και έχει την έδρα της στην ημεδαπή,</w:t>
      </w:r>
    </w:p>
    <w:p w:rsidR="00D6652B" w:rsidRPr="00BD65F6" w:rsidRDefault="00D6652B" w:rsidP="00D6652B">
      <w:pPr>
        <w:pStyle w:val="afe"/>
        <w:ind w:left="426" w:hanging="284"/>
        <w:rPr>
          <w:lang w:val="el-GR"/>
        </w:rPr>
      </w:pPr>
      <w:r w:rsidRPr="00BD65F6">
        <w:rPr>
          <w:lang w:val="el-GR"/>
        </w:rPr>
        <w:t xml:space="preserve"> ια. </w:t>
      </w:r>
      <w:r>
        <w:rPr>
          <w:lang w:val="el-GR"/>
        </w:rPr>
        <w:tab/>
      </w:r>
      <w:r w:rsidRPr="00BD65F6">
        <w:rPr>
          <w:lang w:val="el-GR"/>
        </w:rPr>
        <w:t xml:space="preserve">η Ευρωπαϊκή Συνεταιριστική Εταιρεία που προβλέπεται στον Κανονισμό 1435/2003/ΕΚ (ΕΕΕΚ </w:t>
      </w:r>
      <w:r>
        <w:t>L</w:t>
      </w:r>
      <w:r w:rsidRPr="00BD65F6">
        <w:rPr>
          <w:lang w:val="el-GR"/>
        </w:rPr>
        <w:t>. 207) και έχει την έδρα της στην ημεδαπή,</w:t>
      </w:r>
    </w:p>
    <w:p w:rsidR="00D6652B" w:rsidRPr="00BD65F6" w:rsidRDefault="00D6652B" w:rsidP="00D6652B">
      <w:pPr>
        <w:pStyle w:val="afe"/>
        <w:ind w:left="426" w:hanging="284"/>
        <w:rPr>
          <w:lang w:val="el-GR"/>
        </w:rPr>
      </w:pPr>
      <w:r w:rsidRPr="00BD65F6">
        <w:rPr>
          <w:lang w:val="el-GR"/>
        </w:rPr>
        <w:t xml:space="preserve"> ιβ. </w:t>
      </w:r>
      <w:r>
        <w:rPr>
          <w:lang w:val="el-GR"/>
        </w:rPr>
        <w:tab/>
      </w:r>
      <w:r w:rsidRPr="00BD65F6">
        <w:rPr>
          <w:lang w:val="el-GR"/>
        </w:rPr>
        <w:t xml:space="preserve">τα υποκαταστήματα ή πρακτορεία που διατηρούν στην ημεδαπή οι αλλοδαπές εταιρείες που αναφέρονται στο άρθρο 29 της Οδηγίας (ΕΕ) 2017/1132 (ΕΕ </w:t>
      </w:r>
      <w:r>
        <w:t>L</w:t>
      </w:r>
      <w:r w:rsidRPr="00BD65F6">
        <w:rPr>
          <w:lang w:val="el-GR"/>
        </w:rPr>
        <w:t xml:space="preserve"> 169/30.6.2017) και έχουν έδρα σε κράτος - μέλος της Ευρωπαϊκής Ένωσης (Ε.Ε.),</w:t>
      </w:r>
    </w:p>
    <w:p w:rsidR="00D6652B" w:rsidRPr="00BD65F6" w:rsidRDefault="00D6652B" w:rsidP="00D6652B">
      <w:pPr>
        <w:pStyle w:val="afe"/>
        <w:ind w:left="426" w:hanging="284"/>
        <w:rPr>
          <w:lang w:val="el-GR"/>
        </w:rPr>
      </w:pPr>
      <w:r w:rsidRPr="00BD65F6">
        <w:rPr>
          <w:lang w:val="el-GR"/>
        </w:rPr>
        <w:t xml:space="preserve"> ιγ. </w:t>
      </w:r>
      <w:r>
        <w:rPr>
          <w:lang w:val="el-GR"/>
        </w:rPr>
        <w:tab/>
      </w:r>
      <w:r w:rsidRPr="00BD65F6">
        <w:rPr>
          <w:lang w:val="el-GR"/>
        </w:rPr>
        <w:t>τα υποκαταστήματα ή πρακτορεία που διατηρούν στην ημεδαπή οι αλλοδαπές εταιρείες που έχουν έδρα σε τρίτη χώρα και νομική μορφή ανάλογη με εκείνη των αλλοδαπών εταιριών που αναφέρεται στην περίπτωση ιβ`,</w:t>
      </w:r>
    </w:p>
    <w:p w:rsidR="00D6652B" w:rsidRPr="00BD65F6" w:rsidRDefault="00D6652B" w:rsidP="00D6652B">
      <w:pPr>
        <w:pStyle w:val="afe"/>
        <w:ind w:left="426" w:hanging="284"/>
        <w:rPr>
          <w:lang w:val="el-GR"/>
        </w:rPr>
      </w:pPr>
      <w:r w:rsidRPr="00BD65F6">
        <w:rPr>
          <w:lang w:val="el-GR"/>
        </w:rPr>
        <w:t xml:space="preserve"> ιδ. </w:t>
      </w:r>
      <w:r>
        <w:rPr>
          <w:lang w:val="el-GR"/>
        </w:rPr>
        <w:tab/>
      </w:r>
      <w:r w:rsidRPr="00BD65F6">
        <w:rPr>
          <w:lang w:val="el-GR"/>
        </w:rPr>
        <w:t>τα υποκαταστήματα ή πρακτορεία, μέσω των οποίων ενεργούν εμπορικές πράξεις στην ημεδαπή τα φυσικά ή νομικά πρόσωπα ή ενώσεις προσώπων που έχουν την κύρια εγκατάσταση ή την έδρα τους στην αλλοδαπή και δεν εμπίπτουν στις περιπτώσεις ιβ` και ιγ`,</w:t>
      </w:r>
    </w:p>
    <w:p w:rsidR="00D6652B" w:rsidRPr="00BD65F6" w:rsidRDefault="00D6652B" w:rsidP="00D6652B">
      <w:pPr>
        <w:pStyle w:val="afe"/>
        <w:ind w:left="426" w:hanging="284"/>
        <w:rPr>
          <w:lang w:val="el-GR"/>
        </w:rPr>
      </w:pPr>
      <w:r w:rsidRPr="00BD65F6">
        <w:rPr>
          <w:lang w:val="el-GR"/>
        </w:rPr>
        <w:t xml:space="preserve"> ιε. </w:t>
      </w:r>
      <w:r>
        <w:rPr>
          <w:lang w:val="el-GR"/>
        </w:rPr>
        <w:tab/>
      </w:r>
      <w:r w:rsidRPr="00BD65F6">
        <w:rPr>
          <w:lang w:val="el-GR"/>
        </w:rPr>
        <w:t>η Κοινοπραξία που καταχωρίζεται σύμφωνα με το άρθρο 293 παράγραφος 3 του ν. 4072/2012</w:t>
      </w:r>
    </w:p>
  </w:footnote>
  <w:footnote w:id="30">
    <w:p w:rsidR="00D6652B" w:rsidRPr="00733D63" w:rsidRDefault="00D6652B" w:rsidP="00D6652B">
      <w:pPr>
        <w:pStyle w:val="afe"/>
        <w:rPr>
          <w:lang w:val="el-GR"/>
        </w:rPr>
      </w:pPr>
      <w:r>
        <w:rPr>
          <w:rStyle w:val="aff"/>
        </w:rPr>
        <w:footnoteRef/>
      </w:r>
      <w:r w:rsidRPr="00733D63">
        <w:rPr>
          <w:lang w:val="el-GR"/>
        </w:rPr>
        <w:t xml:space="preserve"> </w:t>
      </w:r>
      <w:r>
        <w:rPr>
          <w:lang w:val="el-GR"/>
        </w:rPr>
        <w:t xml:space="preserve"> </w:t>
      </w:r>
      <w:r w:rsidRPr="00733D63">
        <w:rPr>
          <w:lang w:val="el-GR"/>
        </w:rPr>
        <w:t>Το πιστοποιητικό Ισχύουσας Εκπροσώπησης (καταχωρίσεις μεταβολών εκπροσώπησης) παρουσιάζει τις σχετικές με τη διοίκηση και εκπροσώπηση της εταιρείας καταχωρίσεις/μεταβολές στο Γενικό Εμπορικό Μητρώο.</w:t>
      </w:r>
    </w:p>
    <w:p w:rsidR="00D6652B" w:rsidRPr="00733D63" w:rsidRDefault="00D6652B" w:rsidP="00D6652B">
      <w:pPr>
        <w:pStyle w:val="afe"/>
        <w:rPr>
          <w:lang w:val="el-GR"/>
        </w:rPr>
      </w:pPr>
      <w:r>
        <w:rPr>
          <w:lang w:val="el-GR"/>
        </w:rPr>
        <w:t xml:space="preserve">          </w:t>
      </w:r>
      <w:r w:rsidRPr="00733D63">
        <w:rPr>
          <w:lang w:val="el-GR"/>
        </w:rPr>
        <w:t>Το Αναλυτικό Πιστοποιητικό Εκπροσώπησης παρουσιάζει τα στοιχεία των προσώπων που διοικούν και εκπροσωπούν την εταιρεία αυτή τη στιγμή, καθώς και το εύρος των αρμοδιοτήτων τους</w:t>
      </w:r>
    </w:p>
  </w:footnote>
  <w:footnote w:id="31">
    <w:p w:rsidR="00D6652B" w:rsidRPr="0035532D" w:rsidRDefault="00D6652B" w:rsidP="00D6652B">
      <w:pPr>
        <w:pStyle w:val="afe"/>
        <w:rPr>
          <w:lang w:val="el-GR"/>
        </w:rPr>
      </w:pPr>
      <w:r w:rsidRPr="0035532D">
        <w:rPr>
          <w:rStyle w:val="aff"/>
        </w:rPr>
        <w:footnoteRef/>
      </w:r>
      <w:r w:rsidRPr="0035532D">
        <w:rPr>
          <w:lang w:val="el-GR"/>
        </w:rPr>
        <w:tab/>
        <w:t>Ενδεικτικά συμβολαιογραφικές ένορκες βεβαιώσεις ή λοιπά συμβολαιογραφικά έγγραφα</w:t>
      </w:r>
    </w:p>
  </w:footnote>
  <w:footnote w:id="32">
    <w:p w:rsidR="00D6652B" w:rsidRPr="00BD65F6" w:rsidRDefault="00D6652B" w:rsidP="00D6652B">
      <w:pPr>
        <w:pStyle w:val="afe"/>
        <w:rPr>
          <w:lang w:val="el-GR"/>
        </w:rPr>
      </w:pPr>
      <w:r>
        <w:rPr>
          <w:rStyle w:val="aff6"/>
        </w:rPr>
        <w:footnoteRef/>
      </w:r>
      <w:r>
        <w:rPr>
          <w:lang w:val="el-GR"/>
        </w:rPr>
        <w:tab/>
        <w:t>Βλ. άρθρο 93  του ν. 4412/2016</w:t>
      </w:r>
    </w:p>
  </w:footnote>
  <w:footnote w:id="33">
    <w:p w:rsidR="00D6652B" w:rsidRPr="006D50E7" w:rsidRDefault="00D6652B" w:rsidP="00D6652B">
      <w:pPr>
        <w:pStyle w:val="afe"/>
        <w:rPr>
          <w:lang w:val="el-GR"/>
        </w:rPr>
      </w:pPr>
      <w:r>
        <w:rPr>
          <w:rStyle w:val="aff"/>
        </w:rPr>
        <w:footnoteRef/>
      </w:r>
      <w:r>
        <w:rPr>
          <w:rStyle w:val="aff2"/>
          <w:lang w:val="el-GR"/>
        </w:rPr>
        <w:tab/>
      </w:r>
      <w:r w:rsidRPr="00570C40">
        <w:rPr>
          <w:lang w:val="el-GR"/>
        </w:rPr>
        <w:t>Η αναθέτουσα αρχή δύναται να εγκρίνει το πρακτικό αυτό με εσωτερική της απόφαση</w:t>
      </w:r>
      <w:r>
        <w:rPr>
          <w:lang w:val="el-GR"/>
        </w:rPr>
        <w:t>.</w:t>
      </w:r>
    </w:p>
  </w:footnote>
  <w:footnote w:id="34">
    <w:p w:rsidR="00D6652B" w:rsidRPr="001036EA" w:rsidRDefault="00D6652B" w:rsidP="00D6652B">
      <w:pPr>
        <w:pStyle w:val="afe"/>
        <w:rPr>
          <w:lang w:val="el-GR"/>
        </w:rPr>
      </w:pPr>
      <w:r>
        <w:rPr>
          <w:rStyle w:val="aff6"/>
        </w:rPr>
        <w:footnoteRef/>
      </w:r>
      <w:r>
        <w:rPr>
          <w:lang w:val="el-GR"/>
        </w:rPr>
        <w:tab/>
        <w:t>Άρθρο 104 παρ. 2 και 3 του ν. 4412/2016</w:t>
      </w:r>
    </w:p>
  </w:footnote>
  <w:footnote w:id="35">
    <w:p w:rsidR="00D6652B" w:rsidRPr="00171EB5" w:rsidRDefault="00D6652B" w:rsidP="00D6652B">
      <w:pPr>
        <w:pStyle w:val="afe"/>
        <w:rPr>
          <w:lang w:val="el-GR"/>
        </w:rPr>
      </w:pPr>
      <w:r>
        <w:rPr>
          <w:rStyle w:val="aff"/>
        </w:rPr>
        <w:footnoteRef/>
      </w:r>
      <w:r w:rsidRPr="00F8081A">
        <w:rPr>
          <w:lang w:val="el-GR"/>
        </w:rPr>
        <w:t xml:space="preserve"> </w:t>
      </w:r>
      <w:r>
        <w:rPr>
          <w:lang w:val="el-GR"/>
        </w:rPr>
        <w:t xml:space="preserve">     Πρβλ άρθρο 24 του ν. 4412/2016</w:t>
      </w:r>
    </w:p>
  </w:footnote>
  <w:footnote w:id="36">
    <w:p w:rsidR="00D6652B" w:rsidRPr="00BD65F6" w:rsidRDefault="00D6652B" w:rsidP="00D6652B">
      <w:pPr>
        <w:pStyle w:val="afe"/>
        <w:rPr>
          <w:lang w:val="el-GR"/>
        </w:rPr>
      </w:pPr>
      <w:r>
        <w:rPr>
          <w:lang w:val="el-GR"/>
        </w:rPr>
        <w:tab/>
        <w:t xml:space="preserve"> </w:t>
      </w:r>
    </w:p>
  </w:footnote>
  <w:footnote w:id="37">
    <w:p w:rsidR="00D6652B" w:rsidRPr="00BD65F6" w:rsidRDefault="00D6652B" w:rsidP="00D6652B">
      <w:pPr>
        <w:pStyle w:val="afe"/>
        <w:rPr>
          <w:lang w:val="el-GR"/>
        </w:rPr>
      </w:pPr>
      <w:r>
        <w:rPr>
          <w:rStyle w:val="aff6"/>
        </w:rPr>
        <w:footnoteRef/>
      </w:r>
      <w:r>
        <w:rPr>
          <w:lang w:val="el-GR"/>
        </w:rPr>
        <w:tab/>
        <w:t>Άρθρο 207 του ν. 4412/2016.</w:t>
      </w:r>
    </w:p>
  </w:footnote>
  <w:footnote w:id="38">
    <w:p w:rsidR="00D6652B" w:rsidRDefault="00D6652B" w:rsidP="00D6652B">
      <w:pPr>
        <w:pStyle w:val="afe"/>
        <w:rPr>
          <w:lang w:val="el-GR"/>
        </w:rPr>
      </w:pPr>
      <w:r>
        <w:rPr>
          <w:rStyle w:val="aff"/>
        </w:rPr>
        <w:footnoteRef/>
      </w:r>
      <w:r>
        <w:rPr>
          <w:lang w:val="el-GR"/>
        </w:rPr>
        <w:t xml:space="preserve">      Παρ. 1 και 2 άρθρου 206</w:t>
      </w:r>
    </w:p>
  </w:footnote>
  <w:footnote w:id="39">
    <w:p w:rsidR="00D6652B" w:rsidRDefault="00D6652B" w:rsidP="00D6652B">
      <w:pPr>
        <w:jc w:val="both"/>
        <w:rPr>
          <w:sz w:val="16"/>
          <w:szCs w:val="16"/>
        </w:rPr>
      </w:pPr>
      <w:r>
        <w:rPr>
          <w:rStyle w:val="aff2"/>
          <w:sz w:val="16"/>
          <w:szCs w:val="16"/>
        </w:rPr>
        <w:footnoteRef/>
      </w:r>
      <w:r>
        <w:rPr>
          <w:color w:val="000000"/>
          <w:sz w:val="16"/>
          <w:szCs w:val="16"/>
        </w:rPr>
        <w:t xml:space="preserve">       Το ύψος της εγγυητικής επιστολής συμμετοχής καθορίζεται στα έγγραφα της σύμβασης σε συγκεκριμένο χρηματικό ποσό και δε μπορεί να υπερβαίνει το 2% της προεκτιμώμενης αξίας της σύμβασης. Αναγράφεται ολογράφως και σε παρένθεση αριθμητικώς. Στο ποσό δεν υπολογίζεται ο ΦΠΑ (άρθρο 72 ν.4412/2016).</w:t>
      </w:r>
    </w:p>
  </w:footnote>
  <w:footnote w:id="40">
    <w:p w:rsidR="00D6652B" w:rsidRPr="00EC7E37" w:rsidRDefault="00D6652B" w:rsidP="00D6652B">
      <w:pPr>
        <w:pStyle w:val="afe"/>
        <w:rPr>
          <w:sz w:val="16"/>
          <w:szCs w:val="16"/>
          <w:lang w:val="el-GR"/>
        </w:rPr>
      </w:pPr>
      <w:r>
        <w:rPr>
          <w:rStyle w:val="aff2"/>
          <w:sz w:val="16"/>
          <w:szCs w:val="16"/>
        </w:rPr>
        <w:footnoteRef/>
      </w:r>
      <w:r w:rsidRPr="00EC7E37">
        <w:rPr>
          <w:sz w:val="16"/>
          <w:szCs w:val="16"/>
          <w:lang w:val="el-GR"/>
        </w:rPr>
        <w:tab/>
        <w:t xml:space="preserve"> Συμπληρώνεται με όλα τα μέλη της ένωσης / κοινοπραξίας.</w:t>
      </w:r>
    </w:p>
  </w:footnote>
  <w:footnote w:id="41">
    <w:p w:rsidR="00D6652B" w:rsidRPr="00EC7E37" w:rsidRDefault="00D6652B" w:rsidP="00D6652B">
      <w:pPr>
        <w:pStyle w:val="afe"/>
        <w:rPr>
          <w:sz w:val="16"/>
          <w:szCs w:val="16"/>
          <w:lang w:val="el-GR"/>
        </w:rPr>
      </w:pPr>
      <w:r>
        <w:rPr>
          <w:rStyle w:val="aff2"/>
          <w:sz w:val="16"/>
          <w:szCs w:val="16"/>
        </w:rPr>
        <w:footnoteRef/>
      </w:r>
      <w:r w:rsidRPr="00EC7E37">
        <w:rPr>
          <w:sz w:val="16"/>
          <w:szCs w:val="16"/>
          <w:lang w:val="el-GR"/>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footnote>
  <w:footnote w:id="42">
    <w:p w:rsidR="00D6652B" w:rsidRPr="007F3D20" w:rsidRDefault="00D6652B" w:rsidP="00D6652B">
      <w:pPr>
        <w:rPr>
          <w:rFonts w:ascii="Verdana" w:hAnsi="Verdana"/>
          <w:sz w:val="16"/>
          <w:szCs w:val="16"/>
        </w:rPr>
      </w:pPr>
      <w:r w:rsidRPr="007F3D20">
        <w:rPr>
          <w:rFonts w:ascii="Verdana" w:hAnsi="Verdana"/>
          <w:sz w:val="16"/>
          <w:szCs w:val="16"/>
        </w:rPr>
        <w:t>3          Ολογράφως και σε παρένθεση αριθμητικώς. Στο ποσό δεν υπολογίζεται ο ΦΠΑ.</w:t>
      </w:r>
    </w:p>
  </w:footnote>
  <w:footnote w:id="43">
    <w:p w:rsidR="00D6652B" w:rsidRPr="007F3D20" w:rsidRDefault="00D6652B" w:rsidP="00D6652B">
      <w:pPr>
        <w:rPr>
          <w:rFonts w:ascii="Verdana" w:hAnsi="Verdana"/>
          <w:sz w:val="16"/>
          <w:szCs w:val="16"/>
        </w:rPr>
      </w:pPr>
      <w:r w:rsidRPr="007F3D20">
        <w:rPr>
          <w:rFonts w:ascii="Verdana" w:hAnsi="Verdana"/>
          <w:sz w:val="16"/>
          <w:szCs w:val="16"/>
        </w:rPr>
        <w:t>4         Όπως υποσημείωση 3.</w:t>
      </w:r>
    </w:p>
  </w:footnote>
  <w:footnote w:id="44">
    <w:p w:rsidR="00D6652B" w:rsidRDefault="00D6652B" w:rsidP="00D6652B">
      <w:pPr>
        <w:rPr>
          <w:rFonts w:ascii="Verdana" w:hAnsi="Verdana"/>
          <w:sz w:val="16"/>
          <w:szCs w:val="16"/>
        </w:rPr>
      </w:pPr>
      <w:r w:rsidRPr="007F3D20">
        <w:rPr>
          <w:rFonts w:ascii="Verdana" w:hAnsi="Verdana"/>
          <w:sz w:val="16"/>
          <w:szCs w:val="16"/>
        </w:rPr>
        <w:t>9</w:t>
      </w:r>
      <w:r w:rsidRPr="007F3D20">
        <w:rPr>
          <w:rFonts w:ascii="Verdana" w:hAnsi="Verdana"/>
          <w:sz w:val="16"/>
          <w:szCs w:val="16"/>
        </w:rPr>
        <w:tab/>
        <w:t xml:space="preserve"> Ο καθορισμός ανωτάτου ορίου έκδοσης των εγγυητικών επιστολών από τις τράπεζες που λειτουργούν στην Ελλάδα θεσμοθετήθηκε με την υπ'αριθ. 2028691/4534/03.08.1995 (ΦΕΚ Β' 740/28.08.1995) απόφαση του Υπουργού Οικονομικών, με την οποία και κατέστη υποχρεωτική και η αναγραφή της σχετικής υπεύθυνης δήλωσης στην εγγυητική επιστολή.</w:t>
      </w:r>
    </w:p>
    <w:p w:rsidR="00D6652B" w:rsidRDefault="00D6652B" w:rsidP="00D6652B">
      <w:pPr>
        <w:jc w:val="both"/>
        <w:rPr>
          <w:i/>
        </w:rPr>
      </w:pPr>
    </w:p>
    <w:p w:rsidR="00D6652B" w:rsidRPr="00073A24" w:rsidRDefault="00D6652B" w:rsidP="00D6652B"/>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singleLevel"/>
    <w:tmpl w:val="00000003"/>
    <w:name w:val="WW8Num3"/>
    <w:lvl w:ilvl="0">
      <w:start w:val="1"/>
      <w:numFmt w:val="decimal"/>
      <w:lvlText w:val="%1."/>
      <w:lvlJc w:val="left"/>
      <w:pPr>
        <w:tabs>
          <w:tab w:val="num" w:pos="0"/>
        </w:tabs>
        <w:ind w:left="720" w:hanging="360"/>
      </w:pPr>
      <w:rPr>
        <w:lang w:val="el-GR"/>
      </w:rPr>
    </w:lvl>
  </w:abstractNum>
  <w:abstractNum w:abstractNumId="1">
    <w:nsid w:val="0000000A"/>
    <w:multiLevelType w:val="singleLevel"/>
    <w:tmpl w:val="0000000A"/>
    <w:name w:val="WW8Num10"/>
    <w:lvl w:ilvl="0">
      <w:start w:val="1"/>
      <w:numFmt w:val="bullet"/>
      <w:lvlText w:val=""/>
      <w:lvlJc w:val="left"/>
      <w:pPr>
        <w:tabs>
          <w:tab w:val="num" w:pos="0"/>
        </w:tabs>
        <w:ind w:left="1440" w:hanging="360"/>
      </w:pPr>
      <w:rPr>
        <w:rFonts w:ascii="Symbol" w:hAnsi="Symbol" w:cs="Symbol"/>
        <w:kern w:val="1"/>
        <w:shd w:val="clear" w:color="auto" w:fill="C0C0C0"/>
        <w:lang w:val="el-GR"/>
      </w:rPr>
    </w:lvl>
  </w:abstractNum>
  <w:abstractNum w:abstractNumId="2">
    <w:nsid w:val="0000000B"/>
    <w:multiLevelType w:val="singleLevel"/>
    <w:tmpl w:val="0000000B"/>
    <w:name w:val="WW8Num11"/>
    <w:lvl w:ilvl="0">
      <w:start w:val="1"/>
      <w:numFmt w:val="bullet"/>
      <w:lvlText w:val=""/>
      <w:lvlJc w:val="left"/>
      <w:pPr>
        <w:tabs>
          <w:tab w:val="num" w:pos="0"/>
        </w:tabs>
        <w:ind w:left="720" w:hanging="360"/>
      </w:pPr>
      <w:rPr>
        <w:rFonts w:ascii="Symbol" w:hAnsi="Symbol" w:cs="Symbol" w:hint="default"/>
        <w:lang w:val="el-GR"/>
      </w:rPr>
    </w:lvl>
  </w:abstractNum>
  <w:abstractNum w:abstractNumId="3">
    <w:nsid w:val="20FC1E52"/>
    <w:multiLevelType w:val="hybridMultilevel"/>
    <w:tmpl w:val="15408284"/>
    <w:lvl w:ilvl="0">
      <w:start w:val="1"/>
      <w:numFmt w:val="bullet"/>
      <w:lvlText w:val=""/>
      <w:lvlJc w:val="left"/>
      <w:pPr>
        <w:ind w:left="360" w:hanging="360"/>
      </w:pPr>
      <w:rPr>
        <w:rFonts w:ascii="Symbol" w:hAnsi="Symbol" w:hint="default"/>
      </w:rPr>
    </w:lvl>
    <w:lvl w:ilvl="1" w:tentative="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4">
    <w:nsid w:val="23E83795"/>
    <w:multiLevelType w:val="hybridMultilevel"/>
    <w:tmpl w:val="33E081A4"/>
    <w:lvl w:ilvl="0" w:tplc="04080001">
      <w:start w:val="1"/>
      <w:numFmt w:val="decimal"/>
      <w:lvlText w:val="%1."/>
      <w:lvlJc w:val="lef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5">
    <w:nsid w:val="342408A5"/>
    <w:multiLevelType w:val="hybridMultilevel"/>
    <w:tmpl w:val="BA26D534"/>
    <w:lvl w:ilvl="0" w:tplc="0408000F">
      <w:start w:val="1"/>
      <w:numFmt w:val="bullet"/>
      <w:lvlText w:val=""/>
      <w:lvlJc w:val="left"/>
      <w:pPr>
        <w:ind w:left="720" w:hanging="360"/>
      </w:pPr>
      <w:rPr>
        <w:rFonts w:ascii="Symbol" w:hAnsi="Symbol" w:hint="default"/>
      </w:rPr>
    </w:lvl>
    <w:lvl w:ilvl="1" w:tplc="04080019" w:tentative="1">
      <w:start w:val="1"/>
      <w:numFmt w:val="bullet"/>
      <w:lvlText w:val="o"/>
      <w:lvlJc w:val="left"/>
      <w:pPr>
        <w:ind w:left="1440" w:hanging="360"/>
      </w:pPr>
      <w:rPr>
        <w:rFonts w:ascii="Courier New" w:hAnsi="Courier New" w:cs="Courier New" w:hint="default"/>
      </w:rPr>
    </w:lvl>
    <w:lvl w:ilvl="2" w:tplc="0408001B" w:tentative="1">
      <w:start w:val="1"/>
      <w:numFmt w:val="bullet"/>
      <w:lvlText w:val=""/>
      <w:lvlJc w:val="left"/>
      <w:pPr>
        <w:ind w:left="2160" w:hanging="360"/>
      </w:pPr>
      <w:rPr>
        <w:rFonts w:ascii="Wingdings" w:hAnsi="Wingdings" w:hint="default"/>
      </w:rPr>
    </w:lvl>
    <w:lvl w:ilvl="3" w:tplc="0408000F" w:tentative="1">
      <w:start w:val="1"/>
      <w:numFmt w:val="bullet"/>
      <w:lvlText w:val=""/>
      <w:lvlJc w:val="left"/>
      <w:pPr>
        <w:ind w:left="2880" w:hanging="360"/>
      </w:pPr>
      <w:rPr>
        <w:rFonts w:ascii="Symbol" w:hAnsi="Symbol" w:hint="default"/>
      </w:rPr>
    </w:lvl>
    <w:lvl w:ilvl="4" w:tplc="04080019" w:tentative="1">
      <w:start w:val="1"/>
      <w:numFmt w:val="bullet"/>
      <w:lvlText w:val="o"/>
      <w:lvlJc w:val="left"/>
      <w:pPr>
        <w:ind w:left="3600" w:hanging="360"/>
      </w:pPr>
      <w:rPr>
        <w:rFonts w:ascii="Courier New" w:hAnsi="Courier New" w:cs="Courier New" w:hint="default"/>
      </w:rPr>
    </w:lvl>
    <w:lvl w:ilvl="5" w:tplc="0408001B" w:tentative="1">
      <w:start w:val="1"/>
      <w:numFmt w:val="bullet"/>
      <w:lvlText w:val=""/>
      <w:lvlJc w:val="left"/>
      <w:pPr>
        <w:ind w:left="4320" w:hanging="360"/>
      </w:pPr>
      <w:rPr>
        <w:rFonts w:ascii="Wingdings" w:hAnsi="Wingdings" w:hint="default"/>
      </w:rPr>
    </w:lvl>
    <w:lvl w:ilvl="6" w:tplc="0408000F" w:tentative="1">
      <w:start w:val="1"/>
      <w:numFmt w:val="bullet"/>
      <w:lvlText w:val=""/>
      <w:lvlJc w:val="left"/>
      <w:pPr>
        <w:ind w:left="5040" w:hanging="360"/>
      </w:pPr>
      <w:rPr>
        <w:rFonts w:ascii="Symbol" w:hAnsi="Symbol" w:hint="default"/>
      </w:rPr>
    </w:lvl>
    <w:lvl w:ilvl="7" w:tplc="04080019" w:tentative="1">
      <w:start w:val="1"/>
      <w:numFmt w:val="bullet"/>
      <w:lvlText w:val="o"/>
      <w:lvlJc w:val="left"/>
      <w:pPr>
        <w:ind w:left="5760" w:hanging="360"/>
      </w:pPr>
      <w:rPr>
        <w:rFonts w:ascii="Courier New" w:hAnsi="Courier New" w:cs="Courier New" w:hint="default"/>
      </w:rPr>
    </w:lvl>
    <w:lvl w:ilvl="8" w:tplc="0408001B" w:tentative="1">
      <w:start w:val="1"/>
      <w:numFmt w:val="bullet"/>
      <w:lvlText w:val=""/>
      <w:lvlJc w:val="left"/>
      <w:pPr>
        <w:ind w:left="6480" w:hanging="360"/>
      </w:pPr>
      <w:rPr>
        <w:rFonts w:ascii="Wingdings" w:hAnsi="Wingdings" w:hint="default"/>
      </w:rPr>
    </w:lvl>
  </w:abstractNum>
  <w:abstractNum w:abstractNumId="6">
    <w:nsid w:val="35263656"/>
    <w:multiLevelType w:val="hybridMultilevel"/>
    <w:tmpl w:val="8C344272"/>
    <w:lvl w:ilvl="0" w:tplc="FFFFFFFF">
      <w:start w:val="1"/>
      <w:numFmt w:val="bullet"/>
      <w:lvlText w:val="­"/>
      <w:lvlJc w:val="left"/>
      <w:pPr>
        <w:ind w:left="1637" w:hanging="360"/>
      </w:pPr>
      <w:rPr>
        <w:rFonts w:ascii="Angsana New" w:hAnsi="Angsana New"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7">
    <w:nsid w:val="49F206A0"/>
    <w:multiLevelType w:val="hybridMultilevel"/>
    <w:tmpl w:val="93F244CA"/>
    <w:lvl w:ilvl="0" w:tplc="04080001">
      <w:start w:val="1"/>
      <w:numFmt w:val="upperRoman"/>
      <w:lvlText w:val="%1."/>
      <w:lvlJc w:val="right"/>
      <w:pPr>
        <w:ind w:left="720" w:hanging="360"/>
      </w:pPr>
    </w:lvl>
    <w:lvl w:ilvl="1" w:tplc="04080003" w:tentative="1">
      <w:start w:val="1"/>
      <w:numFmt w:val="lowerLetter"/>
      <w:lvlText w:val="%2."/>
      <w:lvlJc w:val="left"/>
      <w:pPr>
        <w:ind w:left="1440" w:hanging="360"/>
      </w:pPr>
    </w:lvl>
    <w:lvl w:ilvl="2" w:tplc="04080005" w:tentative="1">
      <w:start w:val="1"/>
      <w:numFmt w:val="lowerRoman"/>
      <w:lvlText w:val="%3."/>
      <w:lvlJc w:val="right"/>
      <w:pPr>
        <w:ind w:left="2160" w:hanging="180"/>
      </w:pPr>
    </w:lvl>
    <w:lvl w:ilvl="3" w:tplc="04080001" w:tentative="1">
      <w:start w:val="1"/>
      <w:numFmt w:val="decimal"/>
      <w:lvlText w:val="%4."/>
      <w:lvlJc w:val="left"/>
      <w:pPr>
        <w:ind w:left="2880" w:hanging="360"/>
      </w:pPr>
    </w:lvl>
    <w:lvl w:ilvl="4" w:tplc="04080003" w:tentative="1">
      <w:start w:val="1"/>
      <w:numFmt w:val="lowerLetter"/>
      <w:lvlText w:val="%5."/>
      <w:lvlJc w:val="left"/>
      <w:pPr>
        <w:ind w:left="3600" w:hanging="360"/>
      </w:pPr>
    </w:lvl>
    <w:lvl w:ilvl="5" w:tplc="04080005" w:tentative="1">
      <w:start w:val="1"/>
      <w:numFmt w:val="lowerRoman"/>
      <w:lvlText w:val="%6."/>
      <w:lvlJc w:val="right"/>
      <w:pPr>
        <w:ind w:left="4320" w:hanging="180"/>
      </w:pPr>
    </w:lvl>
    <w:lvl w:ilvl="6" w:tplc="04080001" w:tentative="1">
      <w:start w:val="1"/>
      <w:numFmt w:val="decimal"/>
      <w:lvlText w:val="%7."/>
      <w:lvlJc w:val="left"/>
      <w:pPr>
        <w:ind w:left="5040" w:hanging="360"/>
      </w:pPr>
    </w:lvl>
    <w:lvl w:ilvl="7" w:tplc="04080003" w:tentative="1">
      <w:start w:val="1"/>
      <w:numFmt w:val="lowerLetter"/>
      <w:lvlText w:val="%8."/>
      <w:lvlJc w:val="left"/>
      <w:pPr>
        <w:ind w:left="5760" w:hanging="360"/>
      </w:pPr>
    </w:lvl>
    <w:lvl w:ilvl="8" w:tplc="04080005" w:tentative="1">
      <w:start w:val="1"/>
      <w:numFmt w:val="lowerRoman"/>
      <w:lvlText w:val="%9."/>
      <w:lvlJc w:val="right"/>
      <w:pPr>
        <w:ind w:left="6480" w:hanging="180"/>
      </w:pPr>
    </w:lvl>
  </w:abstractNum>
  <w:abstractNum w:abstractNumId="8">
    <w:nsid w:val="58946226"/>
    <w:multiLevelType w:val="hybridMultilevel"/>
    <w:tmpl w:val="24124984"/>
    <w:lvl w:ilvl="0" w:tplc="04080013">
      <w:start w:val="1"/>
      <w:numFmt w:val="bullet"/>
      <w:lvlText w:val=""/>
      <w:lvlJc w:val="left"/>
      <w:pPr>
        <w:ind w:left="360" w:hanging="360"/>
      </w:pPr>
      <w:rPr>
        <w:rFonts w:ascii="Symbol" w:hAnsi="Symbol" w:hint="default"/>
      </w:rPr>
    </w:lvl>
    <w:lvl w:ilvl="1" w:tplc="04080019" w:tentative="1">
      <w:start w:val="1"/>
      <w:numFmt w:val="bullet"/>
      <w:lvlText w:val="o"/>
      <w:lvlJc w:val="left"/>
      <w:pPr>
        <w:ind w:left="1080" w:hanging="360"/>
      </w:pPr>
      <w:rPr>
        <w:rFonts w:ascii="Courier New" w:hAnsi="Courier New" w:cs="Courier New" w:hint="default"/>
      </w:rPr>
    </w:lvl>
    <w:lvl w:ilvl="2" w:tplc="0408001B" w:tentative="1">
      <w:start w:val="1"/>
      <w:numFmt w:val="bullet"/>
      <w:lvlText w:val=""/>
      <w:lvlJc w:val="left"/>
      <w:pPr>
        <w:ind w:left="1800" w:hanging="360"/>
      </w:pPr>
      <w:rPr>
        <w:rFonts w:ascii="Wingdings" w:hAnsi="Wingdings" w:hint="default"/>
      </w:rPr>
    </w:lvl>
    <w:lvl w:ilvl="3" w:tplc="0408000F" w:tentative="1">
      <w:start w:val="1"/>
      <w:numFmt w:val="bullet"/>
      <w:lvlText w:val=""/>
      <w:lvlJc w:val="left"/>
      <w:pPr>
        <w:ind w:left="2520" w:hanging="360"/>
      </w:pPr>
      <w:rPr>
        <w:rFonts w:ascii="Symbol" w:hAnsi="Symbol" w:hint="default"/>
      </w:rPr>
    </w:lvl>
    <w:lvl w:ilvl="4" w:tplc="04080019" w:tentative="1">
      <w:start w:val="1"/>
      <w:numFmt w:val="bullet"/>
      <w:lvlText w:val="o"/>
      <w:lvlJc w:val="left"/>
      <w:pPr>
        <w:ind w:left="3240" w:hanging="360"/>
      </w:pPr>
      <w:rPr>
        <w:rFonts w:ascii="Courier New" w:hAnsi="Courier New" w:cs="Courier New" w:hint="default"/>
      </w:rPr>
    </w:lvl>
    <w:lvl w:ilvl="5" w:tplc="0408001B" w:tentative="1">
      <w:start w:val="1"/>
      <w:numFmt w:val="bullet"/>
      <w:lvlText w:val=""/>
      <w:lvlJc w:val="left"/>
      <w:pPr>
        <w:ind w:left="3960" w:hanging="360"/>
      </w:pPr>
      <w:rPr>
        <w:rFonts w:ascii="Wingdings" w:hAnsi="Wingdings" w:hint="default"/>
      </w:rPr>
    </w:lvl>
    <w:lvl w:ilvl="6" w:tplc="0408000F" w:tentative="1">
      <w:start w:val="1"/>
      <w:numFmt w:val="bullet"/>
      <w:lvlText w:val=""/>
      <w:lvlJc w:val="left"/>
      <w:pPr>
        <w:ind w:left="4680" w:hanging="360"/>
      </w:pPr>
      <w:rPr>
        <w:rFonts w:ascii="Symbol" w:hAnsi="Symbol" w:hint="default"/>
      </w:rPr>
    </w:lvl>
    <w:lvl w:ilvl="7" w:tplc="04080019" w:tentative="1">
      <w:start w:val="1"/>
      <w:numFmt w:val="bullet"/>
      <w:lvlText w:val="o"/>
      <w:lvlJc w:val="left"/>
      <w:pPr>
        <w:ind w:left="5400" w:hanging="360"/>
      </w:pPr>
      <w:rPr>
        <w:rFonts w:ascii="Courier New" w:hAnsi="Courier New" w:cs="Courier New" w:hint="default"/>
      </w:rPr>
    </w:lvl>
    <w:lvl w:ilvl="8" w:tplc="0408001B" w:tentative="1">
      <w:start w:val="1"/>
      <w:numFmt w:val="bullet"/>
      <w:lvlText w:val=""/>
      <w:lvlJc w:val="left"/>
      <w:pPr>
        <w:ind w:left="6120" w:hanging="360"/>
      </w:pPr>
      <w:rPr>
        <w:rFonts w:ascii="Wingdings" w:hAnsi="Wingdings" w:hint="default"/>
      </w:rPr>
    </w:lvl>
  </w:abstractNum>
  <w:abstractNum w:abstractNumId="9">
    <w:nsid w:val="65BE6D75"/>
    <w:multiLevelType w:val="hybridMultilevel"/>
    <w:tmpl w:val="3210F22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0">
    <w:nsid w:val="670F6F38"/>
    <w:multiLevelType w:val="hybridMultilevel"/>
    <w:tmpl w:val="193EE16E"/>
    <w:lvl w:ilvl="0" w:tplc="04080001">
      <w:start w:val="1"/>
      <w:numFmt w:val="bullet"/>
      <w:pStyle w:val="a"/>
      <w:lvlText w:val=""/>
      <w:lvlJc w:val="left"/>
      <w:pPr>
        <w:tabs>
          <w:tab w:val="num" w:pos="1364"/>
        </w:tabs>
        <w:ind w:left="1004" w:firstLine="0"/>
      </w:pPr>
      <w:rPr>
        <w:rFonts w:ascii="Webdings" w:hAnsi="Webdings" w:hint="default"/>
        <w:b/>
        <w:i w:val="0"/>
        <w:color w:val="auto"/>
        <w:sz w:val="2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1">
    <w:nsid w:val="6DF93FCF"/>
    <w:multiLevelType w:val="hybridMultilevel"/>
    <w:tmpl w:val="675E01F6"/>
    <w:lvl w:ilvl="0" w:tplc="FFFFFFFF">
      <w:start w:val="1"/>
      <w:numFmt w:val="bullet"/>
      <w:lvlText w:val=""/>
      <w:lvlJc w:val="left"/>
      <w:pPr>
        <w:ind w:left="360" w:hanging="360"/>
      </w:pPr>
      <w:rPr>
        <w:rFonts w:ascii="Symbol" w:hAnsi="Symbol" w:hint="default"/>
      </w:rPr>
    </w:lvl>
    <w:lvl w:ilvl="1" w:tplc="FFFFFFFF" w:tentative="1">
      <w:start w:val="1"/>
      <w:numFmt w:val="bullet"/>
      <w:lvlText w:val="o"/>
      <w:lvlJc w:val="left"/>
      <w:pPr>
        <w:ind w:left="1080" w:hanging="360"/>
      </w:pPr>
      <w:rPr>
        <w:rFonts w:ascii="Courier New" w:hAnsi="Courier New" w:cs="Courier New" w:hint="default"/>
      </w:rPr>
    </w:lvl>
    <w:lvl w:ilvl="2" w:tplc="FFFFFFFF" w:tentative="1">
      <w:start w:val="1"/>
      <w:numFmt w:val="bullet"/>
      <w:lvlText w:val=""/>
      <w:lvlJc w:val="left"/>
      <w:pPr>
        <w:ind w:left="1800" w:hanging="360"/>
      </w:pPr>
      <w:rPr>
        <w:rFonts w:ascii="Wingdings" w:hAnsi="Wingdings" w:hint="default"/>
      </w:rPr>
    </w:lvl>
    <w:lvl w:ilvl="3" w:tplc="FFFFFFFF" w:tentative="1">
      <w:start w:val="1"/>
      <w:numFmt w:val="bullet"/>
      <w:lvlText w:val=""/>
      <w:lvlJc w:val="left"/>
      <w:pPr>
        <w:ind w:left="2520" w:hanging="360"/>
      </w:pPr>
      <w:rPr>
        <w:rFonts w:ascii="Symbol" w:hAnsi="Symbol" w:hint="default"/>
      </w:rPr>
    </w:lvl>
    <w:lvl w:ilvl="4" w:tplc="FFFFFFFF" w:tentative="1">
      <w:start w:val="1"/>
      <w:numFmt w:val="bullet"/>
      <w:lvlText w:val="o"/>
      <w:lvlJc w:val="left"/>
      <w:pPr>
        <w:ind w:left="3240" w:hanging="360"/>
      </w:pPr>
      <w:rPr>
        <w:rFonts w:ascii="Courier New" w:hAnsi="Courier New" w:cs="Courier New" w:hint="default"/>
      </w:rPr>
    </w:lvl>
    <w:lvl w:ilvl="5" w:tplc="FFFFFFFF" w:tentative="1">
      <w:start w:val="1"/>
      <w:numFmt w:val="bullet"/>
      <w:lvlText w:val=""/>
      <w:lvlJc w:val="left"/>
      <w:pPr>
        <w:ind w:left="3960" w:hanging="360"/>
      </w:pPr>
      <w:rPr>
        <w:rFonts w:ascii="Wingdings" w:hAnsi="Wingdings" w:hint="default"/>
      </w:rPr>
    </w:lvl>
    <w:lvl w:ilvl="6" w:tplc="FFFFFFFF" w:tentative="1">
      <w:start w:val="1"/>
      <w:numFmt w:val="bullet"/>
      <w:lvlText w:val=""/>
      <w:lvlJc w:val="left"/>
      <w:pPr>
        <w:ind w:left="4680" w:hanging="360"/>
      </w:pPr>
      <w:rPr>
        <w:rFonts w:ascii="Symbol" w:hAnsi="Symbol" w:hint="default"/>
      </w:rPr>
    </w:lvl>
    <w:lvl w:ilvl="7" w:tplc="FFFFFFFF" w:tentative="1">
      <w:start w:val="1"/>
      <w:numFmt w:val="bullet"/>
      <w:lvlText w:val="o"/>
      <w:lvlJc w:val="left"/>
      <w:pPr>
        <w:ind w:left="5400" w:hanging="360"/>
      </w:pPr>
      <w:rPr>
        <w:rFonts w:ascii="Courier New" w:hAnsi="Courier New" w:cs="Courier New" w:hint="default"/>
      </w:rPr>
    </w:lvl>
    <w:lvl w:ilvl="8" w:tplc="FFFFFFFF" w:tentative="1">
      <w:start w:val="1"/>
      <w:numFmt w:val="bullet"/>
      <w:lvlText w:val=""/>
      <w:lvlJc w:val="left"/>
      <w:pPr>
        <w:ind w:left="6120" w:hanging="360"/>
      </w:pPr>
      <w:rPr>
        <w:rFonts w:ascii="Wingdings" w:hAnsi="Wingdings" w:hint="default"/>
      </w:rPr>
    </w:lvl>
  </w:abstractNum>
  <w:abstractNum w:abstractNumId="12">
    <w:nsid w:val="6EA322DC"/>
    <w:multiLevelType w:val="hybridMultilevel"/>
    <w:tmpl w:val="3662DCA8"/>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3"/>
  </w:num>
  <w:num w:numId="5">
    <w:abstractNumId w:val="4"/>
  </w:num>
  <w:num w:numId="6">
    <w:abstractNumId w:val="7"/>
  </w:num>
  <w:num w:numId="7">
    <w:abstractNumId w:val="11"/>
  </w:num>
  <w:num w:numId="8">
    <w:abstractNumId w:val="8"/>
  </w:num>
  <w:num w:numId="9">
    <w:abstractNumId w:val="0"/>
  </w:num>
  <w:num w:numId="10">
    <w:abstractNumId w:val="1"/>
  </w:num>
  <w:num w:numId="11">
    <w:abstractNumId w:val="2"/>
  </w:num>
  <w:num w:numId="12">
    <w:abstractNumId w:val="12"/>
  </w:num>
  <w:num w:numId="13">
    <w:abstractNumId w:val="6"/>
  </w:num>
  <w:num w:numId="14">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hideGrammaticalErrors/>
  <w:defaultTabStop w:val="720"/>
  <w:characterSpacingControl w:val="doNotCompress"/>
  <w:hdrShapeDefaults>
    <o:shapedefaults v:ext="edit" spidmax="3074"/>
    <o:shapelayout v:ext="edit">
      <o:idmap v:ext="edit" data="2"/>
    </o:shapelayout>
  </w:hdrShapeDefaults>
  <w:footnotePr>
    <w:footnote w:id="0"/>
    <w:footnote w:id="1"/>
  </w:footnotePr>
  <w:endnotePr>
    <w:endnote w:id="0"/>
    <w:endnote w:id="1"/>
  </w:endnotePr>
  <w:compat>
    <w:useFELayout/>
  </w:compat>
  <w:rsids>
    <w:rsidRoot w:val="00D6652B"/>
    <w:rsid w:val="000F43EF"/>
    <w:rsid w:val="003103C7"/>
    <w:rsid w:val="007E06FD"/>
    <w:rsid w:val="008462AC"/>
    <w:rsid w:val="009359F7"/>
    <w:rsid w:val="0099247C"/>
    <w:rsid w:val="00D6652B"/>
    <w:rsid w:val="00E65E23"/>
    <w:rsid w:val="00FA1800"/>
    <w:rsid w:val="00FD452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l-GR" w:eastAsia="el-G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0"/>
    <w:lsdException w:name="toc 2" w:uiPriority="0"/>
    <w:lsdException w:name="toc 3" w:uiPriority="0"/>
    <w:lsdException w:name="toc 4" w:uiPriority="0"/>
    <w:lsdException w:name="toc 5" w:uiPriority="0"/>
    <w:lsdException w:name="toc 6" w:uiPriority="0"/>
    <w:lsdException w:name="toc 7" w:uiPriority="0"/>
    <w:lsdException w:name="toc 8" w:uiPriority="0"/>
    <w:lsdException w:name="toc 9" w:uiPriority="0"/>
    <w:lsdException w:name="header" w:uiPriority="0"/>
    <w:lsdException w:name="caption" w:uiPriority="0" w:qFormat="1"/>
    <w:lsdException w:name="page number" w:uiPriority="0"/>
    <w:lsdException w:name="endnote reference" w:uiPriority="0"/>
    <w:lsdException w:name="endnote text" w:uiPriority="0"/>
    <w:lsdException w:name="List" w:uiPriority="0"/>
    <w:lsdException w:name="List Bullet"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paragraph" w:styleId="1">
    <w:name w:val="heading 1"/>
    <w:basedOn w:val="a0"/>
    <w:next w:val="a0"/>
    <w:link w:val="1Char"/>
    <w:qFormat/>
    <w:rsid w:val="00D6652B"/>
    <w:pPr>
      <w:keepNext/>
      <w:spacing w:after="0" w:line="240" w:lineRule="auto"/>
      <w:jc w:val="both"/>
      <w:outlineLvl w:val="0"/>
    </w:pPr>
    <w:rPr>
      <w:rFonts w:ascii="Times New Roman" w:eastAsia="Times New Roman" w:hAnsi="Times New Roman" w:cs="Times New Roman"/>
      <w:sz w:val="28"/>
      <w:szCs w:val="20"/>
    </w:rPr>
  </w:style>
  <w:style w:type="paragraph" w:styleId="2">
    <w:name w:val="heading 2"/>
    <w:basedOn w:val="a0"/>
    <w:next w:val="a0"/>
    <w:link w:val="2Char"/>
    <w:qFormat/>
    <w:rsid w:val="00D6652B"/>
    <w:pPr>
      <w:keepNext/>
      <w:spacing w:after="0" w:line="240" w:lineRule="auto"/>
      <w:jc w:val="both"/>
      <w:outlineLvl w:val="1"/>
    </w:pPr>
    <w:rPr>
      <w:rFonts w:ascii="Times New Roman" w:eastAsia="Times New Roman" w:hAnsi="Times New Roman" w:cs="Times New Roman"/>
      <w:b/>
      <w:bCs/>
      <w:sz w:val="28"/>
      <w:szCs w:val="20"/>
      <w:lang/>
    </w:rPr>
  </w:style>
  <w:style w:type="paragraph" w:styleId="3">
    <w:name w:val="heading 3"/>
    <w:basedOn w:val="a0"/>
    <w:next w:val="a0"/>
    <w:link w:val="3Char"/>
    <w:qFormat/>
    <w:rsid w:val="00D6652B"/>
    <w:pPr>
      <w:keepNext/>
      <w:spacing w:after="0" w:line="240" w:lineRule="auto"/>
      <w:jc w:val="center"/>
      <w:outlineLvl w:val="2"/>
    </w:pPr>
    <w:rPr>
      <w:rFonts w:ascii="Times New Roman" w:eastAsia="Times New Roman" w:hAnsi="Times New Roman" w:cs="Times New Roman"/>
      <w:b/>
      <w:bCs/>
      <w:sz w:val="36"/>
      <w:szCs w:val="20"/>
      <w:u w:val="single"/>
      <w:lang/>
    </w:rPr>
  </w:style>
  <w:style w:type="paragraph" w:styleId="4">
    <w:name w:val="heading 4"/>
    <w:basedOn w:val="a0"/>
    <w:next w:val="a0"/>
    <w:link w:val="4Char"/>
    <w:qFormat/>
    <w:rsid w:val="00D6652B"/>
    <w:pPr>
      <w:keepNext/>
      <w:spacing w:after="0" w:line="240" w:lineRule="auto"/>
      <w:jc w:val="both"/>
      <w:outlineLvl w:val="3"/>
    </w:pPr>
    <w:rPr>
      <w:rFonts w:ascii="Times New Roman" w:eastAsia="Times New Roman" w:hAnsi="Times New Roman" w:cs="Times New Roman"/>
      <w:sz w:val="28"/>
      <w:szCs w:val="20"/>
      <w:u w:val="single"/>
    </w:rPr>
  </w:style>
  <w:style w:type="paragraph" w:styleId="5">
    <w:name w:val="heading 5"/>
    <w:basedOn w:val="a0"/>
    <w:next w:val="a0"/>
    <w:link w:val="5Char"/>
    <w:qFormat/>
    <w:rsid w:val="00D6652B"/>
    <w:pPr>
      <w:keepNext/>
      <w:spacing w:after="40" w:line="240" w:lineRule="atLeast"/>
      <w:jc w:val="both"/>
      <w:outlineLvl w:val="4"/>
    </w:pPr>
    <w:rPr>
      <w:rFonts w:ascii="Tahoma" w:eastAsia="Times New Roman" w:hAnsi="Tahoma" w:cs="Times New Roman"/>
      <w:b/>
      <w:szCs w:val="20"/>
      <w:u w:val="single"/>
    </w:rPr>
  </w:style>
  <w:style w:type="paragraph" w:styleId="6">
    <w:name w:val="heading 6"/>
    <w:basedOn w:val="a0"/>
    <w:next w:val="a0"/>
    <w:link w:val="6Char"/>
    <w:qFormat/>
    <w:rsid w:val="00D6652B"/>
    <w:pPr>
      <w:keepNext/>
      <w:spacing w:after="40" w:line="240" w:lineRule="atLeast"/>
      <w:jc w:val="both"/>
      <w:outlineLvl w:val="5"/>
    </w:pPr>
    <w:rPr>
      <w:rFonts w:ascii="Tahoma" w:eastAsia="Times New Roman" w:hAnsi="Tahoma" w:cs="Times New Roman"/>
      <w:b/>
      <w:color w:val="FF0000"/>
      <w:sz w:val="24"/>
      <w:szCs w:val="20"/>
      <w:u w:val="single"/>
    </w:rPr>
  </w:style>
  <w:style w:type="paragraph" w:styleId="7">
    <w:name w:val="heading 7"/>
    <w:basedOn w:val="a0"/>
    <w:next w:val="a0"/>
    <w:link w:val="7Char"/>
    <w:qFormat/>
    <w:rsid w:val="00D6652B"/>
    <w:pPr>
      <w:keepNext/>
      <w:spacing w:after="40" w:line="240" w:lineRule="atLeast"/>
      <w:jc w:val="center"/>
      <w:outlineLvl w:val="6"/>
    </w:pPr>
    <w:rPr>
      <w:rFonts w:ascii="Tahoma" w:eastAsia="Times New Roman" w:hAnsi="Tahoma" w:cs="Times New Roman"/>
      <w:b/>
      <w:szCs w:val="20"/>
    </w:rPr>
  </w:style>
  <w:style w:type="paragraph" w:styleId="8">
    <w:name w:val="heading 8"/>
    <w:basedOn w:val="a0"/>
    <w:next w:val="a0"/>
    <w:link w:val="8Char"/>
    <w:qFormat/>
    <w:rsid w:val="00D6652B"/>
    <w:pPr>
      <w:keepNext/>
      <w:spacing w:after="40" w:line="240" w:lineRule="atLeast"/>
      <w:ind w:left="1800" w:hanging="1800"/>
      <w:jc w:val="both"/>
      <w:outlineLvl w:val="7"/>
    </w:pPr>
    <w:rPr>
      <w:rFonts w:ascii="Tahoma" w:eastAsia="Times New Roman" w:hAnsi="Tahoma" w:cs="Times New Roman"/>
      <w:b/>
      <w:color w:val="FF0000"/>
      <w:sz w:val="24"/>
      <w:szCs w:val="20"/>
      <w:u w:val="single"/>
    </w:rPr>
  </w:style>
  <w:style w:type="paragraph" w:styleId="9">
    <w:name w:val="heading 9"/>
    <w:basedOn w:val="a0"/>
    <w:next w:val="a0"/>
    <w:link w:val="9Char"/>
    <w:qFormat/>
    <w:rsid w:val="00D6652B"/>
    <w:pPr>
      <w:keepNext/>
      <w:pBdr>
        <w:top w:val="single" w:sz="4" w:space="1" w:color="auto"/>
        <w:left w:val="single" w:sz="4" w:space="4" w:color="auto"/>
        <w:bottom w:val="single" w:sz="4" w:space="1" w:color="auto"/>
        <w:right w:val="single" w:sz="4" w:space="4" w:color="auto"/>
      </w:pBdr>
      <w:autoSpaceDE w:val="0"/>
      <w:autoSpaceDN w:val="0"/>
      <w:adjustRightInd w:val="0"/>
      <w:spacing w:after="40" w:line="240" w:lineRule="atLeast"/>
      <w:ind w:right="7684"/>
      <w:jc w:val="both"/>
      <w:outlineLvl w:val="8"/>
    </w:pPr>
    <w:rPr>
      <w:rFonts w:ascii="Tahoma" w:eastAsia="Times New Roman" w:hAnsi="Tahoma" w:cs="Times New Roman"/>
      <w:b/>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Char">
    <w:name w:val="Επικεφαλίδα 1 Char"/>
    <w:basedOn w:val="a1"/>
    <w:link w:val="1"/>
    <w:rsid w:val="00D6652B"/>
    <w:rPr>
      <w:rFonts w:ascii="Times New Roman" w:eastAsia="Times New Roman" w:hAnsi="Times New Roman" w:cs="Times New Roman"/>
      <w:sz w:val="28"/>
      <w:szCs w:val="20"/>
    </w:rPr>
  </w:style>
  <w:style w:type="character" w:customStyle="1" w:styleId="2Char">
    <w:name w:val="Επικεφαλίδα 2 Char"/>
    <w:basedOn w:val="a1"/>
    <w:link w:val="2"/>
    <w:rsid w:val="00D6652B"/>
    <w:rPr>
      <w:rFonts w:ascii="Times New Roman" w:eastAsia="Times New Roman" w:hAnsi="Times New Roman" w:cs="Times New Roman"/>
      <w:b/>
      <w:bCs/>
      <w:sz w:val="28"/>
      <w:szCs w:val="20"/>
      <w:lang/>
    </w:rPr>
  </w:style>
  <w:style w:type="character" w:customStyle="1" w:styleId="3Char">
    <w:name w:val="Επικεφαλίδα 3 Char"/>
    <w:basedOn w:val="a1"/>
    <w:link w:val="3"/>
    <w:rsid w:val="00D6652B"/>
    <w:rPr>
      <w:rFonts w:ascii="Times New Roman" w:eastAsia="Times New Roman" w:hAnsi="Times New Roman" w:cs="Times New Roman"/>
      <w:b/>
      <w:bCs/>
      <w:sz w:val="36"/>
      <w:szCs w:val="20"/>
      <w:u w:val="single"/>
      <w:lang/>
    </w:rPr>
  </w:style>
  <w:style w:type="character" w:customStyle="1" w:styleId="4Char">
    <w:name w:val="Επικεφαλίδα 4 Char"/>
    <w:basedOn w:val="a1"/>
    <w:link w:val="4"/>
    <w:rsid w:val="00D6652B"/>
    <w:rPr>
      <w:rFonts w:ascii="Times New Roman" w:eastAsia="Times New Roman" w:hAnsi="Times New Roman" w:cs="Times New Roman"/>
      <w:sz w:val="28"/>
      <w:szCs w:val="20"/>
      <w:u w:val="single"/>
    </w:rPr>
  </w:style>
  <w:style w:type="character" w:customStyle="1" w:styleId="5Char">
    <w:name w:val="Επικεφαλίδα 5 Char"/>
    <w:basedOn w:val="a1"/>
    <w:link w:val="5"/>
    <w:rsid w:val="00D6652B"/>
    <w:rPr>
      <w:rFonts w:ascii="Tahoma" w:eastAsia="Times New Roman" w:hAnsi="Tahoma" w:cs="Times New Roman"/>
      <w:b/>
      <w:szCs w:val="20"/>
      <w:u w:val="single"/>
    </w:rPr>
  </w:style>
  <w:style w:type="character" w:customStyle="1" w:styleId="6Char">
    <w:name w:val="Επικεφαλίδα 6 Char"/>
    <w:basedOn w:val="a1"/>
    <w:link w:val="6"/>
    <w:rsid w:val="00D6652B"/>
    <w:rPr>
      <w:rFonts w:ascii="Tahoma" w:eastAsia="Times New Roman" w:hAnsi="Tahoma" w:cs="Times New Roman"/>
      <w:b/>
      <w:color w:val="FF0000"/>
      <w:sz w:val="24"/>
      <w:szCs w:val="20"/>
      <w:u w:val="single"/>
    </w:rPr>
  </w:style>
  <w:style w:type="character" w:customStyle="1" w:styleId="7Char">
    <w:name w:val="Επικεφαλίδα 7 Char"/>
    <w:basedOn w:val="a1"/>
    <w:link w:val="7"/>
    <w:rsid w:val="00D6652B"/>
    <w:rPr>
      <w:rFonts w:ascii="Tahoma" w:eastAsia="Times New Roman" w:hAnsi="Tahoma" w:cs="Times New Roman"/>
      <w:b/>
      <w:szCs w:val="20"/>
    </w:rPr>
  </w:style>
  <w:style w:type="character" w:customStyle="1" w:styleId="8Char">
    <w:name w:val="Επικεφαλίδα 8 Char"/>
    <w:basedOn w:val="a1"/>
    <w:link w:val="8"/>
    <w:rsid w:val="00D6652B"/>
    <w:rPr>
      <w:rFonts w:ascii="Tahoma" w:eastAsia="Times New Roman" w:hAnsi="Tahoma" w:cs="Times New Roman"/>
      <w:b/>
      <w:color w:val="FF0000"/>
      <w:sz w:val="24"/>
      <w:szCs w:val="20"/>
      <w:u w:val="single"/>
    </w:rPr>
  </w:style>
  <w:style w:type="character" w:customStyle="1" w:styleId="9Char">
    <w:name w:val="Επικεφαλίδα 9 Char"/>
    <w:basedOn w:val="a1"/>
    <w:link w:val="9"/>
    <w:rsid w:val="00D6652B"/>
    <w:rPr>
      <w:rFonts w:ascii="Tahoma" w:eastAsia="Times New Roman" w:hAnsi="Tahoma" w:cs="Times New Roman"/>
      <w:b/>
      <w:szCs w:val="20"/>
    </w:rPr>
  </w:style>
  <w:style w:type="paragraph" w:styleId="a4">
    <w:name w:val="Body Text Indent"/>
    <w:basedOn w:val="a0"/>
    <w:link w:val="Char"/>
    <w:rsid w:val="00D6652B"/>
    <w:pPr>
      <w:spacing w:after="0" w:line="240" w:lineRule="auto"/>
      <w:ind w:left="360"/>
      <w:jc w:val="both"/>
    </w:pPr>
    <w:rPr>
      <w:rFonts w:ascii="Times New Roman" w:eastAsia="Times New Roman" w:hAnsi="Times New Roman" w:cs="Times New Roman"/>
      <w:sz w:val="28"/>
      <w:szCs w:val="20"/>
    </w:rPr>
  </w:style>
  <w:style w:type="character" w:customStyle="1" w:styleId="Char">
    <w:name w:val="Σώμα κείμενου με εσοχή Char"/>
    <w:basedOn w:val="a1"/>
    <w:link w:val="a4"/>
    <w:rsid w:val="00D6652B"/>
    <w:rPr>
      <w:rFonts w:ascii="Times New Roman" w:eastAsia="Times New Roman" w:hAnsi="Times New Roman" w:cs="Times New Roman"/>
      <w:sz w:val="28"/>
      <w:szCs w:val="20"/>
    </w:rPr>
  </w:style>
  <w:style w:type="paragraph" w:styleId="a5">
    <w:name w:val="Body Text"/>
    <w:basedOn w:val="a0"/>
    <w:link w:val="Char0"/>
    <w:rsid w:val="00D6652B"/>
    <w:pPr>
      <w:spacing w:after="0" w:line="240" w:lineRule="auto"/>
      <w:jc w:val="both"/>
    </w:pPr>
    <w:rPr>
      <w:rFonts w:ascii="Times New Roman" w:eastAsia="Times New Roman" w:hAnsi="Times New Roman" w:cs="Times New Roman"/>
      <w:sz w:val="28"/>
      <w:szCs w:val="20"/>
      <w:lang/>
    </w:rPr>
  </w:style>
  <w:style w:type="character" w:customStyle="1" w:styleId="Char0">
    <w:name w:val="Σώμα κειμένου Char"/>
    <w:basedOn w:val="a1"/>
    <w:link w:val="a5"/>
    <w:rsid w:val="00D6652B"/>
    <w:rPr>
      <w:rFonts w:ascii="Times New Roman" w:eastAsia="Times New Roman" w:hAnsi="Times New Roman" w:cs="Times New Roman"/>
      <w:sz w:val="28"/>
      <w:szCs w:val="20"/>
      <w:lang/>
    </w:rPr>
  </w:style>
  <w:style w:type="paragraph" w:styleId="a6">
    <w:name w:val="Document Map"/>
    <w:basedOn w:val="a0"/>
    <w:link w:val="Char1"/>
    <w:uiPriority w:val="99"/>
    <w:semiHidden/>
    <w:rsid w:val="00D6652B"/>
    <w:pPr>
      <w:shd w:val="clear" w:color="auto" w:fill="000080"/>
      <w:spacing w:after="0" w:line="240" w:lineRule="auto"/>
      <w:jc w:val="both"/>
    </w:pPr>
    <w:rPr>
      <w:rFonts w:ascii="Tahoma" w:eastAsia="Times New Roman" w:hAnsi="Tahoma" w:cs="Times New Roman"/>
      <w:sz w:val="24"/>
      <w:szCs w:val="20"/>
      <w:lang/>
    </w:rPr>
  </w:style>
  <w:style w:type="character" w:customStyle="1" w:styleId="Char1">
    <w:name w:val="Χάρτης εγγράφου Char"/>
    <w:basedOn w:val="a1"/>
    <w:link w:val="a6"/>
    <w:uiPriority w:val="99"/>
    <w:semiHidden/>
    <w:rsid w:val="00D6652B"/>
    <w:rPr>
      <w:rFonts w:ascii="Tahoma" w:eastAsia="Times New Roman" w:hAnsi="Tahoma" w:cs="Times New Roman"/>
      <w:sz w:val="24"/>
      <w:szCs w:val="20"/>
      <w:shd w:val="clear" w:color="auto" w:fill="000080"/>
      <w:lang/>
    </w:rPr>
  </w:style>
  <w:style w:type="paragraph" w:styleId="20">
    <w:name w:val="Body Text 2"/>
    <w:basedOn w:val="a0"/>
    <w:link w:val="2Char0"/>
    <w:rsid w:val="00D6652B"/>
    <w:pPr>
      <w:spacing w:after="0" w:line="240" w:lineRule="auto"/>
      <w:jc w:val="both"/>
    </w:pPr>
    <w:rPr>
      <w:rFonts w:ascii="Times New Roman" w:eastAsia="Times New Roman" w:hAnsi="Times New Roman" w:cs="Times New Roman"/>
      <w:b/>
      <w:bCs/>
      <w:sz w:val="28"/>
      <w:szCs w:val="20"/>
    </w:rPr>
  </w:style>
  <w:style w:type="character" w:customStyle="1" w:styleId="2Char0">
    <w:name w:val="Σώμα κείμενου 2 Char"/>
    <w:basedOn w:val="a1"/>
    <w:link w:val="20"/>
    <w:rsid w:val="00D6652B"/>
    <w:rPr>
      <w:rFonts w:ascii="Times New Roman" w:eastAsia="Times New Roman" w:hAnsi="Times New Roman" w:cs="Times New Roman"/>
      <w:b/>
      <w:bCs/>
      <w:sz w:val="28"/>
      <w:szCs w:val="20"/>
    </w:rPr>
  </w:style>
  <w:style w:type="paragraph" w:styleId="21">
    <w:name w:val="Body Text Indent 2"/>
    <w:basedOn w:val="a0"/>
    <w:link w:val="2Char1"/>
    <w:rsid w:val="00D6652B"/>
    <w:pPr>
      <w:spacing w:after="0" w:line="240" w:lineRule="auto"/>
      <w:ind w:left="1980"/>
      <w:jc w:val="both"/>
    </w:pPr>
    <w:rPr>
      <w:rFonts w:ascii="Times New Roman" w:eastAsia="Times New Roman" w:hAnsi="Times New Roman" w:cs="Times New Roman"/>
      <w:sz w:val="28"/>
      <w:szCs w:val="20"/>
    </w:rPr>
  </w:style>
  <w:style w:type="character" w:customStyle="1" w:styleId="2Char1">
    <w:name w:val="Σώμα κείμενου με εσοχή 2 Char"/>
    <w:basedOn w:val="a1"/>
    <w:link w:val="21"/>
    <w:rsid w:val="00D6652B"/>
    <w:rPr>
      <w:rFonts w:ascii="Times New Roman" w:eastAsia="Times New Roman" w:hAnsi="Times New Roman" w:cs="Times New Roman"/>
      <w:sz w:val="28"/>
      <w:szCs w:val="20"/>
    </w:rPr>
  </w:style>
  <w:style w:type="paragraph" w:styleId="30">
    <w:name w:val="Body Text 3"/>
    <w:basedOn w:val="a0"/>
    <w:link w:val="3Char0"/>
    <w:rsid w:val="00D6652B"/>
    <w:pPr>
      <w:spacing w:after="0" w:line="240" w:lineRule="auto"/>
      <w:jc w:val="both"/>
    </w:pPr>
    <w:rPr>
      <w:rFonts w:ascii="Times New Roman" w:eastAsia="Times New Roman" w:hAnsi="Times New Roman" w:cs="Times New Roman"/>
      <w:sz w:val="28"/>
      <w:szCs w:val="20"/>
      <w:u w:val="single"/>
    </w:rPr>
  </w:style>
  <w:style w:type="character" w:customStyle="1" w:styleId="3Char0">
    <w:name w:val="Σώμα κείμενου 3 Char"/>
    <w:basedOn w:val="a1"/>
    <w:link w:val="30"/>
    <w:rsid w:val="00D6652B"/>
    <w:rPr>
      <w:rFonts w:ascii="Times New Roman" w:eastAsia="Times New Roman" w:hAnsi="Times New Roman" w:cs="Times New Roman"/>
      <w:sz w:val="28"/>
      <w:szCs w:val="20"/>
      <w:u w:val="single"/>
    </w:rPr>
  </w:style>
  <w:style w:type="paragraph" w:styleId="31">
    <w:name w:val="Body Text Indent 3"/>
    <w:basedOn w:val="a0"/>
    <w:link w:val="3Char1"/>
    <w:rsid w:val="00D6652B"/>
    <w:pPr>
      <w:spacing w:after="40" w:line="240" w:lineRule="atLeast"/>
      <w:ind w:left="360" w:hanging="360"/>
      <w:jc w:val="both"/>
    </w:pPr>
    <w:rPr>
      <w:rFonts w:ascii="Tahoma" w:eastAsia="Times New Roman" w:hAnsi="Tahoma" w:cs="Times New Roman"/>
      <w:b/>
      <w:szCs w:val="20"/>
    </w:rPr>
  </w:style>
  <w:style w:type="character" w:customStyle="1" w:styleId="3Char1">
    <w:name w:val="Σώμα κείμενου με εσοχή 3 Char"/>
    <w:basedOn w:val="a1"/>
    <w:link w:val="31"/>
    <w:rsid w:val="00D6652B"/>
    <w:rPr>
      <w:rFonts w:ascii="Tahoma" w:eastAsia="Times New Roman" w:hAnsi="Tahoma" w:cs="Times New Roman"/>
      <w:b/>
      <w:szCs w:val="20"/>
    </w:rPr>
  </w:style>
  <w:style w:type="paragraph" w:styleId="a7">
    <w:name w:val="footer"/>
    <w:basedOn w:val="a0"/>
    <w:link w:val="Char2"/>
    <w:uiPriority w:val="99"/>
    <w:rsid w:val="00D6652B"/>
    <w:pPr>
      <w:tabs>
        <w:tab w:val="center" w:pos="4153"/>
        <w:tab w:val="right" w:pos="8306"/>
      </w:tabs>
      <w:spacing w:after="0" w:line="240" w:lineRule="auto"/>
      <w:jc w:val="both"/>
    </w:pPr>
    <w:rPr>
      <w:rFonts w:ascii="Times New Roman" w:eastAsia="Times New Roman" w:hAnsi="Times New Roman" w:cs="Times New Roman"/>
      <w:sz w:val="24"/>
      <w:szCs w:val="20"/>
      <w:lang/>
    </w:rPr>
  </w:style>
  <w:style w:type="character" w:customStyle="1" w:styleId="Char2">
    <w:name w:val="Υποσέλιδο Char"/>
    <w:basedOn w:val="a1"/>
    <w:link w:val="a7"/>
    <w:uiPriority w:val="99"/>
    <w:rsid w:val="00D6652B"/>
    <w:rPr>
      <w:rFonts w:ascii="Times New Roman" w:eastAsia="Times New Roman" w:hAnsi="Times New Roman" w:cs="Times New Roman"/>
      <w:sz w:val="24"/>
      <w:szCs w:val="20"/>
      <w:lang/>
    </w:rPr>
  </w:style>
  <w:style w:type="character" w:styleId="a8">
    <w:name w:val="page number"/>
    <w:basedOn w:val="a1"/>
    <w:rsid w:val="00D6652B"/>
  </w:style>
  <w:style w:type="paragraph" w:styleId="a9">
    <w:name w:val="header"/>
    <w:basedOn w:val="a0"/>
    <w:link w:val="Char3"/>
    <w:rsid w:val="00D6652B"/>
    <w:pPr>
      <w:tabs>
        <w:tab w:val="center" w:pos="4153"/>
        <w:tab w:val="right" w:pos="8306"/>
      </w:tabs>
      <w:spacing w:after="0" w:line="240" w:lineRule="auto"/>
      <w:jc w:val="both"/>
    </w:pPr>
    <w:rPr>
      <w:rFonts w:ascii="Times New Roman" w:eastAsia="Times New Roman" w:hAnsi="Times New Roman" w:cs="Times New Roman"/>
      <w:sz w:val="24"/>
      <w:szCs w:val="20"/>
    </w:rPr>
  </w:style>
  <w:style w:type="character" w:customStyle="1" w:styleId="Char3">
    <w:name w:val="Κεφαλίδα Char"/>
    <w:basedOn w:val="a1"/>
    <w:link w:val="a9"/>
    <w:rsid w:val="00D6652B"/>
    <w:rPr>
      <w:rFonts w:ascii="Times New Roman" w:eastAsia="Times New Roman" w:hAnsi="Times New Roman" w:cs="Times New Roman"/>
      <w:sz w:val="24"/>
      <w:szCs w:val="20"/>
    </w:rPr>
  </w:style>
  <w:style w:type="character" w:styleId="-">
    <w:name w:val="Hyperlink"/>
    <w:rsid w:val="00D6652B"/>
    <w:rPr>
      <w:color w:val="0000FF"/>
      <w:u w:val="single"/>
    </w:rPr>
  </w:style>
  <w:style w:type="paragraph" w:styleId="aa">
    <w:name w:val="Balloon Text"/>
    <w:basedOn w:val="a0"/>
    <w:link w:val="Char4"/>
    <w:uiPriority w:val="99"/>
    <w:semiHidden/>
    <w:rsid w:val="00D6652B"/>
    <w:pPr>
      <w:spacing w:after="0" w:line="240" w:lineRule="auto"/>
      <w:jc w:val="both"/>
    </w:pPr>
    <w:rPr>
      <w:rFonts w:ascii="Tahoma" w:eastAsia="Times New Roman" w:hAnsi="Tahoma" w:cs="Times New Roman"/>
      <w:sz w:val="16"/>
      <w:szCs w:val="16"/>
      <w:lang/>
    </w:rPr>
  </w:style>
  <w:style w:type="character" w:customStyle="1" w:styleId="Char4">
    <w:name w:val="Κείμενο πλαισίου Char"/>
    <w:basedOn w:val="a1"/>
    <w:link w:val="aa"/>
    <w:uiPriority w:val="99"/>
    <w:rsid w:val="00D6652B"/>
    <w:rPr>
      <w:rFonts w:ascii="Tahoma" w:eastAsia="Times New Roman" w:hAnsi="Tahoma" w:cs="Times New Roman"/>
      <w:sz w:val="16"/>
      <w:szCs w:val="16"/>
      <w:lang/>
    </w:rPr>
  </w:style>
  <w:style w:type="paragraph" w:customStyle="1" w:styleId="CharChar1CharCharCharCharCharCharCharCharCharCharCharChar">
    <w:name w:val=" Char Char1 Char Char Char Char Char Char Char Char Char Char Char Char"/>
    <w:basedOn w:val="a0"/>
    <w:rsid w:val="00D6652B"/>
    <w:pPr>
      <w:spacing w:after="160" w:line="240" w:lineRule="exact"/>
      <w:jc w:val="both"/>
    </w:pPr>
    <w:rPr>
      <w:rFonts w:ascii="Verdana" w:eastAsia="Times New Roman" w:hAnsi="Verdana" w:cs="Times New Roman"/>
      <w:sz w:val="20"/>
      <w:szCs w:val="20"/>
      <w:lang w:val="en-US" w:eastAsia="en-US"/>
    </w:rPr>
  </w:style>
  <w:style w:type="paragraph" w:customStyle="1" w:styleId="Bullet1">
    <w:name w:val="Bullet1"/>
    <w:basedOn w:val="a0"/>
    <w:rsid w:val="00D6652B"/>
    <w:pPr>
      <w:spacing w:after="0" w:line="360" w:lineRule="auto"/>
      <w:jc w:val="both"/>
    </w:pPr>
    <w:rPr>
      <w:rFonts w:ascii="Times New Roman" w:eastAsia="Times New Roman" w:hAnsi="Times New Roman" w:cs="Times New Roman"/>
      <w:szCs w:val="20"/>
      <w:lang w:eastAsia="en-US"/>
    </w:rPr>
  </w:style>
  <w:style w:type="paragraph" w:styleId="ab">
    <w:name w:val="List Paragraph"/>
    <w:basedOn w:val="a0"/>
    <w:uiPriority w:val="34"/>
    <w:qFormat/>
    <w:rsid w:val="00D6652B"/>
    <w:pPr>
      <w:spacing w:after="0" w:line="240" w:lineRule="auto"/>
      <w:ind w:left="720"/>
      <w:jc w:val="both"/>
    </w:pPr>
    <w:rPr>
      <w:rFonts w:ascii="Times New Roman" w:eastAsia="Times New Roman" w:hAnsi="Times New Roman" w:cs="Times New Roman"/>
      <w:sz w:val="24"/>
      <w:szCs w:val="20"/>
    </w:rPr>
  </w:style>
  <w:style w:type="character" w:styleId="ac">
    <w:name w:val="Emphasis"/>
    <w:uiPriority w:val="20"/>
    <w:qFormat/>
    <w:rsid w:val="00D6652B"/>
    <w:rPr>
      <w:i/>
      <w:iCs/>
    </w:rPr>
  </w:style>
  <w:style w:type="paragraph" w:customStyle="1" w:styleId="CharChar">
    <w:name w:val=" Char Char"/>
    <w:basedOn w:val="a0"/>
    <w:rsid w:val="00D6652B"/>
    <w:pPr>
      <w:autoSpaceDE w:val="0"/>
      <w:autoSpaceDN w:val="0"/>
      <w:adjustRightInd w:val="0"/>
      <w:spacing w:after="160" w:line="240" w:lineRule="exact"/>
    </w:pPr>
    <w:rPr>
      <w:rFonts w:ascii="Verdana" w:eastAsia="Times New Roman" w:hAnsi="Verdana" w:cs="Times New Roman"/>
      <w:sz w:val="20"/>
      <w:szCs w:val="20"/>
      <w:lang w:val="en-US" w:eastAsia="en-US"/>
    </w:rPr>
  </w:style>
  <w:style w:type="character" w:customStyle="1" w:styleId="text1">
    <w:name w:val="text1"/>
    <w:rsid w:val="00D6652B"/>
    <w:rPr>
      <w:rFonts w:ascii="Tahoma" w:hAnsi="Tahoma" w:cs="Tahoma"/>
      <w:color w:val="000000"/>
      <w:sz w:val="17"/>
      <w:szCs w:val="17"/>
      <w:u w:val="none"/>
      <w:effect w:val="none"/>
    </w:rPr>
  </w:style>
  <w:style w:type="paragraph" w:customStyle="1" w:styleId="Char2CharCharCharCharCharCharCharCharCharCharCharCharCharCharCharCharCharCharCharChar">
    <w:name w:val=" Char2 Char Char Char Char Char Char Char Char Char Char Char Char Char Char Char Char Char Char Char Char"/>
    <w:basedOn w:val="a0"/>
    <w:rsid w:val="00D6652B"/>
    <w:pPr>
      <w:spacing w:after="160" w:line="240" w:lineRule="exact"/>
    </w:pPr>
    <w:rPr>
      <w:rFonts w:ascii="Verdana" w:eastAsia="Times New Roman" w:hAnsi="Verdana" w:cs="Times New Roman"/>
      <w:sz w:val="20"/>
      <w:szCs w:val="20"/>
      <w:lang w:val="en-US" w:eastAsia="en-US"/>
    </w:rPr>
  </w:style>
  <w:style w:type="paragraph" w:styleId="ad">
    <w:name w:val="Block Text"/>
    <w:basedOn w:val="a0"/>
    <w:rsid w:val="00D6652B"/>
    <w:pPr>
      <w:spacing w:after="0" w:line="240" w:lineRule="auto"/>
      <w:ind w:left="5670" w:right="-2"/>
    </w:pPr>
    <w:rPr>
      <w:rFonts w:ascii="Times New Roman" w:eastAsia="Times New Roman" w:hAnsi="Times New Roman" w:cs="Times New Roman"/>
      <w:szCs w:val="20"/>
      <w:lang w:eastAsia="en-US"/>
    </w:rPr>
  </w:style>
  <w:style w:type="table" w:styleId="ae">
    <w:name w:val="Table Grid"/>
    <w:basedOn w:val="a2"/>
    <w:uiPriority w:val="59"/>
    <w:rsid w:val="00D6652B"/>
    <w:pPr>
      <w:spacing w:after="0" w:line="240" w:lineRule="auto"/>
    </w:pPr>
    <w:rPr>
      <w:rFonts w:ascii="Times New Roman" w:eastAsia="Times New Roman" w:hAnsi="Times New Roman"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caps">
    <w:name w:val="caps"/>
    <w:rsid w:val="00D6652B"/>
  </w:style>
  <w:style w:type="character" w:customStyle="1" w:styleId="hps">
    <w:name w:val="hps"/>
    <w:rsid w:val="00D6652B"/>
  </w:style>
  <w:style w:type="character" w:customStyle="1" w:styleId="st">
    <w:name w:val="st"/>
    <w:rsid w:val="00D6652B"/>
  </w:style>
  <w:style w:type="character" w:customStyle="1" w:styleId="22">
    <w:name w:val="Σώμα κειμένου (2)"/>
    <w:rsid w:val="00D6652B"/>
    <w:rPr>
      <w:rFonts w:ascii="Calibri" w:eastAsia="Calibri" w:hAnsi="Calibri" w:cs="Calibri"/>
      <w:b w:val="0"/>
      <w:bCs w:val="0"/>
      <w:i w:val="0"/>
      <w:iCs w:val="0"/>
      <w:smallCaps w:val="0"/>
      <w:strike w:val="0"/>
      <w:u w:val="none"/>
    </w:rPr>
  </w:style>
  <w:style w:type="character" w:customStyle="1" w:styleId="23">
    <w:name w:val="Σώμα κειμένου (2)_"/>
    <w:link w:val="210"/>
    <w:uiPriority w:val="99"/>
    <w:rsid w:val="00D6652B"/>
    <w:rPr>
      <w:rFonts w:ascii="Calibri" w:eastAsia="Calibri" w:hAnsi="Calibri" w:cs="Calibri"/>
      <w:shd w:val="clear" w:color="auto" w:fill="FFFFFF"/>
    </w:rPr>
  </w:style>
  <w:style w:type="paragraph" w:customStyle="1" w:styleId="210">
    <w:name w:val="Σώμα κειμένου (2)1"/>
    <w:basedOn w:val="a0"/>
    <w:link w:val="23"/>
    <w:uiPriority w:val="99"/>
    <w:rsid w:val="00D6652B"/>
    <w:pPr>
      <w:widowControl w:val="0"/>
      <w:shd w:val="clear" w:color="auto" w:fill="FFFFFF"/>
      <w:spacing w:before="660" w:after="0" w:line="427" w:lineRule="exact"/>
      <w:ind w:hanging="640"/>
    </w:pPr>
    <w:rPr>
      <w:rFonts w:ascii="Calibri" w:eastAsia="Calibri" w:hAnsi="Calibri" w:cs="Calibri"/>
    </w:rPr>
  </w:style>
  <w:style w:type="character" w:customStyle="1" w:styleId="24">
    <w:name w:val="Επικεφαλίδα #2_"/>
    <w:rsid w:val="00D6652B"/>
    <w:rPr>
      <w:rFonts w:ascii="Calibri" w:eastAsia="Calibri" w:hAnsi="Calibri" w:cs="Calibri"/>
      <w:b/>
      <w:bCs/>
      <w:i/>
      <w:iCs/>
      <w:smallCaps w:val="0"/>
      <w:strike w:val="0"/>
      <w:sz w:val="28"/>
      <w:szCs w:val="28"/>
      <w:u w:val="none"/>
    </w:rPr>
  </w:style>
  <w:style w:type="character" w:customStyle="1" w:styleId="40">
    <w:name w:val="Σώμα κειμένου (4)_"/>
    <w:link w:val="41"/>
    <w:uiPriority w:val="99"/>
    <w:rsid w:val="00D6652B"/>
    <w:rPr>
      <w:rFonts w:ascii="Calibri" w:eastAsia="Calibri" w:hAnsi="Calibri" w:cs="Calibri"/>
      <w:b/>
      <w:bCs/>
      <w:shd w:val="clear" w:color="auto" w:fill="FFFFFF"/>
    </w:rPr>
  </w:style>
  <w:style w:type="paragraph" w:customStyle="1" w:styleId="41">
    <w:name w:val="Σώμα κειμένου (4)"/>
    <w:basedOn w:val="a0"/>
    <w:link w:val="40"/>
    <w:uiPriority w:val="99"/>
    <w:rsid w:val="00D6652B"/>
    <w:pPr>
      <w:widowControl w:val="0"/>
      <w:shd w:val="clear" w:color="auto" w:fill="FFFFFF"/>
      <w:spacing w:after="0" w:line="442" w:lineRule="exact"/>
      <w:jc w:val="both"/>
    </w:pPr>
    <w:rPr>
      <w:rFonts w:ascii="Calibri" w:eastAsia="Calibri" w:hAnsi="Calibri" w:cs="Calibri"/>
      <w:b/>
      <w:bCs/>
    </w:rPr>
  </w:style>
  <w:style w:type="character" w:customStyle="1" w:styleId="25">
    <w:name w:val="Σώμα κειμένου (2) + Έντονη γραφή"/>
    <w:rsid w:val="00D6652B"/>
    <w:rPr>
      <w:rFonts w:ascii="Calibri" w:eastAsia="Calibri" w:hAnsi="Calibri" w:cs="Calibri"/>
      <w:b/>
      <w:bCs/>
      <w:i w:val="0"/>
      <w:iCs w:val="0"/>
      <w:smallCaps w:val="0"/>
      <w:strike w:val="0"/>
      <w:color w:val="000000"/>
      <w:spacing w:val="0"/>
      <w:w w:val="100"/>
      <w:position w:val="0"/>
      <w:sz w:val="24"/>
      <w:szCs w:val="24"/>
      <w:u w:val="single"/>
      <w:lang w:val="el-GR" w:eastAsia="el-GR" w:bidi="el-GR"/>
    </w:rPr>
  </w:style>
  <w:style w:type="character" w:customStyle="1" w:styleId="26">
    <w:name w:val="Επικεφαλίδα #2"/>
    <w:rsid w:val="00D6652B"/>
    <w:rPr>
      <w:rFonts w:ascii="Calibri" w:eastAsia="Calibri" w:hAnsi="Calibri" w:cs="Calibri"/>
      <w:b/>
      <w:bCs/>
      <w:i/>
      <w:iCs/>
      <w:smallCaps w:val="0"/>
      <w:strike w:val="0"/>
      <w:color w:val="000000"/>
      <w:spacing w:val="0"/>
      <w:w w:val="100"/>
      <w:position w:val="0"/>
      <w:sz w:val="28"/>
      <w:szCs w:val="28"/>
      <w:u w:val="single"/>
      <w:lang w:val="el-GR" w:eastAsia="el-GR" w:bidi="el-GR"/>
    </w:rPr>
  </w:style>
  <w:style w:type="character" w:customStyle="1" w:styleId="211">
    <w:name w:val="Σώμα κειμένου (2) + 11 στ.;Έντονη γραφή"/>
    <w:rsid w:val="00D6652B"/>
    <w:rPr>
      <w:rFonts w:ascii="Calibri" w:eastAsia="Calibri" w:hAnsi="Calibri" w:cs="Calibri"/>
      <w:b/>
      <w:bCs/>
      <w:i w:val="0"/>
      <w:iCs w:val="0"/>
      <w:smallCaps w:val="0"/>
      <w:strike w:val="0"/>
      <w:color w:val="000000"/>
      <w:spacing w:val="0"/>
      <w:w w:val="100"/>
      <w:position w:val="0"/>
      <w:sz w:val="22"/>
      <w:szCs w:val="22"/>
      <w:u w:val="none"/>
      <w:lang w:val="el-GR" w:eastAsia="el-GR" w:bidi="el-GR"/>
    </w:rPr>
  </w:style>
  <w:style w:type="character" w:customStyle="1" w:styleId="32">
    <w:name w:val="Επικεφαλίδα #3_"/>
    <w:link w:val="33"/>
    <w:rsid w:val="00D6652B"/>
    <w:rPr>
      <w:rFonts w:ascii="Calibri" w:eastAsia="Calibri" w:hAnsi="Calibri" w:cs="Calibri"/>
      <w:b/>
      <w:bCs/>
      <w:i/>
      <w:iCs/>
      <w:shd w:val="clear" w:color="auto" w:fill="FFFFFF"/>
    </w:rPr>
  </w:style>
  <w:style w:type="paragraph" w:customStyle="1" w:styleId="33">
    <w:name w:val="Επικεφαλίδα #3"/>
    <w:basedOn w:val="a0"/>
    <w:link w:val="32"/>
    <w:rsid w:val="00D6652B"/>
    <w:pPr>
      <w:widowControl w:val="0"/>
      <w:shd w:val="clear" w:color="auto" w:fill="FFFFFF"/>
      <w:spacing w:after="0" w:line="0" w:lineRule="atLeast"/>
      <w:outlineLvl w:val="2"/>
    </w:pPr>
    <w:rPr>
      <w:rFonts w:ascii="Calibri" w:eastAsia="Calibri" w:hAnsi="Calibri" w:cs="Calibri"/>
      <w:b/>
      <w:bCs/>
      <w:i/>
      <w:iCs/>
    </w:rPr>
  </w:style>
  <w:style w:type="paragraph" w:customStyle="1" w:styleId="normal">
    <w:name w:val="normal"/>
    <w:rsid w:val="00D6652B"/>
    <w:pPr>
      <w:spacing w:after="0"/>
    </w:pPr>
    <w:rPr>
      <w:rFonts w:ascii="Arial" w:eastAsia="Arial" w:hAnsi="Arial" w:cs="Arial"/>
      <w:lang/>
    </w:rPr>
  </w:style>
  <w:style w:type="paragraph" w:customStyle="1" w:styleId="Normal1">
    <w:name w:val="Normal1"/>
    <w:rsid w:val="00D6652B"/>
    <w:pPr>
      <w:pBdr>
        <w:top w:val="nil"/>
        <w:left w:val="nil"/>
        <w:bottom w:val="nil"/>
        <w:right w:val="nil"/>
        <w:between w:val="nil"/>
      </w:pBdr>
      <w:spacing w:after="0"/>
    </w:pPr>
    <w:rPr>
      <w:rFonts w:ascii="Arial" w:eastAsia="Arial" w:hAnsi="Arial" w:cs="Arial"/>
      <w:color w:val="000000"/>
      <w:lang w:val="en-US" w:eastAsia="en-US"/>
    </w:rPr>
  </w:style>
  <w:style w:type="paragraph" w:customStyle="1" w:styleId="TableParagraph">
    <w:name w:val="Table Paragraph"/>
    <w:basedOn w:val="a0"/>
    <w:uiPriority w:val="1"/>
    <w:qFormat/>
    <w:rsid w:val="00D6652B"/>
    <w:pPr>
      <w:widowControl w:val="0"/>
      <w:autoSpaceDE w:val="0"/>
      <w:autoSpaceDN w:val="0"/>
      <w:spacing w:after="0" w:line="240" w:lineRule="auto"/>
    </w:pPr>
    <w:rPr>
      <w:rFonts w:ascii="Calibri" w:eastAsia="Calibri" w:hAnsi="Calibri" w:cs="Calibri"/>
      <w:lang w:val="en-US" w:eastAsia="en-US" w:bidi="en-US"/>
    </w:rPr>
  </w:style>
  <w:style w:type="character" w:customStyle="1" w:styleId="WW8Num1z0">
    <w:name w:val="WW8Num1z0"/>
    <w:rsid w:val="00D6652B"/>
  </w:style>
  <w:style w:type="character" w:customStyle="1" w:styleId="WW8Num1z1">
    <w:name w:val="WW8Num1z1"/>
    <w:rsid w:val="00D6652B"/>
  </w:style>
  <w:style w:type="character" w:customStyle="1" w:styleId="WW8Num1z2">
    <w:name w:val="WW8Num1z2"/>
    <w:rsid w:val="00D6652B"/>
  </w:style>
  <w:style w:type="character" w:customStyle="1" w:styleId="WW8Num1z3">
    <w:name w:val="WW8Num1z3"/>
    <w:rsid w:val="00D6652B"/>
  </w:style>
  <w:style w:type="character" w:customStyle="1" w:styleId="WW8Num1z4">
    <w:name w:val="WW8Num1z4"/>
    <w:rsid w:val="00D6652B"/>
  </w:style>
  <w:style w:type="character" w:customStyle="1" w:styleId="WW8Num1z5">
    <w:name w:val="WW8Num1z5"/>
    <w:rsid w:val="00D6652B"/>
  </w:style>
  <w:style w:type="character" w:customStyle="1" w:styleId="WW8Num1z6">
    <w:name w:val="WW8Num1z6"/>
    <w:rsid w:val="00D6652B"/>
  </w:style>
  <w:style w:type="character" w:customStyle="1" w:styleId="WW8Num1z7">
    <w:name w:val="WW8Num1z7"/>
    <w:rsid w:val="00D6652B"/>
  </w:style>
  <w:style w:type="character" w:customStyle="1" w:styleId="WW8Num1z8">
    <w:name w:val="WW8Num1z8"/>
    <w:rsid w:val="00D6652B"/>
  </w:style>
  <w:style w:type="character" w:customStyle="1" w:styleId="WW8Num2z0">
    <w:name w:val="WW8Num2z0"/>
    <w:rsid w:val="00D6652B"/>
    <w:rPr>
      <w:rFonts w:ascii="Symbol" w:hAnsi="Symbol" w:cs="OpenSymbol"/>
    </w:rPr>
  </w:style>
  <w:style w:type="character" w:customStyle="1" w:styleId="WW8Num2z1">
    <w:name w:val="WW8Num2z1"/>
    <w:rsid w:val="00D6652B"/>
    <w:rPr>
      <w:rFonts w:ascii="OpenSymbol" w:hAnsi="OpenSymbol" w:cs="OpenSymbol"/>
    </w:rPr>
  </w:style>
  <w:style w:type="character" w:customStyle="1" w:styleId="WW8Num3z0">
    <w:name w:val="WW8Num3z0"/>
    <w:rsid w:val="00D6652B"/>
    <w:rPr>
      <w:shd w:val="clear" w:color="auto" w:fill="66FF00"/>
    </w:rPr>
  </w:style>
  <w:style w:type="character" w:customStyle="1" w:styleId="WW8Num3z1">
    <w:name w:val="WW8Num3z1"/>
    <w:rsid w:val="00D6652B"/>
  </w:style>
  <w:style w:type="character" w:customStyle="1" w:styleId="WW8Num3z2">
    <w:name w:val="WW8Num3z2"/>
    <w:rsid w:val="00D6652B"/>
  </w:style>
  <w:style w:type="character" w:customStyle="1" w:styleId="WW8Num3z3">
    <w:name w:val="WW8Num3z3"/>
    <w:rsid w:val="00D6652B"/>
  </w:style>
  <w:style w:type="character" w:customStyle="1" w:styleId="WW8Num3z4">
    <w:name w:val="WW8Num3z4"/>
    <w:rsid w:val="00D6652B"/>
  </w:style>
  <w:style w:type="character" w:customStyle="1" w:styleId="WW8Num3z5">
    <w:name w:val="WW8Num3z5"/>
    <w:rsid w:val="00D6652B"/>
  </w:style>
  <w:style w:type="character" w:customStyle="1" w:styleId="WW8Num3z6">
    <w:name w:val="WW8Num3z6"/>
    <w:rsid w:val="00D6652B"/>
  </w:style>
  <w:style w:type="character" w:customStyle="1" w:styleId="WW8Num3z7">
    <w:name w:val="WW8Num3z7"/>
    <w:rsid w:val="00D6652B"/>
  </w:style>
  <w:style w:type="character" w:customStyle="1" w:styleId="WW8Num3z8">
    <w:name w:val="WW8Num3z8"/>
    <w:rsid w:val="00D6652B"/>
  </w:style>
  <w:style w:type="character" w:customStyle="1" w:styleId="WW8Num4z0">
    <w:name w:val="WW8Num4z0"/>
    <w:rsid w:val="00D6652B"/>
    <w:rPr>
      <w:rFonts w:ascii="Symbol" w:hAnsi="Symbol" w:cs="OpenSymbol"/>
    </w:rPr>
  </w:style>
  <w:style w:type="character" w:customStyle="1" w:styleId="WW8Num4z1">
    <w:name w:val="WW8Num4z1"/>
    <w:rsid w:val="00D6652B"/>
    <w:rPr>
      <w:rFonts w:ascii="OpenSymbol" w:hAnsi="OpenSymbol" w:cs="OpenSymbol"/>
    </w:rPr>
  </w:style>
  <w:style w:type="character" w:customStyle="1" w:styleId="WW8Num5z0">
    <w:name w:val="WW8Num5z0"/>
    <w:rsid w:val="00D6652B"/>
    <w:rPr>
      <w:rFonts w:ascii="Symbol" w:hAnsi="Symbol" w:cs="Times New Roman"/>
    </w:rPr>
  </w:style>
  <w:style w:type="character" w:customStyle="1" w:styleId="WW8Num5z2">
    <w:name w:val="WW8Num5z2"/>
    <w:rsid w:val="00D6652B"/>
  </w:style>
  <w:style w:type="character" w:customStyle="1" w:styleId="WW8Num5z3">
    <w:name w:val="WW8Num5z3"/>
    <w:rsid w:val="00D6652B"/>
  </w:style>
  <w:style w:type="character" w:customStyle="1" w:styleId="WW8Num5z4">
    <w:name w:val="WW8Num5z4"/>
    <w:rsid w:val="00D6652B"/>
  </w:style>
  <w:style w:type="character" w:customStyle="1" w:styleId="WW8Num5z5">
    <w:name w:val="WW8Num5z5"/>
    <w:rsid w:val="00D6652B"/>
  </w:style>
  <w:style w:type="character" w:customStyle="1" w:styleId="WW8Num5z6">
    <w:name w:val="WW8Num5z6"/>
    <w:rsid w:val="00D6652B"/>
  </w:style>
  <w:style w:type="character" w:customStyle="1" w:styleId="WW8Num5z7">
    <w:name w:val="WW8Num5z7"/>
    <w:rsid w:val="00D6652B"/>
  </w:style>
  <w:style w:type="character" w:customStyle="1" w:styleId="WW8Num5z8">
    <w:name w:val="WW8Num5z8"/>
    <w:rsid w:val="00D6652B"/>
  </w:style>
  <w:style w:type="character" w:customStyle="1" w:styleId="af">
    <w:name w:val="Κουκίδες"/>
    <w:rsid w:val="00D6652B"/>
    <w:rPr>
      <w:rFonts w:ascii="OpenSymbol" w:eastAsia="OpenSymbol" w:hAnsi="OpenSymbol" w:cs="OpenSymbol"/>
    </w:rPr>
  </w:style>
  <w:style w:type="character" w:customStyle="1" w:styleId="af0">
    <w:name w:val="Χαρακτήρες αρίθμησης"/>
    <w:rsid w:val="00D6652B"/>
  </w:style>
  <w:style w:type="character" w:styleId="-0">
    <w:name w:val="FollowedHyperlink"/>
    <w:rsid w:val="00D6652B"/>
    <w:rPr>
      <w:color w:val="800000"/>
      <w:u w:val="single"/>
    </w:rPr>
  </w:style>
  <w:style w:type="character" w:customStyle="1" w:styleId="10">
    <w:name w:val="Προεπιλεγμένη γραμματοσειρά1"/>
    <w:rsid w:val="00D6652B"/>
  </w:style>
  <w:style w:type="character" w:customStyle="1" w:styleId="FontStyle88">
    <w:name w:val="Font Style88"/>
    <w:rsid w:val="00D6652B"/>
    <w:rPr>
      <w:rFonts w:ascii="Arial" w:hAnsi="Arial" w:cs="Arial"/>
      <w:sz w:val="20"/>
      <w:szCs w:val="20"/>
    </w:rPr>
  </w:style>
  <w:style w:type="character" w:customStyle="1" w:styleId="WW8Num7z0">
    <w:name w:val="WW8Num7z0"/>
    <w:rsid w:val="00D6652B"/>
    <w:rPr>
      <w:rFonts w:ascii="Arial" w:eastAsia="Times New Roman" w:hAnsi="Arial" w:cs="Times New Roman"/>
    </w:rPr>
  </w:style>
  <w:style w:type="character" w:customStyle="1" w:styleId="WW8Num7z2">
    <w:name w:val="WW8Num7z2"/>
    <w:rsid w:val="00D6652B"/>
  </w:style>
  <w:style w:type="character" w:customStyle="1" w:styleId="WW8Num6z0">
    <w:name w:val="WW8Num6z0"/>
    <w:rsid w:val="00D6652B"/>
  </w:style>
  <w:style w:type="character" w:customStyle="1" w:styleId="WW8Num6z1">
    <w:name w:val="WW8Num6z1"/>
    <w:rsid w:val="00D6652B"/>
  </w:style>
  <w:style w:type="character" w:customStyle="1" w:styleId="WW8Num6z2">
    <w:name w:val="WW8Num6z2"/>
    <w:rsid w:val="00D6652B"/>
  </w:style>
  <w:style w:type="character" w:customStyle="1" w:styleId="WW8Num6z3">
    <w:name w:val="WW8Num6z3"/>
    <w:rsid w:val="00D6652B"/>
  </w:style>
  <w:style w:type="character" w:customStyle="1" w:styleId="WW8Num6z4">
    <w:name w:val="WW8Num6z4"/>
    <w:rsid w:val="00D6652B"/>
  </w:style>
  <w:style w:type="character" w:customStyle="1" w:styleId="WW8Num6z5">
    <w:name w:val="WW8Num6z5"/>
    <w:rsid w:val="00D6652B"/>
  </w:style>
  <w:style w:type="character" w:customStyle="1" w:styleId="WW8Num6z6">
    <w:name w:val="WW8Num6z6"/>
    <w:rsid w:val="00D6652B"/>
  </w:style>
  <w:style w:type="character" w:customStyle="1" w:styleId="WW8Num6z7">
    <w:name w:val="WW8Num6z7"/>
    <w:rsid w:val="00D6652B"/>
  </w:style>
  <w:style w:type="character" w:customStyle="1" w:styleId="WW8Num6z8">
    <w:name w:val="WW8Num6z8"/>
    <w:rsid w:val="00D6652B"/>
  </w:style>
  <w:style w:type="character" w:customStyle="1" w:styleId="WW8Num14z0">
    <w:name w:val="WW8Num14z0"/>
    <w:rsid w:val="00D6652B"/>
    <w:rPr>
      <w:rFonts w:ascii="Symbol" w:hAnsi="Symbol" w:cs="Symbol"/>
      <w:b/>
    </w:rPr>
  </w:style>
  <w:style w:type="character" w:customStyle="1" w:styleId="WW8Num14z2">
    <w:name w:val="WW8Num14z2"/>
    <w:rsid w:val="00D6652B"/>
    <w:rPr>
      <w:b/>
    </w:rPr>
  </w:style>
  <w:style w:type="character" w:customStyle="1" w:styleId="WW8Num9z0">
    <w:name w:val="WW8Num9z0"/>
    <w:rsid w:val="00D6652B"/>
  </w:style>
  <w:style w:type="character" w:customStyle="1" w:styleId="WW8Num9z1">
    <w:name w:val="WW8Num9z1"/>
    <w:rsid w:val="00D6652B"/>
  </w:style>
  <w:style w:type="character" w:customStyle="1" w:styleId="WW8Num9z2">
    <w:name w:val="WW8Num9z2"/>
    <w:rsid w:val="00D6652B"/>
  </w:style>
  <w:style w:type="character" w:customStyle="1" w:styleId="WW8Num9z3">
    <w:name w:val="WW8Num9z3"/>
    <w:rsid w:val="00D6652B"/>
  </w:style>
  <w:style w:type="character" w:customStyle="1" w:styleId="WW8Num9z4">
    <w:name w:val="WW8Num9z4"/>
    <w:rsid w:val="00D6652B"/>
  </w:style>
  <w:style w:type="character" w:customStyle="1" w:styleId="WW8Num9z5">
    <w:name w:val="WW8Num9z5"/>
    <w:rsid w:val="00D6652B"/>
  </w:style>
  <w:style w:type="character" w:customStyle="1" w:styleId="WW8Num9z6">
    <w:name w:val="WW8Num9z6"/>
    <w:rsid w:val="00D6652B"/>
  </w:style>
  <w:style w:type="character" w:customStyle="1" w:styleId="WW8Num9z7">
    <w:name w:val="WW8Num9z7"/>
    <w:rsid w:val="00D6652B"/>
  </w:style>
  <w:style w:type="character" w:customStyle="1" w:styleId="WW8Num9z8">
    <w:name w:val="WW8Num9z8"/>
    <w:rsid w:val="00D6652B"/>
  </w:style>
  <w:style w:type="character" w:customStyle="1" w:styleId="FontStyle89">
    <w:name w:val="Font Style89"/>
    <w:rsid w:val="00D6652B"/>
    <w:rPr>
      <w:rFonts w:ascii="Calibri" w:hAnsi="Calibri" w:cs="Calibri"/>
      <w:sz w:val="22"/>
      <w:szCs w:val="22"/>
    </w:rPr>
  </w:style>
  <w:style w:type="paragraph" w:customStyle="1" w:styleId="af1">
    <w:name w:val="Επικεφαλίδα"/>
    <w:basedOn w:val="a0"/>
    <w:next w:val="a5"/>
    <w:rsid w:val="00D6652B"/>
    <w:pPr>
      <w:keepNext/>
      <w:widowControl w:val="0"/>
      <w:suppressAutoHyphens/>
      <w:spacing w:before="240" w:after="120" w:line="240" w:lineRule="auto"/>
      <w:jc w:val="both"/>
    </w:pPr>
    <w:rPr>
      <w:rFonts w:ascii="Arimo" w:eastAsia="Droid Sans Fallback" w:hAnsi="Arimo" w:cs="DejaVu Sans Condensed"/>
      <w:kern w:val="1"/>
      <w:sz w:val="28"/>
      <w:szCs w:val="28"/>
      <w:lang w:eastAsia="hi-IN" w:bidi="hi-IN"/>
    </w:rPr>
  </w:style>
  <w:style w:type="paragraph" w:styleId="af2">
    <w:name w:val="List"/>
    <w:basedOn w:val="a5"/>
    <w:rsid w:val="00D6652B"/>
    <w:pPr>
      <w:widowControl w:val="0"/>
      <w:suppressAutoHyphens/>
      <w:spacing w:after="120"/>
    </w:pPr>
    <w:rPr>
      <w:rFonts w:eastAsia="Droid Sans Fallback" w:cs="DejaVu Sans Condensed"/>
      <w:kern w:val="1"/>
      <w:sz w:val="22"/>
      <w:szCs w:val="24"/>
      <w:lang w:eastAsia="hi-IN" w:bidi="hi-IN"/>
    </w:rPr>
  </w:style>
  <w:style w:type="paragraph" w:customStyle="1" w:styleId="11">
    <w:name w:val="Λεζάντα1"/>
    <w:basedOn w:val="a0"/>
    <w:rsid w:val="00D6652B"/>
    <w:pPr>
      <w:widowControl w:val="0"/>
      <w:suppressLineNumbers/>
      <w:suppressAutoHyphens/>
      <w:spacing w:before="120" w:after="120" w:line="240" w:lineRule="auto"/>
      <w:jc w:val="both"/>
    </w:pPr>
    <w:rPr>
      <w:rFonts w:ascii="Times New Roman" w:eastAsia="Droid Sans Fallback" w:hAnsi="Times New Roman" w:cs="DejaVu Sans Condensed"/>
      <w:i/>
      <w:iCs/>
      <w:kern w:val="1"/>
      <w:sz w:val="24"/>
      <w:szCs w:val="24"/>
      <w:lang w:eastAsia="hi-IN" w:bidi="hi-IN"/>
    </w:rPr>
  </w:style>
  <w:style w:type="paragraph" w:customStyle="1" w:styleId="af3">
    <w:name w:val="Ευρετήριο"/>
    <w:basedOn w:val="a0"/>
    <w:rsid w:val="00D6652B"/>
    <w:pPr>
      <w:widowControl w:val="0"/>
      <w:suppressLineNumbers/>
      <w:suppressAutoHyphens/>
      <w:spacing w:after="0" w:line="240" w:lineRule="auto"/>
      <w:jc w:val="both"/>
    </w:pPr>
    <w:rPr>
      <w:rFonts w:ascii="Times New Roman" w:eastAsia="Droid Sans Fallback" w:hAnsi="Times New Roman" w:cs="DejaVu Sans Condensed"/>
      <w:kern w:val="1"/>
      <w:szCs w:val="24"/>
      <w:lang w:eastAsia="hi-IN" w:bidi="hi-IN"/>
    </w:rPr>
  </w:style>
  <w:style w:type="paragraph" w:customStyle="1" w:styleId="af4">
    <w:name w:val="Επικεφαλίδα καταλόγου περιεχομένων"/>
    <w:basedOn w:val="af1"/>
    <w:rsid w:val="00D6652B"/>
    <w:pPr>
      <w:suppressLineNumbers/>
    </w:pPr>
    <w:rPr>
      <w:b/>
      <w:bCs/>
      <w:sz w:val="32"/>
      <w:szCs w:val="32"/>
    </w:rPr>
  </w:style>
  <w:style w:type="paragraph" w:styleId="12">
    <w:name w:val="toc 1"/>
    <w:basedOn w:val="af3"/>
    <w:rsid w:val="00D6652B"/>
    <w:pPr>
      <w:tabs>
        <w:tab w:val="right" w:leader="dot" w:pos="9638"/>
      </w:tabs>
    </w:pPr>
  </w:style>
  <w:style w:type="paragraph" w:styleId="27">
    <w:name w:val="toc 2"/>
    <w:basedOn w:val="af3"/>
    <w:rsid w:val="00D6652B"/>
    <w:pPr>
      <w:tabs>
        <w:tab w:val="right" w:leader="dot" w:pos="9638"/>
      </w:tabs>
      <w:ind w:left="283"/>
    </w:pPr>
  </w:style>
  <w:style w:type="paragraph" w:customStyle="1" w:styleId="13">
    <w:name w:val="Σώμα κειμένου1"/>
    <w:rsid w:val="00D6652B"/>
    <w:pPr>
      <w:suppressAutoHyphens/>
      <w:overflowPunct w:val="0"/>
      <w:autoSpaceDE w:val="0"/>
      <w:spacing w:before="1" w:after="57" w:line="240" w:lineRule="auto"/>
      <w:jc w:val="both"/>
      <w:textAlignment w:val="baseline"/>
    </w:pPr>
    <w:rPr>
      <w:rFonts w:ascii="HellasSouv" w:eastAsia="Times New Roman" w:hAnsi="HellasSouv" w:cs="HellasSouv"/>
      <w:color w:val="000000"/>
      <w:kern w:val="1"/>
      <w:sz w:val="24"/>
      <w:szCs w:val="20"/>
      <w:lang w:eastAsia="ar-SA"/>
    </w:rPr>
  </w:style>
  <w:style w:type="paragraph" w:customStyle="1" w:styleId="af5">
    <w:name w:val="Περιεχόμενα πίνακα"/>
    <w:basedOn w:val="a0"/>
    <w:rsid w:val="00D6652B"/>
    <w:pPr>
      <w:widowControl w:val="0"/>
      <w:suppressLineNumbers/>
      <w:suppressAutoHyphens/>
      <w:spacing w:after="0" w:line="240" w:lineRule="auto"/>
    </w:pPr>
    <w:rPr>
      <w:rFonts w:ascii="Times New Roman" w:eastAsia="Droid Sans Fallback" w:hAnsi="Times New Roman" w:cs="DejaVu Sans Condensed"/>
      <w:kern w:val="1"/>
      <w:szCs w:val="24"/>
      <w:lang w:eastAsia="hi-IN" w:bidi="hi-IN"/>
    </w:rPr>
  </w:style>
  <w:style w:type="paragraph" w:customStyle="1" w:styleId="af6">
    <w:name w:val="Επικεφαλίδα πίνακα"/>
    <w:basedOn w:val="af5"/>
    <w:rsid w:val="00D6652B"/>
    <w:pPr>
      <w:jc w:val="center"/>
    </w:pPr>
    <w:rPr>
      <w:b/>
      <w:bCs/>
    </w:rPr>
  </w:style>
  <w:style w:type="paragraph" w:styleId="34">
    <w:name w:val="toc 3"/>
    <w:basedOn w:val="af3"/>
    <w:rsid w:val="00D6652B"/>
    <w:pPr>
      <w:tabs>
        <w:tab w:val="right" w:leader="dot" w:pos="9072"/>
      </w:tabs>
      <w:ind w:left="566"/>
    </w:pPr>
  </w:style>
  <w:style w:type="paragraph" w:styleId="42">
    <w:name w:val="toc 4"/>
    <w:basedOn w:val="af3"/>
    <w:rsid w:val="00D6652B"/>
    <w:pPr>
      <w:tabs>
        <w:tab w:val="right" w:leader="dot" w:pos="8789"/>
      </w:tabs>
      <w:ind w:left="849"/>
    </w:pPr>
  </w:style>
  <w:style w:type="paragraph" w:styleId="50">
    <w:name w:val="toc 5"/>
    <w:basedOn w:val="af3"/>
    <w:rsid w:val="00D6652B"/>
    <w:pPr>
      <w:tabs>
        <w:tab w:val="right" w:leader="dot" w:pos="8506"/>
      </w:tabs>
      <w:ind w:left="1132"/>
    </w:pPr>
  </w:style>
  <w:style w:type="paragraph" w:styleId="60">
    <w:name w:val="toc 6"/>
    <w:basedOn w:val="af3"/>
    <w:rsid w:val="00D6652B"/>
    <w:pPr>
      <w:tabs>
        <w:tab w:val="right" w:leader="dot" w:pos="8223"/>
      </w:tabs>
      <w:ind w:left="1415"/>
    </w:pPr>
  </w:style>
  <w:style w:type="paragraph" w:styleId="70">
    <w:name w:val="toc 7"/>
    <w:basedOn w:val="af3"/>
    <w:rsid w:val="00D6652B"/>
    <w:pPr>
      <w:tabs>
        <w:tab w:val="right" w:leader="dot" w:pos="7940"/>
      </w:tabs>
      <w:ind w:left="1698"/>
    </w:pPr>
  </w:style>
  <w:style w:type="paragraph" w:styleId="80">
    <w:name w:val="toc 8"/>
    <w:basedOn w:val="af3"/>
    <w:rsid w:val="00D6652B"/>
    <w:pPr>
      <w:tabs>
        <w:tab w:val="right" w:leader="dot" w:pos="7657"/>
      </w:tabs>
      <w:ind w:left="1981"/>
    </w:pPr>
  </w:style>
  <w:style w:type="paragraph" w:styleId="90">
    <w:name w:val="toc 9"/>
    <w:basedOn w:val="af3"/>
    <w:rsid w:val="00D6652B"/>
    <w:pPr>
      <w:tabs>
        <w:tab w:val="right" w:leader="dot" w:pos="7374"/>
      </w:tabs>
      <w:ind w:left="2264"/>
    </w:pPr>
  </w:style>
  <w:style w:type="paragraph" w:customStyle="1" w:styleId="100">
    <w:name w:val="Κατάλογος περιεχομένων 10"/>
    <w:basedOn w:val="af3"/>
    <w:rsid w:val="00D6652B"/>
    <w:pPr>
      <w:tabs>
        <w:tab w:val="right" w:leader="dot" w:pos="7091"/>
      </w:tabs>
      <w:ind w:left="2547"/>
    </w:pPr>
  </w:style>
  <w:style w:type="paragraph" w:customStyle="1" w:styleId="af7">
    <w:name w:val="Κείμενο"/>
    <w:basedOn w:val="11"/>
    <w:rsid w:val="00D6652B"/>
  </w:style>
  <w:style w:type="paragraph" w:customStyle="1" w:styleId="SmallLetters">
    <w:name w:val="Small Letters"/>
    <w:basedOn w:val="a0"/>
    <w:rsid w:val="00D6652B"/>
    <w:pPr>
      <w:widowControl w:val="0"/>
      <w:suppressAutoHyphens/>
      <w:spacing w:after="240" w:line="240" w:lineRule="auto"/>
      <w:jc w:val="center"/>
    </w:pPr>
    <w:rPr>
      <w:rFonts w:ascii="Arial" w:eastAsia="Droid Sans Fallback" w:hAnsi="Arial" w:cs="Arial"/>
      <w:kern w:val="1"/>
      <w:szCs w:val="20"/>
      <w:lang w:eastAsia="hi-IN" w:bidi="hi-IN"/>
    </w:rPr>
  </w:style>
  <w:style w:type="paragraph" w:customStyle="1" w:styleId="af8">
    <w:name w:val="Λίστα τετράγωνη κουκίδα"/>
    <w:basedOn w:val="a0"/>
    <w:rsid w:val="00D6652B"/>
    <w:pPr>
      <w:widowControl w:val="0"/>
      <w:tabs>
        <w:tab w:val="left" w:pos="-720"/>
        <w:tab w:val="left" w:pos="3969"/>
      </w:tabs>
      <w:suppressAutoHyphens/>
      <w:spacing w:after="120" w:line="360" w:lineRule="atLeast"/>
      <w:jc w:val="both"/>
      <w:textAlignment w:val="baseline"/>
    </w:pPr>
    <w:rPr>
      <w:rFonts w:ascii="Arial" w:eastAsia="Droid Sans Fallback" w:hAnsi="Arial" w:cs="Arial"/>
      <w:spacing w:val="-3"/>
      <w:kern w:val="1"/>
      <w:szCs w:val="20"/>
      <w:lang w:val="en-US" w:eastAsia="hi-IN" w:bidi="hi-IN"/>
    </w:rPr>
  </w:style>
  <w:style w:type="paragraph" w:customStyle="1" w:styleId="Bullet10">
    <w:name w:val="Bullet 1"/>
    <w:basedOn w:val="a0"/>
    <w:rsid w:val="00D6652B"/>
    <w:pPr>
      <w:widowControl w:val="0"/>
      <w:tabs>
        <w:tab w:val="left" w:pos="360"/>
        <w:tab w:val="left" w:pos="567"/>
      </w:tabs>
      <w:suppressAutoHyphens/>
      <w:spacing w:before="60" w:after="60" w:line="360" w:lineRule="atLeast"/>
      <w:ind w:left="284" w:hanging="284"/>
      <w:jc w:val="both"/>
      <w:textAlignment w:val="baseline"/>
    </w:pPr>
    <w:rPr>
      <w:rFonts w:ascii="Microsoft Sans Serif" w:eastAsia="Droid Sans Fallback" w:hAnsi="Microsoft Sans Serif" w:cs="Tahoma"/>
      <w:kern w:val="1"/>
      <w:sz w:val="21"/>
      <w:szCs w:val="20"/>
      <w:lang w:val="en-US" w:eastAsia="hi-IN" w:bidi="hi-IN"/>
    </w:rPr>
  </w:style>
  <w:style w:type="paragraph" w:customStyle="1" w:styleId="Style56">
    <w:name w:val="Style56"/>
    <w:basedOn w:val="a0"/>
    <w:rsid w:val="00D6652B"/>
    <w:pPr>
      <w:widowControl w:val="0"/>
      <w:suppressAutoHyphens/>
      <w:autoSpaceDE w:val="0"/>
      <w:spacing w:after="0" w:line="259" w:lineRule="exact"/>
      <w:jc w:val="both"/>
    </w:pPr>
    <w:rPr>
      <w:rFonts w:ascii="Arial" w:eastAsia="Times New Roman" w:hAnsi="Arial" w:cs="Arial"/>
      <w:kern w:val="1"/>
      <w:szCs w:val="24"/>
      <w:lang w:val="en-US" w:eastAsia="hi-IN" w:bidi="hi-IN"/>
    </w:rPr>
  </w:style>
  <w:style w:type="paragraph" w:customStyle="1" w:styleId="14">
    <w:name w:val="Ανώνυμο1"/>
    <w:basedOn w:val="3"/>
    <w:rsid w:val="00D6652B"/>
    <w:pPr>
      <w:widowControl w:val="0"/>
      <w:suppressAutoHyphens/>
      <w:spacing w:before="240" w:after="120"/>
      <w:jc w:val="both"/>
    </w:pPr>
    <w:rPr>
      <w:rFonts w:ascii="Arimo" w:eastAsia="Droid Sans Fallback" w:hAnsi="Arimo" w:cs="DejaVu Sans Condensed"/>
      <w:kern w:val="1"/>
      <w:sz w:val="24"/>
      <w:szCs w:val="28"/>
      <w:u w:val="none"/>
      <w:lang w:eastAsia="hi-IN" w:bidi="hi-IN"/>
    </w:rPr>
  </w:style>
  <w:style w:type="paragraph" w:customStyle="1" w:styleId="a">
    <w:name w:val="Πίνακας"/>
    <w:basedOn w:val="11"/>
    <w:rsid w:val="00D6652B"/>
    <w:pPr>
      <w:jc w:val="center"/>
    </w:pPr>
    <w:rPr>
      <w:b/>
      <w:i w:val="0"/>
    </w:rPr>
  </w:style>
  <w:style w:type="paragraph" w:styleId="af9">
    <w:name w:val="List Bullet"/>
    <w:basedOn w:val="a0"/>
    <w:autoRedefine/>
    <w:semiHidden/>
    <w:rsid w:val="00D6652B"/>
    <w:pPr>
      <w:numPr>
        <w:numId w:val="1"/>
      </w:numPr>
      <w:spacing w:after="0" w:line="240" w:lineRule="auto"/>
    </w:pPr>
    <w:rPr>
      <w:rFonts w:ascii="Arial" w:eastAsia="Times New Roman" w:hAnsi="Arial" w:cs="Times New Roman"/>
      <w:szCs w:val="20"/>
      <w:lang w:val="en-US" w:eastAsia="en-US"/>
    </w:rPr>
  </w:style>
  <w:style w:type="table" w:customStyle="1" w:styleId="15">
    <w:name w:val="Ανοιχτόχρωμη λίστα1"/>
    <w:basedOn w:val="a2"/>
    <w:uiPriority w:val="61"/>
    <w:rsid w:val="00D665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character" w:styleId="afa">
    <w:name w:val="annotation reference"/>
    <w:uiPriority w:val="99"/>
    <w:unhideWhenUsed/>
    <w:rsid w:val="00D6652B"/>
    <w:rPr>
      <w:sz w:val="16"/>
      <w:szCs w:val="16"/>
    </w:rPr>
  </w:style>
  <w:style w:type="paragraph" w:styleId="afb">
    <w:name w:val="annotation text"/>
    <w:basedOn w:val="a0"/>
    <w:link w:val="Char5"/>
    <w:uiPriority w:val="99"/>
    <w:unhideWhenUsed/>
    <w:rsid w:val="00D6652B"/>
    <w:pPr>
      <w:widowControl w:val="0"/>
      <w:suppressAutoHyphens/>
      <w:spacing w:after="0" w:line="240" w:lineRule="auto"/>
      <w:jc w:val="both"/>
    </w:pPr>
    <w:rPr>
      <w:rFonts w:ascii="Times New Roman" w:eastAsia="Droid Sans Fallback" w:hAnsi="Times New Roman" w:cs="Mangal"/>
      <w:kern w:val="1"/>
      <w:sz w:val="20"/>
      <w:szCs w:val="18"/>
      <w:lang w:eastAsia="hi-IN" w:bidi="hi-IN"/>
    </w:rPr>
  </w:style>
  <w:style w:type="character" w:customStyle="1" w:styleId="Char5">
    <w:name w:val="Κείμενο σχολίου Char"/>
    <w:basedOn w:val="a1"/>
    <w:link w:val="afb"/>
    <w:uiPriority w:val="99"/>
    <w:rsid w:val="00D6652B"/>
    <w:rPr>
      <w:rFonts w:ascii="Times New Roman" w:eastAsia="Droid Sans Fallback" w:hAnsi="Times New Roman" w:cs="Mangal"/>
      <w:kern w:val="1"/>
      <w:sz w:val="20"/>
      <w:szCs w:val="18"/>
      <w:lang w:eastAsia="hi-IN" w:bidi="hi-IN"/>
    </w:rPr>
  </w:style>
  <w:style w:type="paragraph" w:styleId="afc">
    <w:name w:val="annotation subject"/>
    <w:basedOn w:val="afb"/>
    <w:next w:val="afb"/>
    <w:link w:val="Char6"/>
    <w:uiPriority w:val="99"/>
    <w:semiHidden/>
    <w:unhideWhenUsed/>
    <w:rsid w:val="00D6652B"/>
    <w:rPr>
      <w:b/>
      <w:bCs/>
    </w:rPr>
  </w:style>
  <w:style w:type="character" w:customStyle="1" w:styleId="Char6">
    <w:name w:val="Θέμα σχολίου Char"/>
    <w:basedOn w:val="Char5"/>
    <w:link w:val="afc"/>
    <w:uiPriority w:val="99"/>
    <w:rsid w:val="00D6652B"/>
    <w:rPr>
      <w:b/>
      <w:bCs/>
    </w:rPr>
  </w:style>
  <w:style w:type="paragraph" w:styleId="afd">
    <w:name w:val="Revision"/>
    <w:hidden/>
    <w:uiPriority w:val="99"/>
    <w:semiHidden/>
    <w:rsid w:val="00D6652B"/>
    <w:pPr>
      <w:spacing w:after="0" w:line="240" w:lineRule="auto"/>
    </w:pPr>
    <w:rPr>
      <w:rFonts w:ascii="Times New Roman" w:eastAsia="Droid Sans Fallback" w:hAnsi="Times New Roman" w:cs="Mangal"/>
      <w:kern w:val="1"/>
      <w:szCs w:val="24"/>
      <w:lang w:eastAsia="hi-IN" w:bidi="hi-IN"/>
    </w:rPr>
  </w:style>
  <w:style w:type="table" w:customStyle="1" w:styleId="28">
    <w:name w:val="Ανοιχτόχρωμη λίστα2"/>
    <w:basedOn w:val="a2"/>
    <w:uiPriority w:val="61"/>
    <w:rsid w:val="00D665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000000"/>
        <w:left w:val="single" w:sz="8" w:space="0" w:color="000000"/>
        <w:bottom w:val="single" w:sz="8" w:space="0" w:color="000000"/>
        <w:right w:val="single" w:sz="8" w:space="0" w:color="000000"/>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styleId="-4">
    <w:name w:val="Light List Accent 4"/>
    <w:basedOn w:val="a2"/>
    <w:uiPriority w:val="61"/>
    <w:rsid w:val="00D665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8064A2"/>
        <w:left w:val="single" w:sz="8" w:space="0" w:color="8064A2"/>
        <w:bottom w:val="single" w:sz="8" w:space="0" w:color="8064A2"/>
        <w:right w:val="single" w:sz="8" w:space="0" w:color="8064A2"/>
      </w:tblBorders>
      <w:tblCellMar>
        <w:top w:w="0" w:type="dxa"/>
        <w:left w:w="108" w:type="dxa"/>
        <w:bottom w:w="0" w:type="dxa"/>
        <w:right w:w="108" w:type="dxa"/>
      </w:tblCellMar>
    </w:tblPr>
    <w:tblStylePr w:type="firstRow">
      <w:pPr>
        <w:spacing w:before="0" w:after="0" w:line="240" w:lineRule="auto"/>
      </w:pPr>
      <w:rPr>
        <w:b/>
        <w:bCs/>
        <w:color w:val="FFFFFF"/>
      </w:rPr>
      <w:tblPr/>
      <w:tcPr>
        <w:shd w:val="clear" w:color="auto" w:fill="8064A2"/>
      </w:tcPr>
    </w:tblStylePr>
    <w:tblStylePr w:type="lastRow">
      <w:pPr>
        <w:spacing w:before="0" w:after="0" w:line="240" w:lineRule="auto"/>
      </w:pPr>
      <w:rPr>
        <w:b/>
        <w:bCs/>
      </w:rPr>
      <w:tblPr/>
      <w:tcPr>
        <w:tcBorders>
          <w:top w:val="double" w:sz="6" w:space="0" w:color="8064A2"/>
          <w:left w:val="single" w:sz="8" w:space="0" w:color="8064A2"/>
          <w:bottom w:val="single" w:sz="8" w:space="0" w:color="8064A2"/>
          <w:right w:val="single" w:sz="8" w:space="0" w:color="8064A2"/>
        </w:tcBorders>
      </w:tcPr>
    </w:tblStylePr>
    <w:tblStylePr w:type="firstCol">
      <w:rPr>
        <w:b/>
        <w:bCs/>
      </w:rPr>
    </w:tblStylePr>
    <w:tblStylePr w:type="lastCol">
      <w:rPr>
        <w:b/>
        <w:bCs/>
      </w:rPr>
    </w:tblStylePr>
    <w:tblStylePr w:type="band1Vert">
      <w:tblPr/>
      <w:tcPr>
        <w:tcBorders>
          <w:top w:val="single" w:sz="8" w:space="0" w:color="8064A2"/>
          <w:left w:val="single" w:sz="8" w:space="0" w:color="8064A2"/>
          <w:bottom w:val="single" w:sz="8" w:space="0" w:color="8064A2"/>
          <w:right w:val="single" w:sz="8" w:space="0" w:color="8064A2"/>
        </w:tcBorders>
      </w:tcPr>
    </w:tblStylePr>
    <w:tblStylePr w:type="band1Horz">
      <w:tblPr/>
      <w:tcPr>
        <w:tcBorders>
          <w:top w:val="single" w:sz="8" w:space="0" w:color="8064A2"/>
          <w:left w:val="single" w:sz="8" w:space="0" w:color="8064A2"/>
          <w:bottom w:val="single" w:sz="8" w:space="0" w:color="8064A2"/>
          <w:right w:val="single" w:sz="8" w:space="0" w:color="8064A2"/>
        </w:tcBorders>
      </w:tcPr>
    </w:tblStylePr>
  </w:style>
  <w:style w:type="paragraph" w:customStyle="1" w:styleId="3f3f3f3f3f3f3f3f3f3f3f3f3f3f3f3f3f">
    <w:name w:val="Π3fε3fρ3fι3fε3fχ3fό3fμ3fε3fν3fα3f π3fί3fν3fα3fκ3fα3f"/>
    <w:basedOn w:val="a0"/>
    <w:uiPriority w:val="99"/>
    <w:rsid w:val="00D6652B"/>
    <w:pPr>
      <w:suppressLineNumbers/>
      <w:autoSpaceDE w:val="0"/>
      <w:autoSpaceDN w:val="0"/>
      <w:adjustRightInd w:val="0"/>
      <w:spacing w:after="0" w:line="240" w:lineRule="auto"/>
    </w:pPr>
    <w:rPr>
      <w:rFonts w:ascii="Times New Roman" w:eastAsia="Times New Roman" w:hAnsi="Times New Roman" w:cs="Times New Roman"/>
      <w:sz w:val="24"/>
      <w:szCs w:val="24"/>
    </w:rPr>
  </w:style>
  <w:style w:type="paragraph" w:customStyle="1" w:styleId="3f3f3f3f3f3f3f3f3f3f3f3f">
    <w:name w:val="Σ3fώ3fμ3fα3f κ3fε3fι3fμ3fέ3fν3fο3fυ3f"/>
    <w:basedOn w:val="a0"/>
    <w:uiPriority w:val="99"/>
    <w:rsid w:val="00D6652B"/>
    <w:pPr>
      <w:autoSpaceDE w:val="0"/>
      <w:autoSpaceDN w:val="0"/>
      <w:adjustRightInd w:val="0"/>
      <w:spacing w:after="120" w:line="240" w:lineRule="auto"/>
      <w:jc w:val="both"/>
    </w:pPr>
    <w:rPr>
      <w:rFonts w:ascii="Times New Roman" w:eastAsia="Times New Roman" w:hAnsi="Times New Roman" w:cs="Times New Roman"/>
      <w:sz w:val="24"/>
      <w:szCs w:val="24"/>
    </w:rPr>
  </w:style>
  <w:style w:type="paragraph" w:customStyle="1" w:styleId="Default">
    <w:name w:val="Default"/>
    <w:qFormat/>
    <w:rsid w:val="00D6652B"/>
    <w:pPr>
      <w:autoSpaceDE w:val="0"/>
      <w:autoSpaceDN w:val="0"/>
      <w:adjustRightInd w:val="0"/>
      <w:spacing w:after="0" w:line="240" w:lineRule="auto"/>
    </w:pPr>
    <w:rPr>
      <w:rFonts w:ascii="Calibri" w:eastAsia="Times New Roman" w:hAnsi="Calibri" w:cs="Calibri"/>
      <w:color w:val="000000"/>
      <w:sz w:val="24"/>
      <w:szCs w:val="24"/>
    </w:rPr>
  </w:style>
  <w:style w:type="paragraph" w:styleId="afe">
    <w:name w:val="footnote text"/>
    <w:basedOn w:val="a0"/>
    <w:link w:val="Char7"/>
    <w:uiPriority w:val="99"/>
    <w:unhideWhenUsed/>
    <w:rsid w:val="00D6652B"/>
    <w:pPr>
      <w:widowControl w:val="0"/>
      <w:suppressAutoHyphens/>
      <w:spacing w:after="0" w:line="240" w:lineRule="auto"/>
      <w:jc w:val="both"/>
    </w:pPr>
    <w:rPr>
      <w:rFonts w:ascii="Times New Roman" w:eastAsia="Droid Sans Fallback" w:hAnsi="Times New Roman" w:cs="Mangal"/>
      <w:kern w:val="1"/>
      <w:sz w:val="20"/>
      <w:szCs w:val="18"/>
      <w:lang w:eastAsia="hi-IN" w:bidi="hi-IN"/>
    </w:rPr>
  </w:style>
  <w:style w:type="character" w:customStyle="1" w:styleId="Char7">
    <w:name w:val="Κείμενο υποσημείωσης Char"/>
    <w:basedOn w:val="a1"/>
    <w:link w:val="afe"/>
    <w:uiPriority w:val="99"/>
    <w:rsid w:val="00D6652B"/>
    <w:rPr>
      <w:rFonts w:ascii="Times New Roman" w:eastAsia="Droid Sans Fallback" w:hAnsi="Times New Roman" w:cs="Mangal"/>
      <w:kern w:val="1"/>
      <w:sz w:val="20"/>
      <w:szCs w:val="18"/>
      <w:lang w:eastAsia="hi-IN" w:bidi="hi-IN"/>
    </w:rPr>
  </w:style>
  <w:style w:type="character" w:styleId="aff">
    <w:name w:val="footnote reference"/>
    <w:uiPriority w:val="99"/>
    <w:unhideWhenUsed/>
    <w:rsid w:val="00D6652B"/>
    <w:rPr>
      <w:vertAlign w:val="superscript"/>
    </w:rPr>
  </w:style>
  <w:style w:type="paragraph" w:customStyle="1" w:styleId="sdfootnote">
    <w:name w:val="sdfootnote"/>
    <w:basedOn w:val="a0"/>
    <w:rsid w:val="00D6652B"/>
    <w:pPr>
      <w:spacing w:before="100" w:beforeAutospacing="1" w:after="0" w:line="240" w:lineRule="auto"/>
      <w:ind w:left="284" w:hanging="284"/>
    </w:pPr>
    <w:rPr>
      <w:rFonts w:ascii="Times New Roman" w:eastAsia="Times New Roman" w:hAnsi="Times New Roman" w:cs="Times New Roman"/>
      <w:sz w:val="20"/>
      <w:szCs w:val="20"/>
    </w:rPr>
  </w:style>
  <w:style w:type="paragraph" w:customStyle="1" w:styleId="normalwithoutspacing">
    <w:name w:val="normal_without_spacing"/>
    <w:basedOn w:val="a0"/>
    <w:rsid w:val="00D6652B"/>
    <w:pPr>
      <w:suppressAutoHyphens/>
      <w:spacing w:after="60" w:line="240" w:lineRule="auto"/>
      <w:jc w:val="both"/>
    </w:pPr>
    <w:rPr>
      <w:rFonts w:ascii="Calibri" w:eastAsia="Times New Roman" w:hAnsi="Calibri" w:cs="Calibri"/>
      <w:szCs w:val="24"/>
      <w:lang w:eastAsia="zh-CN"/>
    </w:rPr>
  </w:style>
  <w:style w:type="paragraph" w:customStyle="1" w:styleId="bullet11">
    <w:name w:val="bullet1"/>
    <w:basedOn w:val="a0"/>
    <w:rsid w:val="00D66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s3uucc">
    <w:name w:val="s3uucc"/>
    <w:basedOn w:val="a1"/>
    <w:rsid w:val="00D6652B"/>
  </w:style>
  <w:style w:type="table" w:customStyle="1" w:styleId="3-51">
    <w:name w:val="Πίνακας 3 με πλέγμα - Έμφαση 51"/>
    <w:basedOn w:val="a2"/>
    <w:uiPriority w:val="48"/>
    <w:rsid w:val="00D665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4" w:space="0" w:color="92CDDC"/>
        <w:left w:val="single" w:sz="4" w:space="0" w:color="92CDDC"/>
        <w:bottom w:val="single" w:sz="4" w:space="0" w:color="92CDDC"/>
        <w:right w:val="single" w:sz="4" w:space="0" w:color="92CDDC"/>
        <w:insideH w:val="single" w:sz="4" w:space="0" w:color="92CDDC"/>
        <w:insideV w:val="single" w:sz="4" w:space="0" w:color="92CDDC"/>
      </w:tblBorders>
      <w:tblCellMar>
        <w:top w:w="0" w:type="dxa"/>
        <w:left w:w="108" w:type="dxa"/>
        <w:bottom w:w="0" w:type="dxa"/>
        <w:right w:w="108" w:type="dxa"/>
      </w:tblCellMar>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DAEEF3"/>
      </w:tcPr>
    </w:tblStylePr>
    <w:tblStylePr w:type="band1Horz">
      <w:tblPr/>
      <w:tcPr>
        <w:shd w:val="clear" w:color="auto" w:fill="DAEEF3"/>
      </w:tcPr>
    </w:tblStylePr>
    <w:tblStylePr w:type="neCell">
      <w:tblPr/>
      <w:tcPr>
        <w:tcBorders>
          <w:bottom w:val="single" w:sz="4" w:space="0" w:color="92CDDC"/>
        </w:tcBorders>
      </w:tcPr>
    </w:tblStylePr>
    <w:tblStylePr w:type="nwCell">
      <w:tblPr/>
      <w:tcPr>
        <w:tcBorders>
          <w:bottom w:val="single" w:sz="4" w:space="0" w:color="92CDDC"/>
        </w:tcBorders>
      </w:tcPr>
    </w:tblStylePr>
    <w:tblStylePr w:type="seCell">
      <w:tblPr/>
      <w:tcPr>
        <w:tcBorders>
          <w:top w:val="single" w:sz="4" w:space="0" w:color="92CDDC"/>
        </w:tcBorders>
      </w:tcPr>
    </w:tblStylePr>
    <w:tblStylePr w:type="swCell">
      <w:tblPr/>
      <w:tcPr>
        <w:tcBorders>
          <w:top w:val="single" w:sz="4" w:space="0" w:color="92CDDC"/>
        </w:tcBorders>
      </w:tcPr>
    </w:tblStylePr>
  </w:style>
  <w:style w:type="table" w:customStyle="1" w:styleId="1-11">
    <w:name w:val="Μεσαία σκίαση 1 - ΄Εμφαση 11"/>
    <w:basedOn w:val="a2"/>
    <w:uiPriority w:val="63"/>
    <w:rsid w:val="00D6652B"/>
    <w:pPr>
      <w:spacing w:after="0" w:line="240" w:lineRule="auto"/>
    </w:pPr>
    <w:rPr>
      <w:rFonts w:ascii="Times New Roman" w:eastAsia="Times New Roman" w:hAnsi="Times New Roman" w:cs="Times New Roman"/>
      <w:sz w:val="20"/>
      <w:szCs w:val="20"/>
    </w:rPr>
    <w:tblPr>
      <w:tblStyleRowBandSize w:val="1"/>
      <w:tblStyleColBandSize w:val="1"/>
      <w:tblInd w:w="0" w:type="dxa"/>
      <w:tblBorders>
        <w:top w:val="single" w:sz="8" w:space="0" w:color="7BA0CD"/>
        <w:left w:val="single" w:sz="8" w:space="0" w:color="7BA0CD"/>
        <w:bottom w:val="single" w:sz="8" w:space="0" w:color="7BA0CD"/>
        <w:right w:val="single" w:sz="8" w:space="0" w:color="7BA0CD"/>
        <w:insideH w:val="single" w:sz="8" w:space="0" w:color="7BA0CD"/>
      </w:tblBorders>
      <w:tblCellMar>
        <w:top w:w="0" w:type="dxa"/>
        <w:left w:w="108" w:type="dxa"/>
        <w:bottom w:w="0" w:type="dxa"/>
        <w:right w:w="108" w:type="dxa"/>
      </w:tblCellMar>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paragraph" w:customStyle="1" w:styleId="p">
    <w:name w:val="p"/>
    <w:basedOn w:val="a0"/>
    <w:rsid w:val="00D665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ph">
    <w:name w:val="ph"/>
    <w:basedOn w:val="a1"/>
    <w:rsid w:val="00D6652B"/>
  </w:style>
  <w:style w:type="paragraph" w:customStyle="1" w:styleId="16">
    <w:name w:val="Βασικό1"/>
    <w:rsid w:val="00D6652B"/>
    <w:pPr>
      <w:widowControl w:val="0"/>
      <w:suppressAutoHyphens/>
      <w:spacing w:after="0" w:line="240" w:lineRule="auto"/>
      <w:jc w:val="both"/>
    </w:pPr>
    <w:rPr>
      <w:rFonts w:ascii="Times New Roman" w:eastAsia="Droid Sans Fallback" w:hAnsi="Times New Roman" w:cs="DejaVu Sans Condensed"/>
      <w:sz w:val="24"/>
      <w:szCs w:val="24"/>
    </w:rPr>
  </w:style>
  <w:style w:type="character" w:customStyle="1" w:styleId="71">
    <w:name w:val="Σώμα κειμένου (7)_"/>
    <w:link w:val="72"/>
    <w:uiPriority w:val="99"/>
    <w:rsid w:val="00D6652B"/>
    <w:rPr>
      <w:rFonts w:ascii="Calibri" w:hAnsi="Calibri" w:cs="Calibri"/>
      <w:shd w:val="clear" w:color="auto" w:fill="FFFFFF"/>
    </w:rPr>
  </w:style>
  <w:style w:type="paragraph" w:customStyle="1" w:styleId="72">
    <w:name w:val="Σώμα κειμένου (7)"/>
    <w:basedOn w:val="a0"/>
    <w:link w:val="71"/>
    <w:uiPriority w:val="99"/>
    <w:rsid w:val="00D6652B"/>
    <w:pPr>
      <w:widowControl w:val="0"/>
      <w:shd w:val="clear" w:color="auto" w:fill="FFFFFF"/>
      <w:spacing w:after="0" w:line="202" w:lineRule="exact"/>
      <w:jc w:val="both"/>
    </w:pPr>
    <w:rPr>
      <w:rFonts w:ascii="Calibri" w:hAnsi="Calibri" w:cs="Calibri"/>
    </w:rPr>
  </w:style>
  <w:style w:type="character" w:customStyle="1" w:styleId="7Verdana">
    <w:name w:val="Σώμα κειμένου (7) + Verdana"/>
    <w:aliases w:val="10 στ.,Έντονη γραφή4"/>
    <w:uiPriority w:val="99"/>
    <w:rsid w:val="00D6652B"/>
    <w:rPr>
      <w:rFonts w:ascii="Verdana" w:hAnsi="Verdana" w:cs="Verdana"/>
      <w:b/>
      <w:bCs/>
      <w:sz w:val="20"/>
      <w:szCs w:val="20"/>
      <w:shd w:val="clear" w:color="auto" w:fill="FFFFFF"/>
    </w:rPr>
  </w:style>
  <w:style w:type="character" w:customStyle="1" w:styleId="2110">
    <w:name w:val="Σώμα κειμένου (2) + 11 στ."/>
    <w:aliases w:val="Έντονη γραφή17,Έντονη γραφή"/>
    <w:uiPriority w:val="99"/>
    <w:rsid w:val="00D6652B"/>
    <w:rPr>
      <w:rFonts w:ascii="Calibri" w:eastAsia="Calibri" w:hAnsi="Calibri" w:cs="Calibri"/>
      <w:b/>
      <w:bCs/>
      <w:i w:val="0"/>
      <w:iCs w:val="0"/>
      <w:smallCaps w:val="0"/>
      <w:strike w:val="0"/>
      <w:sz w:val="22"/>
      <w:szCs w:val="22"/>
      <w:u w:val="none"/>
    </w:rPr>
  </w:style>
  <w:style w:type="character" w:customStyle="1" w:styleId="2Verdana">
    <w:name w:val="Σώμα κειμένου (2) + Verdana"/>
    <w:aliases w:val="Έντονη γραφή7"/>
    <w:uiPriority w:val="99"/>
    <w:rsid w:val="00D6652B"/>
    <w:rPr>
      <w:rFonts w:ascii="Verdana" w:eastAsia="Calibri" w:hAnsi="Verdana" w:cs="Verdana"/>
      <w:b/>
      <w:bCs/>
      <w:i w:val="0"/>
      <w:iCs w:val="0"/>
      <w:smallCaps w:val="0"/>
      <w:strike w:val="0"/>
      <w:sz w:val="20"/>
      <w:szCs w:val="20"/>
      <w:u w:val="none"/>
    </w:rPr>
  </w:style>
  <w:style w:type="character" w:customStyle="1" w:styleId="2Verdana2">
    <w:name w:val="Σώμα κειμένου (2) + Verdana2"/>
    <w:aliases w:val="8 στ."/>
    <w:uiPriority w:val="99"/>
    <w:rsid w:val="00D6652B"/>
    <w:rPr>
      <w:rFonts w:ascii="Verdana" w:eastAsia="Calibri" w:hAnsi="Verdana" w:cs="Verdana"/>
      <w:b w:val="0"/>
      <w:bCs w:val="0"/>
      <w:i w:val="0"/>
      <w:iCs w:val="0"/>
      <w:smallCaps w:val="0"/>
      <w:strike w:val="0"/>
      <w:sz w:val="16"/>
      <w:szCs w:val="16"/>
      <w:u w:val="none"/>
    </w:rPr>
  </w:style>
  <w:style w:type="character" w:customStyle="1" w:styleId="21Exact1">
    <w:name w:val="Σώμα κειμένου (21) Exact1"/>
    <w:uiPriority w:val="99"/>
    <w:rsid w:val="00D6652B"/>
    <w:rPr>
      <w:rFonts w:ascii="Arial Unicode MS" w:eastAsia="Arial Unicode MS" w:cs="Arial Unicode MS"/>
      <w:sz w:val="15"/>
      <w:szCs w:val="15"/>
      <w:u w:val="single"/>
      <w:lang w:val="en-US" w:eastAsia="en-US"/>
    </w:rPr>
  </w:style>
  <w:style w:type="character" w:customStyle="1" w:styleId="22Exact">
    <w:name w:val="Σώμα κειμένου (22) Exact"/>
    <w:link w:val="220"/>
    <w:uiPriority w:val="99"/>
    <w:rsid w:val="00D6652B"/>
    <w:rPr>
      <w:rFonts w:ascii="Franklin Gothic Heavy" w:hAnsi="Franklin Gothic Heavy" w:cs="Franklin Gothic Heavy"/>
      <w:sz w:val="38"/>
      <w:szCs w:val="38"/>
      <w:shd w:val="clear" w:color="auto" w:fill="FFFFFF"/>
    </w:rPr>
  </w:style>
  <w:style w:type="paragraph" w:customStyle="1" w:styleId="220">
    <w:name w:val="Σώμα κειμένου (22)"/>
    <w:basedOn w:val="a0"/>
    <w:link w:val="22Exact"/>
    <w:uiPriority w:val="99"/>
    <w:rsid w:val="00D6652B"/>
    <w:pPr>
      <w:widowControl w:val="0"/>
      <w:shd w:val="clear" w:color="auto" w:fill="FFFFFF"/>
      <w:spacing w:after="0" w:line="240" w:lineRule="atLeast"/>
    </w:pPr>
    <w:rPr>
      <w:rFonts w:ascii="Franklin Gothic Heavy" w:hAnsi="Franklin Gothic Heavy" w:cs="Franklin Gothic Heavy"/>
      <w:sz w:val="38"/>
      <w:szCs w:val="38"/>
    </w:rPr>
  </w:style>
  <w:style w:type="character" w:customStyle="1" w:styleId="22Exact3">
    <w:name w:val="Σώμα κειμένου (22) Exact3"/>
    <w:basedOn w:val="22Exact"/>
    <w:uiPriority w:val="99"/>
    <w:rsid w:val="00D6652B"/>
  </w:style>
  <w:style w:type="character" w:customStyle="1" w:styleId="22Exact2">
    <w:name w:val="Σώμα κειμένου (22) Exact2"/>
    <w:basedOn w:val="22Exact"/>
    <w:uiPriority w:val="99"/>
    <w:rsid w:val="00D6652B"/>
  </w:style>
  <w:style w:type="character" w:customStyle="1" w:styleId="2Verdana3">
    <w:name w:val="Σώμα κειμένου (2) + Verdana3"/>
    <w:aliases w:val="7,5 στ.2,Έντονη γραφή3"/>
    <w:uiPriority w:val="99"/>
    <w:rsid w:val="00D6652B"/>
    <w:rPr>
      <w:rFonts w:ascii="Verdana" w:eastAsia="Calibri" w:hAnsi="Verdana" w:cs="Verdana"/>
      <w:b/>
      <w:bCs/>
      <w:i w:val="0"/>
      <w:iCs w:val="0"/>
      <w:smallCaps w:val="0"/>
      <w:strike w:val="0"/>
      <w:sz w:val="15"/>
      <w:szCs w:val="15"/>
      <w:u w:val="none"/>
    </w:rPr>
  </w:style>
  <w:style w:type="character" w:customStyle="1" w:styleId="55">
    <w:name w:val="Επικεφαλίδα #5 (5)_"/>
    <w:link w:val="550"/>
    <w:uiPriority w:val="99"/>
    <w:rsid w:val="00D6652B"/>
    <w:rPr>
      <w:rFonts w:ascii="Verdana" w:hAnsi="Verdana" w:cs="Verdana"/>
      <w:b/>
      <w:bCs/>
      <w:shd w:val="clear" w:color="auto" w:fill="FFFFFF"/>
    </w:rPr>
  </w:style>
  <w:style w:type="paragraph" w:customStyle="1" w:styleId="550">
    <w:name w:val="Επικεφαλίδα #5 (5)"/>
    <w:basedOn w:val="a0"/>
    <w:link w:val="55"/>
    <w:uiPriority w:val="99"/>
    <w:rsid w:val="00D6652B"/>
    <w:pPr>
      <w:widowControl w:val="0"/>
      <w:shd w:val="clear" w:color="auto" w:fill="FFFFFF"/>
      <w:spacing w:before="300" w:after="0" w:line="528" w:lineRule="exact"/>
      <w:jc w:val="both"/>
      <w:outlineLvl w:val="4"/>
    </w:pPr>
    <w:rPr>
      <w:rFonts w:ascii="Verdana" w:hAnsi="Verdana" w:cs="Verdana"/>
      <w:b/>
      <w:bCs/>
    </w:rPr>
  </w:style>
  <w:style w:type="character" w:customStyle="1" w:styleId="Exact1">
    <w:name w:val="Λεζάντα εικόνας Exact1"/>
    <w:uiPriority w:val="99"/>
    <w:rsid w:val="00D6652B"/>
    <w:rPr>
      <w:rFonts w:ascii="Arial Unicode MS" w:eastAsia="Arial Unicode MS" w:cs="Arial Unicode MS"/>
      <w:color w:val="000000"/>
      <w:spacing w:val="0"/>
      <w:w w:val="150"/>
      <w:position w:val="0"/>
      <w:sz w:val="12"/>
      <w:szCs w:val="12"/>
      <w:shd w:val="clear" w:color="auto" w:fill="FFFFFF"/>
    </w:rPr>
  </w:style>
  <w:style w:type="character" w:customStyle="1" w:styleId="2Exact1">
    <w:name w:val="Λεζάντα εικόνας (2) Exact1"/>
    <w:uiPriority w:val="99"/>
    <w:rsid w:val="00D6652B"/>
    <w:rPr>
      <w:rFonts w:ascii="Franklin Gothic Heavy" w:hAnsi="Franklin Gothic Heavy" w:cs="Franklin Gothic Heavy"/>
      <w:color w:val="000000"/>
      <w:spacing w:val="0"/>
      <w:w w:val="100"/>
      <w:position w:val="0"/>
      <w:sz w:val="11"/>
      <w:szCs w:val="11"/>
      <w:shd w:val="clear" w:color="auto" w:fill="FFFFFF"/>
      <w:lang w:val="en-US" w:eastAsia="en-US"/>
    </w:rPr>
  </w:style>
  <w:style w:type="character" w:customStyle="1" w:styleId="aff0">
    <w:name w:val="Λεζάντα εικόνας_"/>
    <w:link w:val="17"/>
    <w:uiPriority w:val="99"/>
    <w:rsid w:val="00D6652B"/>
    <w:rPr>
      <w:w w:val="150"/>
      <w:sz w:val="12"/>
      <w:szCs w:val="12"/>
      <w:shd w:val="clear" w:color="auto" w:fill="FFFFFF"/>
    </w:rPr>
  </w:style>
  <w:style w:type="paragraph" w:customStyle="1" w:styleId="17">
    <w:name w:val="Λεζάντα εικόνας1"/>
    <w:basedOn w:val="a0"/>
    <w:link w:val="aff0"/>
    <w:uiPriority w:val="99"/>
    <w:rsid w:val="00D6652B"/>
    <w:pPr>
      <w:widowControl w:val="0"/>
      <w:shd w:val="clear" w:color="auto" w:fill="FFFFFF"/>
      <w:spacing w:after="0" w:line="158" w:lineRule="exact"/>
    </w:pPr>
    <w:rPr>
      <w:w w:val="150"/>
      <w:sz w:val="12"/>
      <w:szCs w:val="12"/>
    </w:rPr>
  </w:style>
  <w:style w:type="character" w:customStyle="1" w:styleId="29">
    <w:name w:val="Λεζάντα εικόνας (2)_"/>
    <w:link w:val="212"/>
    <w:uiPriority w:val="99"/>
    <w:rsid w:val="00D6652B"/>
    <w:rPr>
      <w:rFonts w:ascii="Franklin Gothic Heavy" w:hAnsi="Franklin Gothic Heavy" w:cs="Franklin Gothic Heavy"/>
      <w:sz w:val="11"/>
      <w:szCs w:val="11"/>
      <w:shd w:val="clear" w:color="auto" w:fill="FFFFFF"/>
      <w:lang w:val="en-US" w:eastAsia="en-US"/>
    </w:rPr>
  </w:style>
  <w:style w:type="paragraph" w:customStyle="1" w:styleId="212">
    <w:name w:val="Λεζάντα εικόνας (2)1"/>
    <w:basedOn w:val="a0"/>
    <w:link w:val="29"/>
    <w:uiPriority w:val="99"/>
    <w:rsid w:val="00D6652B"/>
    <w:pPr>
      <w:widowControl w:val="0"/>
      <w:shd w:val="clear" w:color="auto" w:fill="FFFFFF"/>
      <w:spacing w:after="0" w:line="158" w:lineRule="exact"/>
    </w:pPr>
    <w:rPr>
      <w:rFonts w:ascii="Franklin Gothic Heavy" w:hAnsi="Franklin Gothic Heavy" w:cs="Franklin Gothic Heavy"/>
      <w:sz w:val="11"/>
      <w:szCs w:val="11"/>
      <w:lang w:val="en-US" w:eastAsia="en-US"/>
    </w:rPr>
  </w:style>
  <w:style w:type="character" w:customStyle="1" w:styleId="51">
    <w:name w:val="Σώμα κειμένου (5)_"/>
    <w:link w:val="510"/>
    <w:uiPriority w:val="99"/>
    <w:rsid w:val="00D6652B"/>
    <w:rPr>
      <w:rFonts w:ascii="Verdana" w:hAnsi="Verdana" w:cs="Verdana"/>
      <w:b/>
      <w:bCs/>
      <w:shd w:val="clear" w:color="auto" w:fill="FFFFFF"/>
    </w:rPr>
  </w:style>
  <w:style w:type="paragraph" w:customStyle="1" w:styleId="510">
    <w:name w:val="Σώμα κειμένου (5)1"/>
    <w:basedOn w:val="a0"/>
    <w:link w:val="51"/>
    <w:uiPriority w:val="99"/>
    <w:rsid w:val="00D6652B"/>
    <w:pPr>
      <w:widowControl w:val="0"/>
      <w:shd w:val="clear" w:color="auto" w:fill="FFFFFF"/>
      <w:spacing w:after="60" w:line="427" w:lineRule="exact"/>
      <w:jc w:val="right"/>
    </w:pPr>
    <w:rPr>
      <w:rFonts w:ascii="Verdana" w:hAnsi="Verdana" w:cs="Verdana"/>
      <w:b/>
      <w:bCs/>
    </w:rPr>
  </w:style>
  <w:style w:type="character" w:customStyle="1" w:styleId="5Exact">
    <w:name w:val="Σώμα κειμένου (5) Exact"/>
    <w:uiPriority w:val="99"/>
    <w:rsid w:val="00D6652B"/>
    <w:rPr>
      <w:rFonts w:ascii="Verdana" w:hAnsi="Verdana" w:cs="Verdana"/>
      <w:b/>
      <w:bCs/>
      <w:sz w:val="20"/>
      <w:szCs w:val="20"/>
      <w:u w:val="none"/>
    </w:rPr>
  </w:style>
  <w:style w:type="character" w:customStyle="1" w:styleId="43">
    <w:name w:val="Επικεφαλίδα #4_"/>
    <w:link w:val="410"/>
    <w:uiPriority w:val="99"/>
    <w:rsid w:val="00D6652B"/>
    <w:rPr>
      <w:sz w:val="26"/>
      <w:szCs w:val="26"/>
      <w:shd w:val="clear" w:color="auto" w:fill="FFFFFF"/>
    </w:rPr>
  </w:style>
  <w:style w:type="paragraph" w:customStyle="1" w:styleId="410">
    <w:name w:val="Επικεφαλίδα #41"/>
    <w:basedOn w:val="a0"/>
    <w:link w:val="43"/>
    <w:uiPriority w:val="99"/>
    <w:rsid w:val="00D6652B"/>
    <w:pPr>
      <w:widowControl w:val="0"/>
      <w:shd w:val="clear" w:color="auto" w:fill="FFFFFF"/>
      <w:spacing w:before="360" w:after="420" w:line="240" w:lineRule="atLeast"/>
      <w:jc w:val="both"/>
      <w:outlineLvl w:val="3"/>
    </w:pPr>
    <w:rPr>
      <w:sz w:val="26"/>
      <w:szCs w:val="26"/>
    </w:rPr>
  </w:style>
  <w:style w:type="character" w:customStyle="1" w:styleId="52">
    <w:name w:val="Επικεφαλίδα #5_"/>
    <w:link w:val="53"/>
    <w:uiPriority w:val="99"/>
    <w:rsid w:val="00D6652B"/>
    <w:rPr>
      <w:rFonts w:ascii="Calibri" w:hAnsi="Calibri" w:cs="Calibri"/>
      <w:b/>
      <w:bCs/>
      <w:shd w:val="clear" w:color="auto" w:fill="FFFFFF"/>
    </w:rPr>
  </w:style>
  <w:style w:type="paragraph" w:customStyle="1" w:styleId="53">
    <w:name w:val="Επικεφαλίδα #5"/>
    <w:basedOn w:val="a0"/>
    <w:link w:val="52"/>
    <w:uiPriority w:val="99"/>
    <w:rsid w:val="00D6652B"/>
    <w:pPr>
      <w:widowControl w:val="0"/>
      <w:shd w:val="clear" w:color="auto" w:fill="FFFFFF"/>
      <w:spacing w:before="360" w:after="120" w:line="240" w:lineRule="atLeast"/>
      <w:jc w:val="both"/>
      <w:outlineLvl w:val="4"/>
    </w:pPr>
    <w:rPr>
      <w:rFonts w:ascii="Calibri" w:hAnsi="Calibri" w:cs="Calibri"/>
      <w:b/>
      <w:bCs/>
    </w:rPr>
  </w:style>
  <w:style w:type="paragraph" w:customStyle="1" w:styleId="411">
    <w:name w:val="Σώμα κειμένου (4)1"/>
    <w:basedOn w:val="a0"/>
    <w:uiPriority w:val="99"/>
    <w:rsid w:val="00D6652B"/>
    <w:pPr>
      <w:widowControl w:val="0"/>
      <w:shd w:val="clear" w:color="auto" w:fill="FFFFFF"/>
      <w:spacing w:after="0" w:line="427" w:lineRule="exact"/>
      <w:ind w:hanging="1280"/>
    </w:pPr>
    <w:rPr>
      <w:rFonts w:ascii="Calibri" w:eastAsia="Arial Unicode MS" w:hAnsi="Calibri" w:cs="Calibri"/>
      <w:b/>
      <w:bCs/>
    </w:rPr>
  </w:style>
  <w:style w:type="character" w:customStyle="1" w:styleId="2CenturySchoolbook1">
    <w:name w:val="Σώμα κειμένου (2) + Century Schoolbook1"/>
    <w:aliases w:val="8 στ.1"/>
    <w:uiPriority w:val="99"/>
    <w:rsid w:val="00D6652B"/>
    <w:rPr>
      <w:rFonts w:ascii="Century Schoolbook" w:eastAsia="Calibri" w:hAnsi="Century Schoolbook" w:cs="Century Schoolbook"/>
      <w:b w:val="0"/>
      <w:bCs w:val="0"/>
      <w:i w:val="0"/>
      <w:iCs w:val="0"/>
      <w:smallCaps w:val="0"/>
      <w:strike w:val="0"/>
      <w:sz w:val="16"/>
      <w:szCs w:val="16"/>
      <w:u w:val="none"/>
    </w:rPr>
  </w:style>
  <w:style w:type="character" w:customStyle="1" w:styleId="430">
    <w:name w:val="Επικεφαλίδα #4 (3)"/>
    <w:uiPriority w:val="99"/>
    <w:rsid w:val="00D6652B"/>
    <w:rPr>
      <w:rFonts w:ascii="Calibri" w:hAnsi="Calibri" w:cs="Calibri"/>
      <w:sz w:val="20"/>
      <w:szCs w:val="20"/>
      <w:u w:val="none"/>
    </w:rPr>
  </w:style>
  <w:style w:type="character" w:customStyle="1" w:styleId="2121">
    <w:name w:val="Σώμα κειμένου (2) + 12 στ.1"/>
    <w:uiPriority w:val="99"/>
    <w:rsid w:val="00D6652B"/>
    <w:rPr>
      <w:rFonts w:ascii="Calibri" w:eastAsia="Calibri" w:hAnsi="Calibri" w:cs="Calibri"/>
      <w:b w:val="0"/>
      <w:bCs w:val="0"/>
      <w:i w:val="0"/>
      <w:iCs w:val="0"/>
      <w:smallCaps w:val="0"/>
      <w:strike w:val="0"/>
      <w:sz w:val="24"/>
      <w:szCs w:val="24"/>
      <w:u w:val="none"/>
    </w:rPr>
  </w:style>
  <w:style w:type="character" w:customStyle="1" w:styleId="431">
    <w:name w:val="Επικεφαλίδα #4 (3)_"/>
    <w:link w:val="4310"/>
    <w:uiPriority w:val="99"/>
    <w:rsid w:val="00D6652B"/>
    <w:rPr>
      <w:rFonts w:ascii="Calibri" w:hAnsi="Calibri" w:cs="Calibri"/>
      <w:shd w:val="clear" w:color="auto" w:fill="FFFFFF"/>
    </w:rPr>
  </w:style>
  <w:style w:type="paragraph" w:customStyle="1" w:styleId="4310">
    <w:name w:val="Επικεφαλίδα #4 (3)1"/>
    <w:basedOn w:val="a0"/>
    <w:link w:val="431"/>
    <w:uiPriority w:val="99"/>
    <w:rsid w:val="00D6652B"/>
    <w:pPr>
      <w:widowControl w:val="0"/>
      <w:shd w:val="clear" w:color="auto" w:fill="FFFFFF"/>
      <w:spacing w:before="180" w:after="180" w:line="240" w:lineRule="atLeast"/>
      <w:jc w:val="both"/>
      <w:outlineLvl w:val="3"/>
    </w:pPr>
    <w:rPr>
      <w:rFonts w:ascii="Calibri" w:hAnsi="Calibri" w:cs="Calibri"/>
    </w:rPr>
  </w:style>
  <w:style w:type="character" w:customStyle="1" w:styleId="43Exact1">
    <w:name w:val="Επικεφαλίδα #4 (3) Exact1"/>
    <w:uiPriority w:val="99"/>
    <w:rsid w:val="00D6652B"/>
  </w:style>
  <w:style w:type="character" w:customStyle="1" w:styleId="aff1">
    <w:name w:val="Ανεπίλυτη αναφορά"/>
    <w:uiPriority w:val="99"/>
    <w:semiHidden/>
    <w:unhideWhenUsed/>
    <w:rsid w:val="00D6652B"/>
    <w:rPr>
      <w:color w:val="605E5C"/>
      <w:shd w:val="clear" w:color="auto" w:fill="E1DFDD"/>
    </w:rPr>
  </w:style>
  <w:style w:type="character" w:customStyle="1" w:styleId="WW8Num7z1">
    <w:name w:val="WW8Num7z1"/>
    <w:rsid w:val="00D6652B"/>
    <w:rPr>
      <w:rFonts w:eastAsia="Calibri"/>
      <w:lang w:val="el-GR"/>
    </w:rPr>
  </w:style>
  <w:style w:type="character" w:customStyle="1" w:styleId="WW8Num7z3">
    <w:name w:val="WW8Num7z3"/>
    <w:rsid w:val="00D6652B"/>
  </w:style>
  <w:style w:type="character" w:customStyle="1" w:styleId="WW8Num7z4">
    <w:name w:val="WW8Num7z4"/>
    <w:rsid w:val="00D6652B"/>
  </w:style>
  <w:style w:type="character" w:customStyle="1" w:styleId="WW8Num7z5">
    <w:name w:val="WW8Num7z5"/>
    <w:rsid w:val="00D6652B"/>
  </w:style>
  <w:style w:type="character" w:customStyle="1" w:styleId="WW8Num7z6">
    <w:name w:val="WW8Num7z6"/>
    <w:rsid w:val="00D6652B"/>
  </w:style>
  <w:style w:type="character" w:customStyle="1" w:styleId="WW8Num7z7">
    <w:name w:val="WW8Num7z7"/>
    <w:rsid w:val="00D6652B"/>
  </w:style>
  <w:style w:type="character" w:customStyle="1" w:styleId="WW8Num7z8">
    <w:name w:val="WW8Num7z8"/>
    <w:rsid w:val="00D6652B"/>
  </w:style>
  <w:style w:type="character" w:customStyle="1" w:styleId="WW8Num8z0">
    <w:name w:val="WW8Num8z0"/>
    <w:rsid w:val="00D6652B"/>
    <w:rPr>
      <w:rFonts w:ascii="Symbol" w:hAnsi="Symbol" w:cs="OpenSymbol"/>
      <w:color w:val="5B9BD5"/>
    </w:rPr>
  </w:style>
  <w:style w:type="character" w:customStyle="1" w:styleId="WW8Num10z0">
    <w:name w:val="WW8Num10z0"/>
    <w:rsid w:val="00D6652B"/>
    <w:rPr>
      <w:rFonts w:ascii="Symbol" w:hAnsi="Symbol" w:cs="Symbol"/>
      <w:kern w:val="1"/>
      <w:shd w:val="clear" w:color="auto" w:fill="C0C0C0"/>
      <w:lang w:val="el-GR"/>
    </w:rPr>
  </w:style>
  <w:style w:type="character" w:customStyle="1" w:styleId="WW8Num11z0">
    <w:name w:val="WW8Num11z0"/>
    <w:rsid w:val="00D6652B"/>
    <w:rPr>
      <w:rFonts w:ascii="Symbol" w:hAnsi="Symbol" w:cs="Symbol" w:hint="default"/>
      <w:lang w:val="el-GR"/>
    </w:rPr>
  </w:style>
  <w:style w:type="character" w:customStyle="1" w:styleId="WW8Num11z1">
    <w:name w:val="WW8Num11z1"/>
    <w:rsid w:val="00D6652B"/>
    <w:rPr>
      <w:rFonts w:ascii="Courier New" w:hAnsi="Courier New" w:cs="Courier New" w:hint="default"/>
    </w:rPr>
  </w:style>
  <w:style w:type="character" w:customStyle="1" w:styleId="WW8Num11z2">
    <w:name w:val="WW8Num11z2"/>
    <w:rsid w:val="00D6652B"/>
    <w:rPr>
      <w:rFonts w:ascii="Wingdings" w:hAnsi="Wingdings" w:cs="Wingdings" w:hint="default"/>
    </w:rPr>
  </w:style>
  <w:style w:type="character" w:customStyle="1" w:styleId="54">
    <w:name w:val="Προεπιλεγμένη γραμματοσειρά5"/>
    <w:rsid w:val="00D6652B"/>
  </w:style>
  <w:style w:type="character" w:customStyle="1" w:styleId="WW8Num10z1">
    <w:name w:val="WW8Num10z1"/>
    <w:rsid w:val="00D6652B"/>
  </w:style>
  <w:style w:type="character" w:customStyle="1" w:styleId="WW8Num10z2">
    <w:name w:val="WW8Num10z2"/>
    <w:rsid w:val="00D6652B"/>
  </w:style>
  <w:style w:type="character" w:customStyle="1" w:styleId="WW8Num10z3">
    <w:name w:val="WW8Num10z3"/>
    <w:rsid w:val="00D6652B"/>
  </w:style>
  <w:style w:type="character" w:customStyle="1" w:styleId="WW8Num10z4">
    <w:name w:val="WW8Num10z4"/>
    <w:rsid w:val="00D6652B"/>
  </w:style>
  <w:style w:type="character" w:customStyle="1" w:styleId="WW8Num10z5">
    <w:name w:val="WW8Num10z5"/>
    <w:rsid w:val="00D6652B"/>
  </w:style>
  <w:style w:type="character" w:customStyle="1" w:styleId="WW8Num10z6">
    <w:name w:val="WW8Num10z6"/>
    <w:rsid w:val="00D6652B"/>
  </w:style>
  <w:style w:type="character" w:customStyle="1" w:styleId="WW8Num10z7">
    <w:name w:val="WW8Num10z7"/>
    <w:rsid w:val="00D6652B"/>
  </w:style>
  <w:style w:type="character" w:customStyle="1" w:styleId="WW8Num10z8">
    <w:name w:val="WW8Num10z8"/>
    <w:rsid w:val="00D6652B"/>
  </w:style>
  <w:style w:type="character" w:customStyle="1" w:styleId="WW-">
    <w:name w:val="WW-Προεπιλεγμένη γραμματοσειρά"/>
    <w:rsid w:val="00D6652B"/>
  </w:style>
  <w:style w:type="character" w:customStyle="1" w:styleId="WW-DefaultParagraphFont">
    <w:name w:val="WW-Default Paragraph Font"/>
    <w:rsid w:val="00D6652B"/>
  </w:style>
  <w:style w:type="character" w:customStyle="1" w:styleId="WW8Num8z1">
    <w:name w:val="WW8Num8z1"/>
    <w:rsid w:val="00D6652B"/>
    <w:rPr>
      <w:rFonts w:eastAsia="Calibri"/>
      <w:lang w:val="el-GR"/>
    </w:rPr>
  </w:style>
  <w:style w:type="character" w:customStyle="1" w:styleId="WW8Num8z2">
    <w:name w:val="WW8Num8z2"/>
    <w:rsid w:val="00D6652B"/>
  </w:style>
  <w:style w:type="character" w:customStyle="1" w:styleId="WW8Num8z3">
    <w:name w:val="WW8Num8z3"/>
    <w:rsid w:val="00D6652B"/>
  </w:style>
  <w:style w:type="character" w:customStyle="1" w:styleId="WW8Num8z4">
    <w:name w:val="WW8Num8z4"/>
    <w:rsid w:val="00D6652B"/>
  </w:style>
  <w:style w:type="character" w:customStyle="1" w:styleId="WW8Num8z5">
    <w:name w:val="WW8Num8z5"/>
    <w:rsid w:val="00D6652B"/>
  </w:style>
  <w:style w:type="character" w:customStyle="1" w:styleId="WW8Num8z6">
    <w:name w:val="WW8Num8z6"/>
    <w:rsid w:val="00D6652B"/>
  </w:style>
  <w:style w:type="character" w:customStyle="1" w:styleId="WW8Num8z7">
    <w:name w:val="WW8Num8z7"/>
    <w:rsid w:val="00D6652B"/>
  </w:style>
  <w:style w:type="character" w:customStyle="1" w:styleId="WW8Num8z8">
    <w:name w:val="WW8Num8z8"/>
    <w:rsid w:val="00D6652B"/>
  </w:style>
  <w:style w:type="character" w:customStyle="1" w:styleId="WW8Num11z3">
    <w:name w:val="WW8Num11z3"/>
    <w:rsid w:val="00D6652B"/>
  </w:style>
  <w:style w:type="character" w:customStyle="1" w:styleId="WW8Num11z4">
    <w:name w:val="WW8Num11z4"/>
    <w:rsid w:val="00D6652B"/>
  </w:style>
  <w:style w:type="character" w:customStyle="1" w:styleId="WW8Num11z5">
    <w:name w:val="WW8Num11z5"/>
    <w:rsid w:val="00D6652B"/>
  </w:style>
  <w:style w:type="character" w:customStyle="1" w:styleId="WW8Num11z6">
    <w:name w:val="WW8Num11z6"/>
    <w:rsid w:val="00D6652B"/>
  </w:style>
  <w:style w:type="character" w:customStyle="1" w:styleId="WW8Num11z7">
    <w:name w:val="WW8Num11z7"/>
    <w:rsid w:val="00D6652B"/>
  </w:style>
  <w:style w:type="character" w:customStyle="1" w:styleId="WW8Num11z8">
    <w:name w:val="WW8Num11z8"/>
    <w:rsid w:val="00D6652B"/>
  </w:style>
  <w:style w:type="character" w:customStyle="1" w:styleId="WW-DefaultParagraphFont1">
    <w:name w:val="WW-Default Paragraph Font1"/>
    <w:rsid w:val="00D6652B"/>
  </w:style>
  <w:style w:type="character" w:customStyle="1" w:styleId="44">
    <w:name w:val="Προεπιλεγμένη γραμματοσειρά4"/>
    <w:rsid w:val="00D6652B"/>
  </w:style>
  <w:style w:type="character" w:customStyle="1" w:styleId="WW8Num2z2">
    <w:name w:val="WW8Num2z2"/>
    <w:rsid w:val="00D6652B"/>
  </w:style>
  <w:style w:type="character" w:customStyle="1" w:styleId="WW8Num2z3">
    <w:name w:val="WW8Num2z3"/>
    <w:rsid w:val="00D6652B"/>
  </w:style>
  <w:style w:type="character" w:customStyle="1" w:styleId="WW8Num2z4">
    <w:name w:val="WW8Num2z4"/>
    <w:rsid w:val="00D6652B"/>
    <w:rPr>
      <w:rFonts w:ascii="Arial" w:hAnsi="Arial" w:cs="Times New Roman"/>
      <w:b w:val="0"/>
      <w:i w:val="0"/>
      <w:sz w:val="20"/>
      <w:szCs w:val="20"/>
    </w:rPr>
  </w:style>
  <w:style w:type="character" w:customStyle="1" w:styleId="WW8Num2z5">
    <w:name w:val="WW8Num2z5"/>
    <w:rsid w:val="00D6652B"/>
  </w:style>
  <w:style w:type="character" w:customStyle="1" w:styleId="WW8Num2z6">
    <w:name w:val="WW8Num2z6"/>
    <w:rsid w:val="00D6652B"/>
  </w:style>
  <w:style w:type="character" w:customStyle="1" w:styleId="WW8Num2z7">
    <w:name w:val="WW8Num2z7"/>
    <w:rsid w:val="00D6652B"/>
  </w:style>
  <w:style w:type="character" w:customStyle="1" w:styleId="WW8Num2z8">
    <w:name w:val="WW8Num2z8"/>
    <w:rsid w:val="00D6652B"/>
  </w:style>
  <w:style w:type="character" w:customStyle="1" w:styleId="WW-DefaultParagraphFont11">
    <w:name w:val="WW-Default Paragraph Font11"/>
    <w:rsid w:val="00D6652B"/>
  </w:style>
  <w:style w:type="character" w:customStyle="1" w:styleId="WW8Num12z0">
    <w:name w:val="WW8Num12z0"/>
    <w:rsid w:val="00D6652B"/>
    <w:rPr>
      <w:rFonts w:ascii="Symbol" w:hAnsi="Symbol" w:cs="Symbol"/>
    </w:rPr>
  </w:style>
  <w:style w:type="character" w:customStyle="1" w:styleId="WW8Num12z1">
    <w:name w:val="WW8Num12z1"/>
    <w:rsid w:val="00D6652B"/>
    <w:rPr>
      <w:rFonts w:ascii="Courier New" w:hAnsi="Courier New" w:cs="Courier New"/>
    </w:rPr>
  </w:style>
  <w:style w:type="character" w:customStyle="1" w:styleId="WW8Num12z2">
    <w:name w:val="WW8Num12z2"/>
    <w:rsid w:val="00D6652B"/>
    <w:rPr>
      <w:rFonts w:ascii="Wingdings" w:hAnsi="Wingdings" w:cs="Wingdings"/>
    </w:rPr>
  </w:style>
  <w:style w:type="character" w:customStyle="1" w:styleId="WW-DefaultParagraphFont111">
    <w:name w:val="WW-Default Paragraph Font111"/>
    <w:rsid w:val="00D6652B"/>
  </w:style>
  <w:style w:type="character" w:customStyle="1" w:styleId="WW-DefaultParagraphFont1111">
    <w:name w:val="WW-Default Paragraph Font1111"/>
    <w:rsid w:val="00D6652B"/>
  </w:style>
  <w:style w:type="character" w:customStyle="1" w:styleId="WW-DefaultParagraphFont11111">
    <w:name w:val="WW-Default Paragraph Font11111"/>
    <w:rsid w:val="00D6652B"/>
  </w:style>
  <w:style w:type="character" w:customStyle="1" w:styleId="35">
    <w:name w:val="Προεπιλεγμένη γραμματοσειρά3"/>
    <w:rsid w:val="00D6652B"/>
  </w:style>
  <w:style w:type="character" w:customStyle="1" w:styleId="WW-DefaultParagraphFont111111">
    <w:name w:val="WW-Default Paragraph Font111111"/>
    <w:rsid w:val="00D6652B"/>
  </w:style>
  <w:style w:type="character" w:customStyle="1" w:styleId="DefaultParagraphFont2">
    <w:name w:val="Default Paragraph Font2"/>
    <w:rsid w:val="00D6652B"/>
  </w:style>
  <w:style w:type="character" w:customStyle="1" w:styleId="WW8Num12z3">
    <w:name w:val="WW8Num12z3"/>
    <w:rsid w:val="00D6652B"/>
  </w:style>
  <w:style w:type="character" w:customStyle="1" w:styleId="WW8Num12z4">
    <w:name w:val="WW8Num12z4"/>
    <w:rsid w:val="00D6652B"/>
  </w:style>
  <w:style w:type="character" w:customStyle="1" w:styleId="WW8Num12z5">
    <w:name w:val="WW8Num12z5"/>
    <w:rsid w:val="00D6652B"/>
  </w:style>
  <w:style w:type="character" w:customStyle="1" w:styleId="WW8Num12z6">
    <w:name w:val="WW8Num12z6"/>
    <w:rsid w:val="00D6652B"/>
  </w:style>
  <w:style w:type="character" w:customStyle="1" w:styleId="WW8Num12z7">
    <w:name w:val="WW8Num12z7"/>
    <w:rsid w:val="00D6652B"/>
  </w:style>
  <w:style w:type="character" w:customStyle="1" w:styleId="WW8Num12z8">
    <w:name w:val="WW8Num12z8"/>
    <w:rsid w:val="00D6652B"/>
  </w:style>
  <w:style w:type="character" w:customStyle="1" w:styleId="WW8Num13z0">
    <w:name w:val="WW8Num13z0"/>
    <w:rsid w:val="00D6652B"/>
    <w:rPr>
      <w:rFonts w:ascii="Symbol" w:hAnsi="Symbol" w:cs="OpenSymbol"/>
    </w:rPr>
  </w:style>
  <w:style w:type="character" w:customStyle="1" w:styleId="WW-DefaultParagraphFont1111111">
    <w:name w:val="WW-Default Paragraph Font1111111"/>
    <w:rsid w:val="00D6652B"/>
  </w:style>
  <w:style w:type="character" w:customStyle="1" w:styleId="WW8Num13z1">
    <w:name w:val="WW8Num13z1"/>
    <w:rsid w:val="00D6652B"/>
    <w:rPr>
      <w:rFonts w:eastAsia="Calibri"/>
      <w:lang w:val="el-GR"/>
    </w:rPr>
  </w:style>
  <w:style w:type="character" w:customStyle="1" w:styleId="WW8Num13z2">
    <w:name w:val="WW8Num13z2"/>
    <w:rsid w:val="00D6652B"/>
  </w:style>
  <w:style w:type="character" w:customStyle="1" w:styleId="WW8Num13z3">
    <w:name w:val="WW8Num13z3"/>
    <w:rsid w:val="00D6652B"/>
  </w:style>
  <w:style w:type="character" w:customStyle="1" w:styleId="WW8Num13z4">
    <w:name w:val="WW8Num13z4"/>
    <w:rsid w:val="00D6652B"/>
  </w:style>
  <w:style w:type="character" w:customStyle="1" w:styleId="WW8Num13z5">
    <w:name w:val="WW8Num13z5"/>
    <w:rsid w:val="00D6652B"/>
  </w:style>
  <w:style w:type="character" w:customStyle="1" w:styleId="WW8Num13z6">
    <w:name w:val="WW8Num13z6"/>
    <w:rsid w:val="00D6652B"/>
  </w:style>
  <w:style w:type="character" w:customStyle="1" w:styleId="WW8Num13z7">
    <w:name w:val="WW8Num13z7"/>
    <w:rsid w:val="00D6652B"/>
  </w:style>
  <w:style w:type="character" w:customStyle="1" w:styleId="WW8Num13z8">
    <w:name w:val="WW8Num13z8"/>
    <w:rsid w:val="00D6652B"/>
  </w:style>
  <w:style w:type="character" w:customStyle="1" w:styleId="WW8Num14z1">
    <w:name w:val="WW8Num14z1"/>
    <w:rsid w:val="00D6652B"/>
  </w:style>
  <w:style w:type="character" w:customStyle="1" w:styleId="WW8Num14z3">
    <w:name w:val="WW8Num14z3"/>
    <w:rsid w:val="00D6652B"/>
  </w:style>
  <w:style w:type="character" w:customStyle="1" w:styleId="WW8Num14z4">
    <w:name w:val="WW8Num14z4"/>
    <w:rsid w:val="00D6652B"/>
  </w:style>
  <w:style w:type="character" w:customStyle="1" w:styleId="WW8Num14z5">
    <w:name w:val="WW8Num14z5"/>
    <w:rsid w:val="00D6652B"/>
  </w:style>
  <w:style w:type="character" w:customStyle="1" w:styleId="WW8Num14z6">
    <w:name w:val="WW8Num14z6"/>
    <w:rsid w:val="00D6652B"/>
  </w:style>
  <w:style w:type="character" w:customStyle="1" w:styleId="WW8Num14z7">
    <w:name w:val="WW8Num14z7"/>
    <w:rsid w:val="00D6652B"/>
  </w:style>
  <w:style w:type="character" w:customStyle="1" w:styleId="WW8Num14z8">
    <w:name w:val="WW8Num14z8"/>
    <w:rsid w:val="00D6652B"/>
  </w:style>
  <w:style w:type="character" w:customStyle="1" w:styleId="WW8Num15z0">
    <w:name w:val="WW8Num15z0"/>
    <w:rsid w:val="00D6652B"/>
  </w:style>
  <w:style w:type="character" w:customStyle="1" w:styleId="WW8Num15z1">
    <w:name w:val="WW8Num15z1"/>
    <w:rsid w:val="00D6652B"/>
  </w:style>
  <w:style w:type="character" w:customStyle="1" w:styleId="WW8Num15z2">
    <w:name w:val="WW8Num15z2"/>
    <w:rsid w:val="00D6652B"/>
  </w:style>
  <w:style w:type="character" w:customStyle="1" w:styleId="WW8Num15z3">
    <w:name w:val="WW8Num15z3"/>
    <w:rsid w:val="00D6652B"/>
  </w:style>
  <w:style w:type="character" w:customStyle="1" w:styleId="WW8Num15z4">
    <w:name w:val="WW8Num15z4"/>
    <w:rsid w:val="00D6652B"/>
  </w:style>
  <w:style w:type="character" w:customStyle="1" w:styleId="WW8Num15z5">
    <w:name w:val="WW8Num15z5"/>
    <w:rsid w:val="00D6652B"/>
  </w:style>
  <w:style w:type="character" w:customStyle="1" w:styleId="WW8Num15z6">
    <w:name w:val="WW8Num15z6"/>
    <w:rsid w:val="00D6652B"/>
  </w:style>
  <w:style w:type="character" w:customStyle="1" w:styleId="WW8Num15z7">
    <w:name w:val="WW8Num15z7"/>
    <w:rsid w:val="00D6652B"/>
  </w:style>
  <w:style w:type="character" w:customStyle="1" w:styleId="WW8Num15z8">
    <w:name w:val="WW8Num15z8"/>
    <w:rsid w:val="00D6652B"/>
  </w:style>
  <w:style w:type="character" w:customStyle="1" w:styleId="WW8Num16z0">
    <w:name w:val="WW8Num16z0"/>
    <w:rsid w:val="00D6652B"/>
  </w:style>
  <w:style w:type="character" w:customStyle="1" w:styleId="WW8Num16z1">
    <w:name w:val="WW8Num16z1"/>
    <w:rsid w:val="00D6652B"/>
  </w:style>
  <w:style w:type="character" w:customStyle="1" w:styleId="WW8Num16z2">
    <w:name w:val="WW8Num16z2"/>
    <w:rsid w:val="00D6652B"/>
  </w:style>
  <w:style w:type="character" w:customStyle="1" w:styleId="WW8Num16z3">
    <w:name w:val="WW8Num16z3"/>
    <w:rsid w:val="00D6652B"/>
  </w:style>
  <w:style w:type="character" w:customStyle="1" w:styleId="WW8Num16z4">
    <w:name w:val="WW8Num16z4"/>
    <w:rsid w:val="00D6652B"/>
  </w:style>
  <w:style w:type="character" w:customStyle="1" w:styleId="WW8Num16z5">
    <w:name w:val="WW8Num16z5"/>
    <w:rsid w:val="00D6652B"/>
  </w:style>
  <w:style w:type="character" w:customStyle="1" w:styleId="WW8Num16z6">
    <w:name w:val="WW8Num16z6"/>
    <w:rsid w:val="00D6652B"/>
  </w:style>
  <w:style w:type="character" w:customStyle="1" w:styleId="WW8Num16z7">
    <w:name w:val="WW8Num16z7"/>
    <w:rsid w:val="00D6652B"/>
  </w:style>
  <w:style w:type="character" w:customStyle="1" w:styleId="WW8Num16z8">
    <w:name w:val="WW8Num16z8"/>
    <w:rsid w:val="00D6652B"/>
  </w:style>
  <w:style w:type="character" w:customStyle="1" w:styleId="WW-DefaultParagraphFont11111111">
    <w:name w:val="WW-Default Paragraph Font11111111"/>
    <w:rsid w:val="00D6652B"/>
  </w:style>
  <w:style w:type="character" w:customStyle="1" w:styleId="WW-DefaultParagraphFont111111111">
    <w:name w:val="WW-Default Paragraph Font111111111"/>
    <w:rsid w:val="00D6652B"/>
  </w:style>
  <w:style w:type="character" w:customStyle="1" w:styleId="WW-DefaultParagraphFont1111111111">
    <w:name w:val="WW-Default Paragraph Font1111111111"/>
    <w:rsid w:val="00D6652B"/>
  </w:style>
  <w:style w:type="character" w:customStyle="1" w:styleId="WW-DefaultParagraphFont11111111111">
    <w:name w:val="WW-Default Paragraph Font11111111111"/>
    <w:rsid w:val="00D6652B"/>
  </w:style>
  <w:style w:type="character" w:customStyle="1" w:styleId="WW-DefaultParagraphFont111111111111">
    <w:name w:val="WW-Default Paragraph Font111111111111"/>
    <w:rsid w:val="00D6652B"/>
  </w:style>
  <w:style w:type="character" w:customStyle="1" w:styleId="WW8Num17z0">
    <w:name w:val="WW8Num17z0"/>
    <w:rsid w:val="00D6652B"/>
  </w:style>
  <w:style w:type="character" w:customStyle="1" w:styleId="WW8Num17z1">
    <w:name w:val="WW8Num17z1"/>
    <w:rsid w:val="00D6652B"/>
  </w:style>
  <w:style w:type="character" w:customStyle="1" w:styleId="WW8Num17z2">
    <w:name w:val="WW8Num17z2"/>
    <w:rsid w:val="00D6652B"/>
  </w:style>
  <w:style w:type="character" w:customStyle="1" w:styleId="WW8Num17z3">
    <w:name w:val="WW8Num17z3"/>
    <w:rsid w:val="00D6652B"/>
  </w:style>
  <w:style w:type="character" w:customStyle="1" w:styleId="WW8Num17z4">
    <w:name w:val="WW8Num17z4"/>
    <w:rsid w:val="00D6652B"/>
  </w:style>
  <w:style w:type="character" w:customStyle="1" w:styleId="WW8Num17z5">
    <w:name w:val="WW8Num17z5"/>
    <w:rsid w:val="00D6652B"/>
  </w:style>
  <w:style w:type="character" w:customStyle="1" w:styleId="WW8Num17z6">
    <w:name w:val="WW8Num17z6"/>
    <w:rsid w:val="00D6652B"/>
  </w:style>
  <w:style w:type="character" w:customStyle="1" w:styleId="WW8Num17z7">
    <w:name w:val="WW8Num17z7"/>
    <w:rsid w:val="00D6652B"/>
  </w:style>
  <w:style w:type="character" w:customStyle="1" w:styleId="WW8Num17z8">
    <w:name w:val="WW8Num17z8"/>
    <w:rsid w:val="00D6652B"/>
  </w:style>
  <w:style w:type="character" w:customStyle="1" w:styleId="WW8Num18z0">
    <w:name w:val="WW8Num18z0"/>
    <w:rsid w:val="00D6652B"/>
  </w:style>
  <w:style w:type="character" w:customStyle="1" w:styleId="WW8Num18z1">
    <w:name w:val="WW8Num18z1"/>
    <w:rsid w:val="00D6652B"/>
  </w:style>
  <w:style w:type="character" w:customStyle="1" w:styleId="WW8Num18z2">
    <w:name w:val="WW8Num18z2"/>
    <w:rsid w:val="00D6652B"/>
  </w:style>
  <w:style w:type="character" w:customStyle="1" w:styleId="WW8Num18z3">
    <w:name w:val="WW8Num18z3"/>
    <w:rsid w:val="00D6652B"/>
  </w:style>
  <w:style w:type="character" w:customStyle="1" w:styleId="WW8Num18z4">
    <w:name w:val="WW8Num18z4"/>
    <w:rsid w:val="00D6652B"/>
  </w:style>
  <w:style w:type="character" w:customStyle="1" w:styleId="WW8Num18z5">
    <w:name w:val="WW8Num18z5"/>
    <w:rsid w:val="00D6652B"/>
  </w:style>
  <w:style w:type="character" w:customStyle="1" w:styleId="WW8Num18z6">
    <w:name w:val="WW8Num18z6"/>
    <w:rsid w:val="00D6652B"/>
  </w:style>
  <w:style w:type="character" w:customStyle="1" w:styleId="WW8Num18z7">
    <w:name w:val="WW8Num18z7"/>
    <w:rsid w:val="00D6652B"/>
  </w:style>
  <w:style w:type="character" w:customStyle="1" w:styleId="WW8Num18z8">
    <w:name w:val="WW8Num18z8"/>
    <w:rsid w:val="00D6652B"/>
  </w:style>
  <w:style w:type="character" w:customStyle="1" w:styleId="WW-DefaultParagraphFont1111111111111">
    <w:name w:val="WW-Default Paragraph Font1111111111111"/>
    <w:rsid w:val="00D6652B"/>
  </w:style>
  <w:style w:type="character" w:customStyle="1" w:styleId="WW-DefaultParagraphFont11111111111111">
    <w:name w:val="WW-Default Paragraph Font11111111111111"/>
    <w:rsid w:val="00D6652B"/>
  </w:style>
  <w:style w:type="character" w:customStyle="1" w:styleId="WW-DefaultParagraphFont111111111111111">
    <w:name w:val="WW-Default Paragraph Font111111111111111"/>
    <w:rsid w:val="00D6652B"/>
  </w:style>
  <w:style w:type="character" w:customStyle="1" w:styleId="WW-DefaultParagraphFont1111111111111111">
    <w:name w:val="WW-Default Paragraph Font1111111111111111"/>
    <w:rsid w:val="00D6652B"/>
  </w:style>
  <w:style w:type="character" w:customStyle="1" w:styleId="2a">
    <w:name w:val="Προεπιλεγμένη γραμματοσειρά2"/>
    <w:rsid w:val="00D6652B"/>
  </w:style>
  <w:style w:type="character" w:customStyle="1" w:styleId="WW8Num19z0">
    <w:name w:val="WW8Num19z0"/>
    <w:rsid w:val="00D6652B"/>
    <w:rPr>
      <w:rFonts w:ascii="Calibri" w:hAnsi="Calibri" w:cs="Calibri"/>
    </w:rPr>
  </w:style>
  <w:style w:type="character" w:customStyle="1" w:styleId="WW8Num19z1">
    <w:name w:val="WW8Num19z1"/>
    <w:rsid w:val="00D6652B"/>
  </w:style>
  <w:style w:type="character" w:customStyle="1" w:styleId="WW8Num20z0">
    <w:name w:val="WW8Num20z0"/>
    <w:rsid w:val="00D6652B"/>
    <w:rPr>
      <w:rFonts w:ascii="Calibri" w:eastAsia="Calibri" w:hAnsi="Calibri" w:cs="Times New Roman"/>
    </w:rPr>
  </w:style>
  <w:style w:type="character" w:customStyle="1" w:styleId="WW8Num20z1">
    <w:name w:val="WW8Num20z1"/>
    <w:rsid w:val="00D6652B"/>
    <w:rPr>
      <w:rFonts w:ascii="Courier New" w:hAnsi="Courier New" w:cs="Courier New"/>
    </w:rPr>
  </w:style>
  <w:style w:type="character" w:customStyle="1" w:styleId="WW8Num20z2">
    <w:name w:val="WW8Num20z2"/>
    <w:rsid w:val="00D6652B"/>
    <w:rPr>
      <w:rFonts w:ascii="Wingdings" w:hAnsi="Wingdings" w:cs="Wingdings"/>
    </w:rPr>
  </w:style>
  <w:style w:type="character" w:customStyle="1" w:styleId="WW8Num20z3">
    <w:name w:val="WW8Num20z3"/>
    <w:rsid w:val="00D6652B"/>
    <w:rPr>
      <w:rFonts w:ascii="Symbol" w:hAnsi="Symbol" w:cs="Symbol"/>
    </w:rPr>
  </w:style>
  <w:style w:type="character" w:customStyle="1" w:styleId="WW-DefaultParagraphFont11111111111111111">
    <w:name w:val="WW-Default Paragraph Font11111111111111111"/>
    <w:rsid w:val="00D6652B"/>
  </w:style>
  <w:style w:type="character" w:customStyle="1" w:styleId="WW8Num19z2">
    <w:name w:val="WW8Num19z2"/>
    <w:rsid w:val="00D6652B"/>
  </w:style>
  <w:style w:type="character" w:customStyle="1" w:styleId="WW8Num19z3">
    <w:name w:val="WW8Num19z3"/>
    <w:rsid w:val="00D6652B"/>
  </w:style>
  <w:style w:type="character" w:customStyle="1" w:styleId="WW8Num19z4">
    <w:name w:val="WW8Num19z4"/>
    <w:rsid w:val="00D6652B"/>
  </w:style>
  <w:style w:type="character" w:customStyle="1" w:styleId="WW8Num19z5">
    <w:name w:val="WW8Num19z5"/>
    <w:rsid w:val="00D6652B"/>
  </w:style>
  <w:style w:type="character" w:customStyle="1" w:styleId="WW8Num19z6">
    <w:name w:val="WW8Num19z6"/>
    <w:rsid w:val="00D6652B"/>
  </w:style>
  <w:style w:type="character" w:customStyle="1" w:styleId="WW8Num19z7">
    <w:name w:val="WW8Num19z7"/>
    <w:rsid w:val="00D6652B"/>
  </w:style>
  <w:style w:type="character" w:customStyle="1" w:styleId="WW8Num19z8">
    <w:name w:val="WW8Num19z8"/>
    <w:rsid w:val="00D6652B"/>
  </w:style>
  <w:style w:type="character" w:customStyle="1" w:styleId="WW8Num20z4">
    <w:name w:val="WW8Num20z4"/>
    <w:rsid w:val="00D6652B"/>
  </w:style>
  <w:style w:type="character" w:customStyle="1" w:styleId="WW8Num20z5">
    <w:name w:val="WW8Num20z5"/>
    <w:rsid w:val="00D6652B"/>
  </w:style>
  <w:style w:type="character" w:customStyle="1" w:styleId="WW8Num20z6">
    <w:name w:val="WW8Num20z6"/>
    <w:rsid w:val="00D6652B"/>
  </w:style>
  <w:style w:type="character" w:customStyle="1" w:styleId="WW8Num20z7">
    <w:name w:val="WW8Num20z7"/>
    <w:rsid w:val="00D6652B"/>
  </w:style>
  <w:style w:type="character" w:customStyle="1" w:styleId="WW8Num20z8">
    <w:name w:val="WW8Num20z8"/>
    <w:rsid w:val="00D6652B"/>
  </w:style>
  <w:style w:type="character" w:customStyle="1" w:styleId="WW-DefaultParagraphFont111111111111111111">
    <w:name w:val="WW-Default Paragraph Font111111111111111111"/>
    <w:rsid w:val="00D6652B"/>
  </w:style>
  <w:style w:type="character" w:customStyle="1" w:styleId="WW-DefaultParagraphFont1111111111111111111">
    <w:name w:val="WW-Default Paragraph Font1111111111111111111"/>
    <w:rsid w:val="00D6652B"/>
  </w:style>
  <w:style w:type="character" w:customStyle="1" w:styleId="WW8Num21z0">
    <w:name w:val="WW8Num21z0"/>
    <w:rsid w:val="00D6652B"/>
    <w:rPr>
      <w:rFonts w:ascii="Calibri" w:eastAsia="Times New Roman" w:hAnsi="Calibri" w:cs="Calibri"/>
    </w:rPr>
  </w:style>
  <w:style w:type="character" w:customStyle="1" w:styleId="WW8Num21z1">
    <w:name w:val="WW8Num21z1"/>
    <w:rsid w:val="00D6652B"/>
    <w:rPr>
      <w:rFonts w:ascii="Courier New" w:hAnsi="Courier New" w:cs="Courier New"/>
    </w:rPr>
  </w:style>
  <w:style w:type="character" w:customStyle="1" w:styleId="WW8Num21z2">
    <w:name w:val="WW8Num21z2"/>
    <w:rsid w:val="00D6652B"/>
    <w:rPr>
      <w:rFonts w:ascii="Wingdings" w:hAnsi="Wingdings" w:cs="Wingdings"/>
    </w:rPr>
  </w:style>
  <w:style w:type="character" w:customStyle="1" w:styleId="WW8Num21z3">
    <w:name w:val="WW8Num21z3"/>
    <w:rsid w:val="00D6652B"/>
    <w:rPr>
      <w:rFonts w:ascii="Symbol" w:hAnsi="Symbol" w:cs="Symbol"/>
    </w:rPr>
  </w:style>
  <w:style w:type="character" w:customStyle="1" w:styleId="WW8Num22z0">
    <w:name w:val="WW8Num22z0"/>
    <w:rsid w:val="00D6652B"/>
    <w:rPr>
      <w:rFonts w:ascii="Symbol" w:hAnsi="Symbol" w:cs="Symbol"/>
    </w:rPr>
  </w:style>
  <w:style w:type="character" w:customStyle="1" w:styleId="WW8Num22z1">
    <w:name w:val="WW8Num22z1"/>
    <w:rsid w:val="00D6652B"/>
    <w:rPr>
      <w:rFonts w:ascii="Courier New" w:hAnsi="Courier New" w:cs="Courier New"/>
    </w:rPr>
  </w:style>
  <w:style w:type="character" w:customStyle="1" w:styleId="WW8Num22z2">
    <w:name w:val="WW8Num22z2"/>
    <w:rsid w:val="00D6652B"/>
    <w:rPr>
      <w:rFonts w:ascii="Wingdings" w:hAnsi="Wingdings" w:cs="Wingdings"/>
    </w:rPr>
  </w:style>
  <w:style w:type="character" w:customStyle="1" w:styleId="WW8Num23z0">
    <w:name w:val="WW8Num23z0"/>
    <w:rsid w:val="00D6652B"/>
    <w:rPr>
      <w:rFonts w:ascii="Calibri" w:eastAsia="Times New Roman" w:hAnsi="Calibri" w:cs="Calibri"/>
    </w:rPr>
  </w:style>
  <w:style w:type="character" w:customStyle="1" w:styleId="WW8Num23z1">
    <w:name w:val="WW8Num23z1"/>
    <w:rsid w:val="00D6652B"/>
    <w:rPr>
      <w:rFonts w:ascii="Courier New" w:hAnsi="Courier New" w:cs="Courier New"/>
    </w:rPr>
  </w:style>
  <w:style w:type="character" w:customStyle="1" w:styleId="WW8Num23z2">
    <w:name w:val="WW8Num23z2"/>
    <w:rsid w:val="00D6652B"/>
    <w:rPr>
      <w:rFonts w:ascii="Wingdings" w:hAnsi="Wingdings" w:cs="Wingdings"/>
    </w:rPr>
  </w:style>
  <w:style w:type="character" w:customStyle="1" w:styleId="WW8Num23z3">
    <w:name w:val="WW8Num23z3"/>
    <w:rsid w:val="00D6652B"/>
    <w:rPr>
      <w:rFonts w:ascii="Symbol" w:hAnsi="Symbol" w:cs="Symbol"/>
    </w:rPr>
  </w:style>
  <w:style w:type="character" w:customStyle="1" w:styleId="WW8Num24z0">
    <w:name w:val="WW8Num24z0"/>
    <w:rsid w:val="00D6652B"/>
    <w:rPr>
      <w:rFonts w:ascii="Symbol" w:hAnsi="Symbol" w:cs="Symbol"/>
      <w:strike/>
      <w:color w:val="0070C0"/>
      <w:position w:val="0"/>
      <w:sz w:val="24"/>
      <w:vertAlign w:val="baseline"/>
      <w:lang w:val="el-GR"/>
    </w:rPr>
  </w:style>
  <w:style w:type="character" w:customStyle="1" w:styleId="WW8Num24z1">
    <w:name w:val="WW8Num24z1"/>
    <w:rsid w:val="00D6652B"/>
    <w:rPr>
      <w:rFonts w:ascii="Courier New" w:hAnsi="Courier New" w:cs="Courier New"/>
    </w:rPr>
  </w:style>
  <w:style w:type="character" w:customStyle="1" w:styleId="WW8Num24z2">
    <w:name w:val="WW8Num24z2"/>
    <w:rsid w:val="00D6652B"/>
    <w:rPr>
      <w:rFonts w:ascii="Wingdings" w:hAnsi="Wingdings" w:cs="Wingdings"/>
    </w:rPr>
  </w:style>
  <w:style w:type="character" w:customStyle="1" w:styleId="WW8Num25z0">
    <w:name w:val="WW8Num25z0"/>
    <w:rsid w:val="00D6652B"/>
    <w:rPr>
      <w:rFonts w:ascii="Symbol" w:hAnsi="Symbol" w:cs="Symbol"/>
    </w:rPr>
  </w:style>
  <w:style w:type="character" w:customStyle="1" w:styleId="WW8Num25z1">
    <w:name w:val="WW8Num25z1"/>
    <w:rsid w:val="00D6652B"/>
    <w:rPr>
      <w:rFonts w:ascii="Courier New" w:hAnsi="Courier New" w:cs="Courier New"/>
    </w:rPr>
  </w:style>
  <w:style w:type="character" w:customStyle="1" w:styleId="WW8Num25z2">
    <w:name w:val="WW8Num25z2"/>
    <w:rsid w:val="00D6652B"/>
    <w:rPr>
      <w:rFonts w:ascii="Wingdings" w:hAnsi="Wingdings" w:cs="Wingdings"/>
    </w:rPr>
  </w:style>
  <w:style w:type="character" w:customStyle="1" w:styleId="WW8Num26z0">
    <w:name w:val="WW8Num26z0"/>
    <w:rsid w:val="00D6652B"/>
    <w:rPr>
      <w:rFonts w:ascii="Symbol" w:hAnsi="Symbol" w:cs="Symbol"/>
    </w:rPr>
  </w:style>
  <w:style w:type="character" w:customStyle="1" w:styleId="WW8Num26z1">
    <w:name w:val="WW8Num26z1"/>
    <w:rsid w:val="00D6652B"/>
    <w:rPr>
      <w:rFonts w:ascii="Courier New" w:hAnsi="Courier New" w:cs="Courier New"/>
    </w:rPr>
  </w:style>
  <w:style w:type="character" w:customStyle="1" w:styleId="WW8Num26z2">
    <w:name w:val="WW8Num26z2"/>
    <w:rsid w:val="00D6652B"/>
    <w:rPr>
      <w:rFonts w:ascii="Wingdings" w:hAnsi="Wingdings" w:cs="Wingdings"/>
    </w:rPr>
  </w:style>
  <w:style w:type="character" w:customStyle="1" w:styleId="WW8Num27z0">
    <w:name w:val="WW8Num27z0"/>
    <w:rsid w:val="00D6652B"/>
    <w:rPr>
      <w:rFonts w:ascii="Calibri" w:eastAsia="Times New Roman" w:hAnsi="Calibri" w:cs="Calibri"/>
    </w:rPr>
  </w:style>
  <w:style w:type="character" w:customStyle="1" w:styleId="WW8Num27z1">
    <w:name w:val="WW8Num27z1"/>
    <w:rsid w:val="00D6652B"/>
    <w:rPr>
      <w:rFonts w:ascii="Courier New" w:hAnsi="Courier New" w:cs="Courier New"/>
    </w:rPr>
  </w:style>
  <w:style w:type="character" w:customStyle="1" w:styleId="WW8Num27z2">
    <w:name w:val="WW8Num27z2"/>
    <w:rsid w:val="00D6652B"/>
    <w:rPr>
      <w:rFonts w:ascii="Wingdings" w:hAnsi="Wingdings" w:cs="Wingdings"/>
    </w:rPr>
  </w:style>
  <w:style w:type="character" w:customStyle="1" w:styleId="WW8Num27z3">
    <w:name w:val="WW8Num27z3"/>
    <w:rsid w:val="00D6652B"/>
    <w:rPr>
      <w:rFonts w:ascii="Symbol" w:hAnsi="Symbol" w:cs="Symbol"/>
    </w:rPr>
  </w:style>
  <w:style w:type="character" w:customStyle="1" w:styleId="WW8Num28z0">
    <w:name w:val="WW8Num28z0"/>
    <w:rsid w:val="00D6652B"/>
    <w:rPr>
      <w:rFonts w:ascii="Symbol" w:hAnsi="Symbol" w:cs="Symbol"/>
    </w:rPr>
  </w:style>
  <w:style w:type="character" w:customStyle="1" w:styleId="WW8Num28z1">
    <w:name w:val="WW8Num28z1"/>
    <w:rsid w:val="00D6652B"/>
    <w:rPr>
      <w:rFonts w:ascii="Courier New" w:hAnsi="Courier New" w:cs="Courier New"/>
    </w:rPr>
  </w:style>
  <w:style w:type="character" w:customStyle="1" w:styleId="WW8Num28z2">
    <w:name w:val="WW8Num28z2"/>
    <w:rsid w:val="00D6652B"/>
    <w:rPr>
      <w:rFonts w:ascii="Wingdings" w:hAnsi="Wingdings" w:cs="Wingdings"/>
    </w:rPr>
  </w:style>
  <w:style w:type="character" w:customStyle="1" w:styleId="WW8Num29z0">
    <w:name w:val="WW8Num29z0"/>
    <w:rsid w:val="00D6652B"/>
    <w:rPr>
      <w:rFonts w:ascii="Calibri" w:eastAsia="Times New Roman" w:hAnsi="Calibri" w:cs="Calibri"/>
    </w:rPr>
  </w:style>
  <w:style w:type="character" w:customStyle="1" w:styleId="WW8Num29z1">
    <w:name w:val="WW8Num29z1"/>
    <w:rsid w:val="00D6652B"/>
    <w:rPr>
      <w:rFonts w:ascii="Courier New" w:hAnsi="Courier New" w:cs="Courier New"/>
    </w:rPr>
  </w:style>
  <w:style w:type="character" w:customStyle="1" w:styleId="WW8Num29z2">
    <w:name w:val="WW8Num29z2"/>
    <w:rsid w:val="00D6652B"/>
    <w:rPr>
      <w:rFonts w:ascii="Wingdings" w:hAnsi="Wingdings" w:cs="Wingdings"/>
    </w:rPr>
  </w:style>
  <w:style w:type="character" w:customStyle="1" w:styleId="WW8Num29z3">
    <w:name w:val="WW8Num29z3"/>
    <w:rsid w:val="00D6652B"/>
    <w:rPr>
      <w:rFonts w:ascii="Symbol" w:hAnsi="Symbol" w:cs="Symbol"/>
    </w:rPr>
  </w:style>
  <w:style w:type="character" w:customStyle="1" w:styleId="WW8Num30z0">
    <w:name w:val="WW8Num30z0"/>
    <w:rsid w:val="00D6652B"/>
    <w:rPr>
      <w:rFonts w:ascii="Symbol" w:hAnsi="Symbol" w:cs="Symbol"/>
      <w:shd w:val="clear" w:color="auto" w:fill="FFFF00"/>
    </w:rPr>
  </w:style>
  <w:style w:type="character" w:customStyle="1" w:styleId="WW8Num30z1">
    <w:name w:val="WW8Num30z1"/>
    <w:rsid w:val="00D6652B"/>
    <w:rPr>
      <w:rFonts w:ascii="Courier New" w:hAnsi="Courier New" w:cs="Courier New"/>
    </w:rPr>
  </w:style>
  <w:style w:type="character" w:customStyle="1" w:styleId="WW8Num30z2">
    <w:name w:val="WW8Num30z2"/>
    <w:rsid w:val="00D6652B"/>
    <w:rPr>
      <w:rFonts w:ascii="Wingdings" w:hAnsi="Wingdings" w:cs="Wingdings"/>
    </w:rPr>
  </w:style>
  <w:style w:type="character" w:customStyle="1" w:styleId="WW8Num31z0">
    <w:name w:val="WW8Num31z0"/>
    <w:rsid w:val="00D6652B"/>
    <w:rPr>
      <w:rFonts w:cs="Times New Roman"/>
    </w:rPr>
  </w:style>
  <w:style w:type="character" w:customStyle="1" w:styleId="WW8Num32z0">
    <w:name w:val="WW8Num32z0"/>
    <w:rsid w:val="00D6652B"/>
  </w:style>
  <w:style w:type="character" w:customStyle="1" w:styleId="WW8Num32z1">
    <w:name w:val="WW8Num32z1"/>
    <w:rsid w:val="00D6652B"/>
  </w:style>
  <w:style w:type="character" w:customStyle="1" w:styleId="WW8Num32z2">
    <w:name w:val="WW8Num32z2"/>
    <w:rsid w:val="00D6652B"/>
  </w:style>
  <w:style w:type="character" w:customStyle="1" w:styleId="WW8Num32z3">
    <w:name w:val="WW8Num32z3"/>
    <w:rsid w:val="00D6652B"/>
  </w:style>
  <w:style w:type="character" w:customStyle="1" w:styleId="WW8Num32z4">
    <w:name w:val="WW8Num32z4"/>
    <w:rsid w:val="00D6652B"/>
  </w:style>
  <w:style w:type="character" w:customStyle="1" w:styleId="WW8Num32z5">
    <w:name w:val="WW8Num32z5"/>
    <w:rsid w:val="00D6652B"/>
  </w:style>
  <w:style w:type="character" w:customStyle="1" w:styleId="WW8Num32z6">
    <w:name w:val="WW8Num32z6"/>
    <w:rsid w:val="00D6652B"/>
  </w:style>
  <w:style w:type="character" w:customStyle="1" w:styleId="WW8Num32z7">
    <w:name w:val="WW8Num32z7"/>
    <w:rsid w:val="00D6652B"/>
  </w:style>
  <w:style w:type="character" w:customStyle="1" w:styleId="WW8Num32z8">
    <w:name w:val="WW8Num32z8"/>
    <w:rsid w:val="00D6652B"/>
  </w:style>
  <w:style w:type="character" w:customStyle="1" w:styleId="WW8Num33z0">
    <w:name w:val="WW8Num33z0"/>
    <w:rsid w:val="00D6652B"/>
    <w:rPr>
      <w:rFonts w:ascii="Symbol" w:eastAsia="Calibri" w:hAnsi="Symbol" w:cs="Symbol"/>
    </w:rPr>
  </w:style>
  <w:style w:type="character" w:customStyle="1" w:styleId="WW8Num33z1">
    <w:name w:val="WW8Num33z1"/>
    <w:rsid w:val="00D6652B"/>
    <w:rPr>
      <w:rFonts w:ascii="Courier New" w:hAnsi="Courier New" w:cs="Courier New"/>
    </w:rPr>
  </w:style>
  <w:style w:type="character" w:customStyle="1" w:styleId="WW8Num33z2">
    <w:name w:val="WW8Num33z2"/>
    <w:rsid w:val="00D6652B"/>
    <w:rPr>
      <w:rFonts w:ascii="Wingdings" w:hAnsi="Wingdings" w:cs="Wingdings"/>
    </w:rPr>
  </w:style>
  <w:style w:type="character" w:customStyle="1" w:styleId="WW8Num34z0">
    <w:name w:val="WW8Num34z0"/>
    <w:rsid w:val="00D6652B"/>
    <w:rPr>
      <w:rFonts w:ascii="Symbol" w:hAnsi="Symbol" w:cs="Symbol"/>
    </w:rPr>
  </w:style>
  <w:style w:type="character" w:customStyle="1" w:styleId="WW8Num34z1">
    <w:name w:val="WW8Num34z1"/>
    <w:rsid w:val="00D6652B"/>
    <w:rPr>
      <w:rFonts w:ascii="Courier New" w:hAnsi="Courier New" w:cs="Courier New"/>
    </w:rPr>
  </w:style>
  <w:style w:type="character" w:customStyle="1" w:styleId="WW8Num34z2">
    <w:name w:val="WW8Num34z2"/>
    <w:rsid w:val="00D6652B"/>
    <w:rPr>
      <w:rFonts w:ascii="Wingdings" w:hAnsi="Wingdings" w:cs="Wingdings"/>
    </w:rPr>
  </w:style>
  <w:style w:type="character" w:customStyle="1" w:styleId="WW8Num35z0">
    <w:name w:val="WW8Num35z0"/>
    <w:rsid w:val="00D6652B"/>
    <w:rPr>
      <w:rFonts w:ascii="Calibri" w:eastAsia="Times New Roman" w:hAnsi="Calibri" w:cs="Calibri"/>
    </w:rPr>
  </w:style>
  <w:style w:type="character" w:customStyle="1" w:styleId="WW8Num35z1">
    <w:name w:val="WW8Num35z1"/>
    <w:rsid w:val="00D6652B"/>
    <w:rPr>
      <w:rFonts w:ascii="Courier New" w:hAnsi="Courier New" w:cs="Courier New"/>
    </w:rPr>
  </w:style>
  <w:style w:type="character" w:customStyle="1" w:styleId="WW8Num35z2">
    <w:name w:val="WW8Num35z2"/>
    <w:rsid w:val="00D6652B"/>
    <w:rPr>
      <w:rFonts w:ascii="Wingdings" w:hAnsi="Wingdings" w:cs="Wingdings"/>
    </w:rPr>
  </w:style>
  <w:style w:type="character" w:customStyle="1" w:styleId="WW8Num35z3">
    <w:name w:val="WW8Num35z3"/>
    <w:rsid w:val="00D6652B"/>
    <w:rPr>
      <w:rFonts w:ascii="Symbol" w:hAnsi="Symbol" w:cs="Symbol"/>
    </w:rPr>
  </w:style>
  <w:style w:type="character" w:customStyle="1" w:styleId="WW8Num36z0">
    <w:name w:val="WW8Num36z0"/>
    <w:rsid w:val="00D6652B"/>
    <w:rPr>
      <w:lang w:val="el-GR"/>
    </w:rPr>
  </w:style>
  <w:style w:type="character" w:customStyle="1" w:styleId="WW8Num36z1">
    <w:name w:val="WW8Num36z1"/>
    <w:rsid w:val="00D6652B"/>
  </w:style>
  <w:style w:type="character" w:customStyle="1" w:styleId="WW8Num36z2">
    <w:name w:val="WW8Num36z2"/>
    <w:rsid w:val="00D6652B"/>
  </w:style>
  <w:style w:type="character" w:customStyle="1" w:styleId="WW8Num36z3">
    <w:name w:val="WW8Num36z3"/>
    <w:rsid w:val="00D6652B"/>
  </w:style>
  <w:style w:type="character" w:customStyle="1" w:styleId="WW8Num36z4">
    <w:name w:val="WW8Num36z4"/>
    <w:rsid w:val="00D6652B"/>
  </w:style>
  <w:style w:type="character" w:customStyle="1" w:styleId="WW8Num36z5">
    <w:name w:val="WW8Num36z5"/>
    <w:rsid w:val="00D6652B"/>
  </w:style>
  <w:style w:type="character" w:customStyle="1" w:styleId="WW8Num36z6">
    <w:name w:val="WW8Num36z6"/>
    <w:rsid w:val="00D6652B"/>
  </w:style>
  <w:style w:type="character" w:customStyle="1" w:styleId="WW8Num36z7">
    <w:name w:val="WW8Num36z7"/>
    <w:rsid w:val="00D6652B"/>
  </w:style>
  <w:style w:type="character" w:customStyle="1" w:styleId="WW8Num36z8">
    <w:name w:val="WW8Num36z8"/>
    <w:rsid w:val="00D6652B"/>
  </w:style>
  <w:style w:type="character" w:customStyle="1" w:styleId="WW8Num37z0">
    <w:name w:val="WW8Num37z0"/>
    <w:rsid w:val="00D6652B"/>
    <w:rPr>
      <w:rFonts w:ascii="Calibri" w:eastAsia="Times New Roman" w:hAnsi="Calibri" w:cs="Calibri"/>
    </w:rPr>
  </w:style>
  <w:style w:type="character" w:customStyle="1" w:styleId="WW8Num37z1">
    <w:name w:val="WW8Num37z1"/>
    <w:rsid w:val="00D6652B"/>
    <w:rPr>
      <w:rFonts w:ascii="Courier New" w:hAnsi="Courier New" w:cs="Courier New"/>
    </w:rPr>
  </w:style>
  <w:style w:type="character" w:customStyle="1" w:styleId="WW8Num37z2">
    <w:name w:val="WW8Num37z2"/>
    <w:rsid w:val="00D6652B"/>
    <w:rPr>
      <w:rFonts w:ascii="Wingdings" w:hAnsi="Wingdings" w:cs="Wingdings"/>
    </w:rPr>
  </w:style>
  <w:style w:type="character" w:customStyle="1" w:styleId="WW8Num37z3">
    <w:name w:val="WW8Num37z3"/>
    <w:rsid w:val="00D6652B"/>
    <w:rPr>
      <w:rFonts w:ascii="Symbol" w:hAnsi="Symbol" w:cs="Symbol"/>
    </w:rPr>
  </w:style>
  <w:style w:type="character" w:customStyle="1" w:styleId="WW8Num38z0">
    <w:name w:val="WW8Num38z0"/>
    <w:rsid w:val="00D6652B"/>
  </w:style>
  <w:style w:type="character" w:customStyle="1" w:styleId="WW8Num38z1">
    <w:name w:val="WW8Num38z1"/>
    <w:rsid w:val="00D6652B"/>
  </w:style>
  <w:style w:type="character" w:customStyle="1" w:styleId="WW8Num38z2">
    <w:name w:val="WW8Num38z2"/>
    <w:rsid w:val="00D6652B"/>
  </w:style>
  <w:style w:type="character" w:customStyle="1" w:styleId="WW8Num38z3">
    <w:name w:val="WW8Num38z3"/>
    <w:rsid w:val="00D6652B"/>
  </w:style>
  <w:style w:type="character" w:customStyle="1" w:styleId="WW8Num38z4">
    <w:name w:val="WW8Num38z4"/>
    <w:rsid w:val="00D6652B"/>
  </w:style>
  <w:style w:type="character" w:customStyle="1" w:styleId="WW8Num38z5">
    <w:name w:val="WW8Num38z5"/>
    <w:rsid w:val="00D6652B"/>
  </w:style>
  <w:style w:type="character" w:customStyle="1" w:styleId="WW8Num38z6">
    <w:name w:val="WW8Num38z6"/>
    <w:rsid w:val="00D6652B"/>
  </w:style>
  <w:style w:type="character" w:customStyle="1" w:styleId="WW8Num38z7">
    <w:name w:val="WW8Num38z7"/>
    <w:rsid w:val="00D6652B"/>
  </w:style>
  <w:style w:type="character" w:customStyle="1" w:styleId="WW8Num38z8">
    <w:name w:val="WW8Num38z8"/>
    <w:rsid w:val="00D6652B"/>
  </w:style>
  <w:style w:type="character" w:customStyle="1" w:styleId="WW-DefaultParagraphFont11111111111111111111">
    <w:name w:val="WW-Default Paragraph Font11111111111111111111"/>
    <w:rsid w:val="00D6652B"/>
  </w:style>
  <w:style w:type="character" w:customStyle="1" w:styleId="WW8Num5z1">
    <w:name w:val="WW8Num5z1"/>
    <w:rsid w:val="00D6652B"/>
    <w:rPr>
      <w:rFonts w:cs="Times New Roman"/>
    </w:rPr>
  </w:style>
  <w:style w:type="character" w:customStyle="1" w:styleId="WW8Num29z4">
    <w:name w:val="WW8Num29z4"/>
    <w:rsid w:val="00D6652B"/>
  </w:style>
  <w:style w:type="character" w:customStyle="1" w:styleId="WW8Num29z5">
    <w:name w:val="WW8Num29z5"/>
    <w:rsid w:val="00D6652B"/>
  </w:style>
  <w:style w:type="character" w:customStyle="1" w:styleId="WW8Num29z6">
    <w:name w:val="WW8Num29z6"/>
    <w:rsid w:val="00D6652B"/>
  </w:style>
  <w:style w:type="character" w:customStyle="1" w:styleId="WW8Num29z7">
    <w:name w:val="WW8Num29z7"/>
    <w:rsid w:val="00D6652B"/>
  </w:style>
  <w:style w:type="character" w:customStyle="1" w:styleId="WW8Num29z8">
    <w:name w:val="WW8Num29z8"/>
    <w:rsid w:val="00D6652B"/>
  </w:style>
  <w:style w:type="character" w:customStyle="1" w:styleId="WW8Num30z3">
    <w:name w:val="WW8Num30z3"/>
    <w:rsid w:val="00D6652B"/>
    <w:rPr>
      <w:rFonts w:ascii="Symbol" w:hAnsi="Symbol" w:cs="Symbol"/>
    </w:rPr>
  </w:style>
  <w:style w:type="character" w:customStyle="1" w:styleId="WW8Num31z1">
    <w:name w:val="WW8Num31z1"/>
    <w:rsid w:val="00D6652B"/>
  </w:style>
  <w:style w:type="character" w:customStyle="1" w:styleId="WW8Num31z2">
    <w:name w:val="WW8Num31z2"/>
    <w:rsid w:val="00D6652B"/>
  </w:style>
  <w:style w:type="character" w:customStyle="1" w:styleId="WW8Num31z3">
    <w:name w:val="WW8Num31z3"/>
    <w:rsid w:val="00D6652B"/>
  </w:style>
  <w:style w:type="character" w:customStyle="1" w:styleId="WW8Num31z4">
    <w:name w:val="WW8Num31z4"/>
    <w:rsid w:val="00D6652B"/>
  </w:style>
  <w:style w:type="character" w:customStyle="1" w:styleId="WW8Num31z5">
    <w:name w:val="WW8Num31z5"/>
    <w:rsid w:val="00D6652B"/>
  </w:style>
  <w:style w:type="character" w:customStyle="1" w:styleId="WW8Num31z6">
    <w:name w:val="WW8Num31z6"/>
    <w:rsid w:val="00D6652B"/>
  </w:style>
  <w:style w:type="character" w:customStyle="1" w:styleId="WW8Num31z7">
    <w:name w:val="WW8Num31z7"/>
    <w:rsid w:val="00D6652B"/>
  </w:style>
  <w:style w:type="character" w:customStyle="1" w:styleId="WW8Num31z8">
    <w:name w:val="WW8Num31z8"/>
    <w:rsid w:val="00D6652B"/>
  </w:style>
  <w:style w:type="character" w:customStyle="1" w:styleId="WW8Num39z0">
    <w:name w:val="WW8Num39z0"/>
    <w:rsid w:val="00D6652B"/>
    <w:rPr>
      <w:rFonts w:ascii="Calibri" w:eastAsia="Times New Roman" w:hAnsi="Calibri" w:cs="Calibri"/>
    </w:rPr>
  </w:style>
  <w:style w:type="character" w:customStyle="1" w:styleId="WW8Num39z1">
    <w:name w:val="WW8Num39z1"/>
    <w:rsid w:val="00D6652B"/>
    <w:rPr>
      <w:rFonts w:ascii="Courier New" w:hAnsi="Courier New" w:cs="Courier New"/>
    </w:rPr>
  </w:style>
  <w:style w:type="character" w:customStyle="1" w:styleId="WW8Num39z2">
    <w:name w:val="WW8Num39z2"/>
    <w:rsid w:val="00D6652B"/>
    <w:rPr>
      <w:rFonts w:ascii="Wingdings" w:hAnsi="Wingdings" w:cs="Wingdings"/>
    </w:rPr>
  </w:style>
  <w:style w:type="character" w:customStyle="1" w:styleId="WW8Num39z3">
    <w:name w:val="WW8Num39z3"/>
    <w:rsid w:val="00D6652B"/>
    <w:rPr>
      <w:rFonts w:ascii="Symbol" w:hAnsi="Symbol" w:cs="Symbol"/>
    </w:rPr>
  </w:style>
  <w:style w:type="character" w:customStyle="1" w:styleId="WW8Num40z0">
    <w:name w:val="WW8Num40z0"/>
    <w:rsid w:val="00D6652B"/>
    <w:rPr>
      <w:rFonts w:ascii="Symbol" w:hAnsi="Symbol" w:cs="Symbol"/>
    </w:rPr>
  </w:style>
  <w:style w:type="character" w:customStyle="1" w:styleId="WW8Num40z1">
    <w:name w:val="WW8Num40z1"/>
    <w:rsid w:val="00D6652B"/>
    <w:rPr>
      <w:rFonts w:ascii="Courier New" w:hAnsi="Courier New" w:cs="Courier New"/>
    </w:rPr>
  </w:style>
  <w:style w:type="character" w:customStyle="1" w:styleId="WW8Num40z2">
    <w:name w:val="WW8Num40z2"/>
    <w:rsid w:val="00D6652B"/>
    <w:rPr>
      <w:rFonts w:ascii="Wingdings" w:hAnsi="Wingdings" w:cs="Wingdings"/>
    </w:rPr>
  </w:style>
  <w:style w:type="character" w:customStyle="1" w:styleId="WW8Num41z0">
    <w:name w:val="WW8Num41z0"/>
    <w:rsid w:val="00D6652B"/>
    <w:rPr>
      <w:rFonts w:ascii="Arial" w:hAnsi="Arial" w:cs="Times New Roman"/>
      <w:b/>
      <w:i w:val="0"/>
      <w:sz w:val="20"/>
      <w:szCs w:val="20"/>
    </w:rPr>
  </w:style>
  <w:style w:type="character" w:customStyle="1" w:styleId="WW8Num41z1">
    <w:name w:val="WW8Num41z1"/>
    <w:rsid w:val="00D6652B"/>
    <w:rPr>
      <w:rFonts w:cs="Times New Roman"/>
    </w:rPr>
  </w:style>
  <w:style w:type="character" w:customStyle="1" w:styleId="WW8Num41z2">
    <w:name w:val="WW8Num41z2"/>
    <w:rsid w:val="00D6652B"/>
    <w:rPr>
      <w:rFonts w:ascii="Arial" w:hAnsi="Arial" w:cs="Times New Roman"/>
      <w:b w:val="0"/>
      <w:i w:val="0"/>
    </w:rPr>
  </w:style>
  <w:style w:type="character" w:customStyle="1" w:styleId="WW8Num41z3">
    <w:name w:val="WW8Num41z3"/>
    <w:rsid w:val="00D6652B"/>
    <w:rPr>
      <w:rFonts w:ascii="Arial" w:hAnsi="Arial" w:cs="Times New Roman"/>
      <w:b w:val="0"/>
      <w:i w:val="0"/>
      <w:sz w:val="20"/>
      <w:szCs w:val="20"/>
    </w:rPr>
  </w:style>
  <w:style w:type="character" w:customStyle="1" w:styleId="DefaultParagraphFont1">
    <w:name w:val="Default Paragraph Font1"/>
    <w:rsid w:val="00D6652B"/>
  </w:style>
  <w:style w:type="character" w:customStyle="1" w:styleId="Heading1Char">
    <w:name w:val="Heading 1 Char"/>
    <w:rsid w:val="00D6652B"/>
    <w:rPr>
      <w:rFonts w:ascii="Arial" w:hAnsi="Arial" w:cs="Arial"/>
      <w:b/>
      <w:bCs/>
      <w:color w:val="333399"/>
      <w:sz w:val="28"/>
      <w:szCs w:val="32"/>
      <w:lang w:val="en-US"/>
    </w:rPr>
  </w:style>
  <w:style w:type="character" w:customStyle="1" w:styleId="Heading2Char">
    <w:name w:val="Heading 2 Char"/>
    <w:rsid w:val="00D6652B"/>
    <w:rPr>
      <w:rFonts w:ascii="Arial" w:hAnsi="Arial" w:cs="Arial"/>
      <w:b/>
      <w:color w:val="002060"/>
      <w:sz w:val="24"/>
      <w:szCs w:val="22"/>
      <w:lang w:val="en-GB"/>
    </w:rPr>
  </w:style>
  <w:style w:type="character" w:customStyle="1" w:styleId="Heading5Char">
    <w:name w:val="Heading 5 Char"/>
    <w:rsid w:val="00D6652B"/>
    <w:rPr>
      <w:rFonts w:ascii="Calibri" w:eastAsia="Times New Roman" w:hAnsi="Calibri" w:cs="Times New Roman"/>
      <w:b/>
      <w:bCs/>
      <w:i/>
      <w:iCs/>
      <w:sz w:val="26"/>
      <w:szCs w:val="26"/>
      <w:lang w:val="en-GB"/>
    </w:rPr>
  </w:style>
  <w:style w:type="character" w:customStyle="1" w:styleId="DateChar">
    <w:name w:val="Date Char"/>
    <w:rsid w:val="00D6652B"/>
    <w:rPr>
      <w:sz w:val="24"/>
      <w:szCs w:val="24"/>
      <w:lang w:val="en-GB"/>
    </w:rPr>
  </w:style>
  <w:style w:type="character" w:customStyle="1" w:styleId="FooterChar">
    <w:name w:val="Footer Char"/>
    <w:rsid w:val="00D6652B"/>
    <w:rPr>
      <w:rFonts w:eastAsia="MS Mincho" w:cs="Times New Roman"/>
      <w:sz w:val="24"/>
      <w:szCs w:val="24"/>
      <w:lang w:val="en-US" w:eastAsia="ja-JP"/>
    </w:rPr>
  </w:style>
  <w:style w:type="character" w:customStyle="1" w:styleId="2b">
    <w:name w:val="Παραπομπή σχολίου2"/>
    <w:rsid w:val="00D6652B"/>
    <w:rPr>
      <w:sz w:val="16"/>
    </w:rPr>
  </w:style>
  <w:style w:type="character" w:customStyle="1" w:styleId="HeaderChar">
    <w:name w:val="Header Char"/>
    <w:rsid w:val="00D6652B"/>
    <w:rPr>
      <w:rFonts w:cs="Times New Roman"/>
      <w:sz w:val="24"/>
      <w:szCs w:val="24"/>
      <w:lang w:val="en-GB"/>
    </w:rPr>
  </w:style>
  <w:style w:type="character" w:customStyle="1" w:styleId="BalloonTextChar">
    <w:name w:val="Balloon Text Char"/>
    <w:rsid w:val="00D6652B"/>
    <w:rPr>
      <w:rFonts w:ascii="Tahoma" w:hAnsi="Tahoma" w:cs="Tahoma"/>
      <w:sz w:val="16"/>
      <w:szCs w:val="16"/>
      <w:lang w:val="en-GB"/>
    </w:rPr>
  </w:style>
  <w:style w:type="character" w:customStyle="1" w:styleId="CommentTextChar">
    <w:name w:val="Comment Text Char"/>
    <w:rsid w:val="00D6652B"/>
    <w:rPr>
      <w:rFonts w:cs="Times New Roman"/>
      <w:lang w:val="en-GB"/>
    </w:rPr>
  </w:style>
  <w:style w:type="character" w:customStyle="1" w:styleId="CommentSubjectChar">
    <w:name w:val="Comment Subject Char"/>
    <w:rsid w:val="00D6652B"/>
    <w:rPr>
      <w:rFonts w:cs="Times New Roman"/>
      <w:b/>
      <w:bCs/>
      <w:lang w:val="en-GB"/>
    </w:rPr>
  </w:style>
  <w:style w:type="character" w:customStyle="1" w:styleId="BodyTextChar">
    <w:name w:val="Body Text Char"/>
    <w:rsid w:val="00D6652B"/>
    <w:rPr>
      <w:rFonts w:cs="Times New Roman"/>
      <w:sz w:val="24"/>
      <w:szCs w:val="24"/>
      <w:lang w:val="en-GB"/>
    </w:rPr>
  </w:style>
  <w:style w:type="character" w:customStyle="1" w:styleId="18">
    <w:name w:val="Κείμενο κράτησης θέσης1"/>
    <w:rsid w:val="00D6652B"/>
    <w:rPr>
      <w:rFonts w:cs="Times New Roman"/>
      <w:color w:val="808080"/>
    </w:rPr>
  </w:style>
  <w:style w:type="character" w:customStyle="1" w:styleId="aff2">
    <w:name w:val="Χαρακτήρες υποσημείωσης"/>
    <w:rsid w:val="00D6652B"/>
    <w:rPr>
      <w:rFonts w:cs="Times New Roman"/>
      <w:vertAlign w:val="superscript"/>
    </w:rPr>
  </w:style>
  <w:style w:type="character" w:customStyle="1" w:styleId="FootnoteTextChar">
    <w:name w:val="Footnote Text Char"/>
    <w:rsid w:val="00D6652B"/>
    <w:rPr>
      <w:rFonts w:ascii="Calibri" w:hAnsi="Calibri" w:cs="Times New Roman"/>
    </w:rPr>
  </w:style>
  <w:style w:type="character" w:customStyle="1" w:styleId="Heading3Char">
    <w:name w:val="Heading 3 Char"/>
    <w:rsid w:val="00D6652B"/>
    <w:rPr>
      <w:rFonts w:ascii="Arial" w:hAnsi="Arial" w:cs="Arial"/>
      <w:b/>
      <w:bCs/>
      <w:sz w:val="22"/>
      <w:szCs w:val="26"/>
      <w:lang w:val="en-GB"/>
    </w:rPr>
  </w:style>
  <w:style w:type="character" w:customStyle="1" w:styleId="Heading4Char">
    <w:name w:val="Heading 4 Char"/>
    <w:rsid w:val="00D6652B"/>
    <w:rPr>
      <w:rFonts w:ascii="Arial" w:eastAsia="Times New Roman" w:hAnsi="Arial" w:cs="Times New Roman"/>
      <w:b/>
      <w:bCs/>
      <w:sz w:val="22"/>
      <w:szCs w:val="28"/>
      <w:lang w:val="en-GB"/>
    </w:rPr>
  </w:style>
  <w:style w:type="character" w:customStyle="1" w:styleId="DocTitleChar">
    <w:name w:val="Doc Title Char"/>
    <w:basedOn w:val="Heading1Char"/>
    <w:rsid w:val="00D6652B"/>
  </w:style>
  <w:style w:type="character" w:customStyle="1" w:styleId="Style1Char">
    <w:name w:val="Style1 Char"/>
    <w:rsid w:val="00D6652B"/>
    <w:rPr>
      <w:rFonts w:ascii="Calibri" w:hAnsi="Calibri" w:cs="Calibri"/>
      <w:b/>
      <w:bCs/>
      <w:color w:val="333399"/>
      <w:sz w:val="40"/>
      <w:szCs w:val="40"/>
      <w:lang w:val="en-US"/>
    </w:rPr>
  </w:style>
  <w:style w:type="character" w:customStyle="1" w:styleId="ContentsChar">
    <w:name w:val="Contents Char"/>
    <w:rsid w:val="00D6652B"/>
    <w:rPr>
      <w:rFonts w:ascii="Calibri" w:hAnsi="Calibri" w:cs="Calibri"/>
      <w:b/>
      <w:bCs/>
      <w:color w:val="333399"/>
      <w:sz w:val="28"/>
      <w:szCs w:val="32"/>
      <w:lang w:val="en-US"/>
    </w:rPr>
  </w:style>
  <w:style w:type="character" w:customStyle="1" w:styleId="EndnoteTextChar">
    <w:name w:val="Endnote Text Char"/>
    <w:rsid w:val="00D6652B"/>
    <w:rPr>
      <w:rFonts w:ascii="Calibri" w:hAnsi="Calibri" w:cs="Calibri"/>
      <w:lang w:val="en-GB"/>
    </w:rPr>
  </w:style>
  <w:style w:type="character" w:customStyle="1" w:styleId="aff3">
    <w:name w:val="Χαρακτήρες σημείωσης τέλους"/>
    <w:rsid w:val="00D6652B"/>
    <w:rPr>
      <w:vertAlign w:val="superscript"/>
    </w:rPr>
  </w:style>
  <w:style w:type="character" w:customStyle="1" w:styleId="FootnoteReference2">
    <w:name w:val="Footnote Reference2"/>
    <w:rsid w:val="00D6652B"/>
    <w:rPr>
      <w:vertAlign w:val="superscript"/>
    </w:rPr>
  </w:style>
  <w:style w:type="character" w:customStyle="1" w:styleId="EndnoteReference1">
    <w:name w:val="Endnote Reference1"/>
    <w:rsid w:val="00D6652B"/>
    <w:rPr>
      <w:vertAlign w:val="superscript"/>
    </w:rPr>
  </w:style>
  <w:style w:type="character" w:customStyle="1" w:styleId="aff4">
    <w:name w:val="Κουκκίδες"/>
    <w:rsid w:val="00D6652B"/>
    <w:rPr>
      <w:rFonts w:ascii="OpenSymbol" w:eastAsia="OpenSymbol" w:hAnsi="OpenSymbol" w:cs="OpenSymbol"/>
    </w:rPr>
  </w:style>
  <w:style w:type="character" w:styleId="aff5">
    <w:name w:val="Strong"/>
    <w:uiPriority w:val="22"/>
    <w:qFormat/>
    <w:rsid w:val="00D6652B"/>
    <w:rPr>
      <w:b/>
      <w:bCs/>
    </w:rPr>
  </w:style>
  <w:style w:type="character" w:customStyle="1" w:styleId="aff6">
    <w:name w:val="Σύμβολο υποσημείωσης"/>
    <w:rsid w:val="00D6652B"/>
    <w:rPr>
      <w:vertAlign w:val="superscript"/>
    </w:rPr>
  </w:style>
  <w:style w:type="character" w:customStyle="1" w:styleId="normalwithoutspacingChar">
    <w:name w:val="normal_without_spacing Char"/>
    <w:rsid w:val="00D6652B"/>
    <w:rPr>
      <w:rFonts w:ascii="Calibri" w:hAnsi="Calibri" w:cs="Calibri"/>
      <w:sz w:val="22"/>
      <w:szCs w:val="24"/>
    </w:rPr>
  </w:style>
  <w:style w:type="character" w:customStyle="1" w:styleId="FootnoteTextChar1">
    <w:name w:val="Footnote Text Char1"/>
    <w:rsid w:val="00D6652B"/>
    <w:rPr>
      <w:rFonts w:ascii="Calibri" w:hAnsi="Calibri" w:cs="Calibri"/>
      <w:lang w:val="en-IE" w:eastAsia="zh-CN"/>
    </w:rPr>
  </w:style>
  <w:style w:type="character" w:customStyle="1" w:styleId="foothangingChar">
    <w:name w:val="foot_hanging Char"/>
    <w:rsid w:val="00D6652B"/>
    <w:rPr>
      <w:rFonts w:ascii="Calibri" w:hAnsi="Calibri" w:cs="Calibri"/>
      <w:sz w:val="18"/>
      <w:szCs w:val="18"/>
      <w:lang w:val="en-IE" w:eastAsia="zh-CN"/>
    </w:rPr>
  </w:style>
  <w:style w:type="character" w:customStyle="1" w:styleId="HTMLPreformattedChar">
    <w:name w:val="HTML Preformatted Char"/>
    <w:rsid w:val="00D6652B"/>
    <w:rPr>
      <w:rFonts w:ascii="Courier New" w:hAnsi="Courier New" w:cs="Courier New"/>
    </w:rPr>
  </w:style>
  <w:style w:type="character" w:customStyle="1" w:styleId="apple-converted-space">
    <w:name w:val="apple-converted-space"/>
    <w:basedOn w:val="WW-DefaultParagraphFont11111111111111111111"/>
    <w:rsid w:val="00D6652B"/>
  </w:style>
  <w:style w:type="character" w:customStyle="1" w:styleId="BodyTextIndent3Char">
    <w:name w:val="Body Text Indent 3 Char"/>
    <w:rsid w:val="00D6652B"/>
    <w:rPr>
      <w:rFonts w:ascii="Calibri" w:hAnsi="Calibri" w:cs="Calibri"/>
      <w:sz w:val="16"/>
      <w:szCs w:val="16"/>
      <w:lang w:val="en-GB"/>
    </w:rPr>
  </w:style>
  <w:style w:type="character" w:customStyle="1" w:styleId="WW-FootnoteReference">
    <w:name w:val="WW-Footnote Reference"/>
    <w:rsid w:val="00D6652B"/>
    <w:rPr>
      <w:vertAlign w:val="superscript"/>
    </w:rPr>
  </w:style>
  <w:style w:type="character" w:customStyle="1" w:styleId="WW-EndnoteReference">
    <w:name w:val="WW-Endnote Reference"/>
    <w:rsid w:val="00D6652B"/>
    <w:rPr>
      <w:vertAlign w:val="superscript"/>
    </w:rPr>
  </w:style>
  <w:style w:type="character" w:customStyle="1" w:styleId="FootnoteReference1">
    <w:name w:val="Footnote Reference1"/>
    <w:rsid w:val="00D6652B"/>
    <w:rPr>
      <w:vertAlign w:val="superscript"/>
    </w:rPr>
  </w:style>
  <w:style w:type="character" w:customStyle="1" w:styleId="FootnoteTextChar2">
    <w:name w:val="Footnote Text Char2"/>
    <w:rsid w:val="00D6652B"/>
    <w:rPr>
      <w:rFonts w:ascii="Calibri" w:hAnsi="Calibri" w:cs="Calibri"/>
      <w:sz w:val="18"/>
      <w:lang w:val="en-IE" w:eastAsia="zh-CN"/>
    </w:rPr>
  </w:style>
  <w:style w:type="character" w:customStyle="1" w:styleId="foothangingChar1">
    <w:name w:val="foot_hanging Char1"/>
    <w:rsid w:val="00D6652B"/>
    <w:rPr>
      <w:rFonts w:ascii="Calibri" w:hAnsi="Calibri" w:cs="Calibri"/>
      <w:sz w:val="18"/>
      <w:szCs w:val="18"/>
      <w:lang w:val="en-IE" w:eastAsia="zh-CN"/>
    </w:rPr>
  </w:style>
  <w:style w:type="character" w:customStyle="1" w:styleId="footersChar">
    <w:name w:val="footers Char"/>
    <w:basedOn w:val="foothangingChar1"/>
    <w:rsid w:val="00D6652B"/>
  </w:style>
  <w:style w:type="character" w:customStyle="1" w:styleId="CommentTextChar1">
    <w:name w:val="Comment Text Char1"/>
    <w:rsid w:val="00D6652B"/>
    <w:rPr>
      <w:rFonts w:ascii="Calibri" w:hAnsi="Calibri" w:cs="Calibri"/>
      <w:lang w:val="en-GB" w:eastAsia="zh-CN"/>
    </w:rPr>
  </w:style>
  <w:style w:type="character" w:customStyle="1" w:styleId="HTMLPreformattedChar1">
    <w:name w:val="HTML Preformatted Char1"/>
    <w:rsid w:val="00D6652B"/>
    <w:rPr>
      <w:rFonts w:ascii="Courier New" w:hAnsi="Courier New" w:cs="Courier New"/>
      <w:lang w:eastAsia="zh-CN"/>
    </w:rPr>
  </w:style>
  <w:style w:type="character" w:customStyle="1" w:styleId="BodyText3Char">
    <w:name w:val="Body Text 3 Char"/>
    <w:rsid w:val="00D6652B"/>
    <w:rPr>
      <w:rFonts w:ascii="Calibri" w:hAnsi="Calibri" w:cs="Calibri"/>
      <w:sz w:val="16"/>
      <w:szCs w:val="16"/>
      <w:lang w:val="en-GB" w:eastAsia="zh-CN"/>
    </w:rPr>
  </w:style>
  <w:style w:type="character" w:customStyle="1" w:styleId="WW-FootnoteReference1">
    <w:name w:val="WW-Footnote Reference1"/>
    <w:rsid w:val="00D6652B"/>
    <w:rPr>
      <w:vertAlign w:val="superscript"/>
    </w:rPr>
  </w:style>
  <w:style w:type="character" w:customStyle="1" w:styleId="WW-EndnoteReference1">
    <w:name w:val="WW-Endnote Reference1"/>
    <w:rsid w:val="00D6652B"/>
    <w:rPr>
      <w:vertAlign w:val="superscript"/>
    </w:rPr>
  </w:style>
  <w:style w:type="character" w:customStyle="1" w:styleId="WW-FootnoteReference2">
    <w:name w:val="WW-Footnote Reference2"/>
    <w:rsid w:val="00D6652B"/>
    <w:rPr>
      <w:vertAlign w:val="superscript"/>
    </w:rPr>
  </w:style>
  <w:style w:type="character" w:customStyle="1" w:styleId="WW-EndnoteReference2">
    <w:name w:val="WW-Endnote Reference2"/>
    <w:rsid w:val="00D6652B"/>
    <w:rPr>
      <w:vertAlign w:val="superscript"/>
    </w:rPr>
  </w:style>
  <w:style w:type="character" w:customStyle="1" w:styleId="FootnoteTextChar3">
    <w:name w:val="Footnote Text Char3"/>
    <w:rsid w:val="00D6652B"/>
    <w:rPr>
      <w:rFonts w:ascii="Calibri" w:hAnsi="Calibri" w:cs="Calibri"/>
      <w:sz w:val="18"/>
      <w:lang w:val="en-IE" w:eastAsia="zh-CN"/>
    </w:rPr>
  </w:style>
  <w:style w:type="character" w:customStyle="1" w:styleId="foothangingChar2">
    <w:name w:val="foot_hanging Char2"/>
    <w:rsid w:val="00D6652B"/>
    <w:rPr>
      <w:rFonts w:ascii="Calibri" w:hAnsi="Calibri" w:cs="Calibri"/>
      <w:sz w:val="18"/>
      <w:szCs w:val="18"/>
      <w:lang w:val="en-IE" w:eastAsia="zh-CN"/>
    </w:rPr>
  </w:style>
  <w:style w:type="character" w:customStyle="1" w:styleId="footersChar1">
    <w:name w:val="footers Char1"/>
    <w:basedOn w:val="foothangingChar2"/>
    <w:rsid w:val="00D6652B"/>
  </w:style>
  <w:style w:type="character" w:customStyle="1" w:styleId="foootChar">
    <w:name w:val="fooot Char"/>
    <w:basedOn w:val="footersChar1"/>
    <w:rsid w:val="00D6652B"/>
  </w:style>
  <w:style w:type="character" w:customStyle="1" w:styleId="19">
    <w:name w:val="Παραπομπή υποσημείωσης1"/>
    <w:rsid w:val="00D6652B"/>
    <w:rPr>
      <w:vertAlign w:val="superscript"/>
    </w:rPr>
  </w:style>
  <w:style w:type="character" w:customStyle="1" w:styleId="1a">
    <w:name w:val="Παραπομπή σημείωσης τέλους1"/>
    <w:rsid w:val="00D6652B"/>
    <w:rPr>
      <w:vertAlign w:val="superscript"/>
    </w:rPr>
  </w:style>
  <w:style w:type="character" w:customStyle="1" w:styleId="1b">
    <w:name w:val="Παραπομπή σχολίου1"/>
    <w:rsid w:val="00D6652B"/>
    <w:rPr>
      <w:sz w:val="16"/>
      <w:szCs w:val="16"/>
    </w:rPr>
  </w:style>
  <w:style w:type="character" w:customStyle="1" w:styleId="-HTMLChar">
    <w:name w:val="Προ-διαμορφωμένο HTML Char"/>
    <w:link w:val="-HTML"/>
    <w:uiPriority w:val="99"/>
    <w:rsid w:val="00D6652B"/>
    <w:rPr>
      <w:rFonts w:ascii="Courier New" w:eastAsia="Times New Roman" w:hAnsi="Courier New" w:cs="Courier New"/>
    </w:rPr>
  </w:style>
  <w:style w:type="paragraph" w:styleId="-HTML">
    <w:name w:val="HTML Preformatted"/>
    <w:basedOn w:val="a0"/>
    <w:link w:val="-HTMLChar"/>
    <w:uiPriority w:val="99"/>
    <w:unhideWhenUsed/>
    <w:rsid w:val="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rPr>
  </w:style>
  <w:style w:type="character" w:customStyle="1" w:styleId="-HTMLChar1">
    <w:name w:val="Προ-διαμορφωμένο HTML Char1"/>
    <w:basedOn w:val="a1"/>
    <w:link w:val="-HTML"/>
    <w:uiPriority w:val="99"/>
    <w:semiHidden/>
    <w:rsid w:val="00D6652B"/>
    <w:rPr>
      <w:rFonts w:ascii="Consolas" w:hAnsi="Consolas" w:cs="Consolas"/>
      <w:sz w:val="20"/>
      <w:szCs w:val="20"/>
    </w:rPr>
  </w:style>
  <w:style w:type="character" w:customStyle="1" w:styleId="WW-FootnoteReference3">
    <w:name w:val="WW-Footnote Reference3"/>
    <w:rsid w:val="00D6652B"/>
    <w:rPr>
      <w:vertAlign w:val="superscript"/>
    </w:rPr>
  </w:style>
  <w:style w:type="character" w:customStyle="1" w:styleId="WW-EndnoteReference3">
    <w:name w:val="WW-Endnote Reference3"/>
    <w:rsid w:val="00D6652B"/>
    <w:rPr>
      <w:vertAlign w:val="superscript"/>
    </w:rPr>
  </w:style>
  <w:style w:type="character" w:customStyle="1" w:styleId="WW-FootnoteReference4">
    <w:name w:val="WW-Footnote Reference4"/>
    <w:rsid w:val="00D6652B"/>
    <w:rPr>
      <w:vertAlign w:val="superscript"/>
    </w:rPr>
  </w:style>
  <w:style w:type="character" w:customStyle="1" w:styleId="WW-EndnoteReference4">
    <w:name w:val="WW-Endnote Reference4"/>
    <w:rsid w:val="00D6652B"/>
    <w:rPr>
      <w:vertAlign w:val="superscript"/>
    </w:rPr>
  </w:style>
  <w:style w:type="character" w:customStyle="1" w:styleId="WW-FootnoteReference5">
    <w:name w:val="WW-Footnote Reference5"/>
    <w:rsid w:val="00D6652B"/>
    <w:rPr>
      <w:vertAlign w:val="superscript"/>
    </w:rPr>
  </w:style>
  <w:style w:type="character" w:customStyle="1" w:styleId="WW-EndnoteReference5">
    <w:name w:val="WW-Endnote Reference5"/>
    <w:rsid w:val="00D6652B"/>
    <w:rPr>
      <w:vertAlign w:val="superscript"/>
    </w:rPr>
  </w:style>
  <w:style w:type="character" w:customStyle="1" w:styleId="WW-FootnoteReference6">
    <w:name w:val="WW-Footnote Reference6"/>
    <w:rsid w:val="00D6652B"/>
    <w:rPr>
      <w:vertAlign w:val="superscript"/>
    </w:rPr>
  </w:style>
  <w:style w:type="character" w:customStyle="1" w:styleId="WW-EndnoteReference6">
    <w:name w:val="WW-Endnote Reference6"/>
    <w:rsid w:val="00D6652B"/>
    <w:rPr>
      <w:vertAlign w:val="superscript"/>
    </w:rPr>
  </w:style>
  <w:style w:type="character" w:customStyle="1" w:styleId="WW-FootnoteReference7">
    <w:name w:val="WW-Footnote Reference7"/>
    <w:rsid w:val="00D6652B"/>
    <w:rPr>
      <w:vertAlign w:val="superscript"/>
    </w:rPr>
  </w:style>
  <w:style w:type="character" w:customStyle="1" w:styleId="WW-EndnoteReference7">
    <w:name w:val="WW-Endnote Reference7"/>
    <w:rsid w:val="00D6652B"/>
    <w:rPr>
      <w:vertAlign w:val="superscript"/>
    </w:rPr>
  </w:style>
  <w:style w:type="character" w:customStyle="1" w:styleId="WW-FootnoteReference8">
    <w:name w:val="WW-Footnote Reference8"/>
    <w:rsid w:val="00D6652B"/>
    <w:rPr>
      <w:vertAlign w:val="superscript"/>
    </w:rPr>
  </w:style>
  <w:style w:type="character" w:customStyle="1" w:styleId="WW-EndnoteReference8">
    <w:name w:val="WW-Endnote Reference8"/>
    <w:rsid w:val="00D6652B"/>
    <w:rPr>
      <w:vertAlign w:val="superscript"/>
    </w:rPr>
  </w:style>
  <w:style w:type="character" w:customStyle="1" w:styleId="WW-FootnoteReference9">
    <w:name w:val="WW-Footnote Reference9"/>
    <w:rsid w:val="00D6652B"/>
    <w:rPr>
      <w:vertAlign w:val="superscript"/>
    </w:rPr>
  </w:style>
  <w:style w:type="character" w:customStyle="1" w:styleId="WW-EndnoteReference9">
    <w:name w:val="WW-Endnote Reference9"/>
    <w:rsid w:val="00D6652B"/>
    <w:rPr>
      <w:vertAlign w:val="superscript"/>
    </w:rPr>
  </w:style>
  <w:style w:type="character" w:customStyle="1" w:styleId="WW-FootnoteReference10">
    <w:name w:val="WW-Footnote Reference10"/>
    <w:rsid w:val="00D6652B"/>
    <w:rPr>
      <w:vertAlign w:val="superscript"/>
    </w:rPr>
  </w:style>
  <w:style w:type="character" w:customStyle="1" w:styleId="WW-EndnoteReference10">
    <w:name w:val="WW-Endnote Reference10"/>
    <w:rsid w:val="00D6652B"/>
    <w:rPr>
      <w:vertAlign w:val="superscript"/>
    </w:rPr>
  </w:style>
  <w:style w:type="character" w:customStyle="1" w:styleId="WW-FootnoteReference11">
    <w:name w:val="WW-Footnote Reference11"/>
    <w:rsid w:val="00D6652B"/>
    <w:rPr>
      <w:vertAlign w:val="superscript"/>
    </w:rPr>
  </w:style>
  <w:style w:type="character" w:customStyle="1" w:styleId="WW-EndnoteReference11">
    <w:name w:val="WW-Endnote Reference11"/>
    <w:rsid w:val="00D6652B"/>
    <w:rPr>
      <w:vertAlign w:val="superscript"/>
    </w:rPr>
  </w:style>
  <w:style w:type="character" w:customStyle="1" w:styleId="WW-FootnoteReference12">
    <w:name w:val="WW-Footnote Reference12"/>
    <w:rsid w:val="00D6652B"/>
    <w:rPr>
      <w:vertAlign w:val="superscript"/>
    </w:rPr>
  </w:style>
  <w:style w:type="character" w:customStyle="1" w:styleId="WW-EndnoteReference12">
    <w:name w:val="WW-Endnote Reference12"/>
    <w:rsid w:val="00D6652B"/>
    <w:rPr>
      <w:vertAlign w:val="superscript"/>
    </w:rPr>
  </w:style>
  <w:style w:type="character" w:customStyle="1" w:styleId="WW-FootnoteReference13">
    <w:name w:val="WW-Footnote Reference13"/>
    <w:rsid w:val="00D6652B"/>
    <w:rPr>
      <w:vertAlign w:val="superscript"/>
    </w:rPr>
  </w:style>
  <w:style w:type="character" w:customStyle="1" w:styleId="WW-EndnoteReference13">
    <w:name w:val="WW-Endnote Reference13"/>
    <w:rsid w:val="00D6652B"/>
    <w:rPr>
      <w:vertAlign w:val="superscript"/>
    </w:rPr>
  </w:style>
  <w:style w:type="character" w:customStyle="1" w:styleId="45">
    <w:name w:val="Παραπομπή υποσημείωσης4"/>
    <w:rsid w:val="00D6652B"/>
    <w:rPr>
      <w:vertAlign w:val="superscript"/>
    </w:rPr>
  </w:style>
  <w:style w:type="character" w:customStyle="1" w:styleId="aff7">
    <w:name w:val="Σύμβολα σημείωσης τέλους"/>
    <w:rsid w:val="00D6652B"/>
    <w:rPr>
      <w:vertAlign w:val="superscript"/>
    </w:rPr>
  </w:style>
  <w:style w:type="character" w:customStyle="1" w:styleId="2c">
    <w:name w:val="Παραπομπή υποσημείωσης2"/>
    <w:rsid w:val="00D6652B"/>
    <w:rPr>
      <w:vertAlign w:val="superscript"/>
    </w:rPr>
  </w:style>
  <w:style w:type="character" w:customStyle="1" w:styleId="2d">
    <w:name w:val="Παραπομπή σημείωσης τέλους2"/>
    <w:rsid w:val="00D6652B"/>
    <w:rPr>
      <w:vertAlign w:val="superscript"/>
    </w:rPr>
  </w:style>
  <w:style w:type="character" w:customStyle="1" w:styleId="WW-FootnoteReference14">
    <w:name w:val="WW-Footnote Reference14"/>
    <w:rsid w:val="00D6652B"/>
    <w:rPr>
      <w:vertAlign w:val="superscript"/>
    </w:rPr>
  </w:style>
  <w:style w:type="character" w:customStyle="1" w:styleId="WW-EndnoteReference14">
    <w:name w:val="WW-Endnote Reference14"/>
    <w:rsid w:val="00D6652B"/>
    <w:rPr>
      <w:vertAlign w:val="superscript"/>
    </w:rPr>
  </w:style>
  <w:style w:type="character" w:customStyle="1" w:styleId="WW-FootnoteReference15">
    <w:name w:val="WW-Footnote Reference15"/>
    <w:rsid w:val="00D6652B"/>
    <w:rPr>
      <w:vertAlign w:val="superscript"/>
    </w:rPr>
  </w:style>
  <w:style w:type="character" w:customStyle="1" w:styleId="WW-EndnoteReference15">
    <w:name w:val="WW-Endnote Reference15"/>
    <w:rsid w:val="00D6652B"/>
    <w:rPr>
      <w:vertAlign w:val="superscript"/>
    </w:rPr>
  </w:style>
  <w:style w:type="character" w:customStyle="1" w:styleId="WW-FootnoteReference16">
    <w:name w:val="WW-Footnote Reference16"/>
    <w:rsid w:val="00D6652B"/>
    <w:rPr>
      <w:vertAlign w:val="superscript"/>
    </w:rPr>
  </w:style>
  <w:style w:type="character" w:customStyle="1" w:styleId="WW-EndnoteReference16">
    <w:name w:val="WW-Endnote Reference16"/>
    <w:rsid w:val="00D6652B"/>
    <w:rPr>
      <w:vertAlign w:val="superscript"/>
    </w:rPr>
  </w:style>
  <w:style w:type="character" w:customStyle="1" w:styleId="WW-FootnoteReference17">
    <w:name w:val="WW-Footnote Reference17"/>
    <w:rsid w:val="00D6652B"/>
    <w:rPr>
      <w:vertAlign w:val="superscript"/>
    </w:rPr>
  </w:style>
  <w:style w:type="character" w:customStyle="1" w:styleId="WW-EndnoteReference17">
    <w:name w:val="WW-Endnote Reference17"/>
    <w:rsid w:val="00D6652B"/>
    <w:rPr>
      <w:vertAlign w:val="superscript"/>
    </w:rPr>
  </w:style>
  <w:style w:type="character" w:customStyle="1" w:styleId="36">
    <w:name w:val="Παραπομπή υποσημείωσης3"/>
    <w:rsid w:val="00D6652B"/>
    <w:rPr>
      <w:vertAlign w:val="superscript"/>
    </w:rPr>
  </w:style>
  <w:style w:type="character" w:customStyle="1" w:styleId="37">
    <w:name w:val="Παραπομπή σημείωσης τέλους3"/>
    <w:rsid w:val="00D6652B"/>
    <w:rPr>
      <w:vertAlign w:val="superscript"/>
    </w:rPr>
  </w:style>
  <w:style w:type="character" w:customStyle="1" w:styleId="WW-FootnoteReference18">
    <w:name w:val="WW-Footnote Reference18"/>
    <w:rsid w:val="00D6652B"/>
    <w:rPr>
      <w:vertAlign w:val="superscript"/>
    </w:rPr>
  </w:style>
  <w:style w:type="character" w:customStyle="1" w:styleId="WW-EndnoteReference18">
    <w:name w:val="WW-Endnote Reference18"/>
    <w:rsid w:val="00D6652B"/>
    <w:rPr>
      <w:vertAlign w:val="superscript"/>
    </w:rPr>
  </w:style>
  <w:style w:type="character" w:customStyle="1" w:styleId="WW-FootnoteReference19">
    <w:name w:val="WW-Footnote Reference19"/>
    <w:rsid w:val="00D6652B"/>
    <w:rPr>
      <w:vertAlign w:val="superscript"/>
    </w:rPr>
  </w:style>
  <w:style w:type="character" w:customStyle="1" w:styleId="WW-EndnoteReference19">
    <w:name w:val="WW-Endnote Reference19"/>
    <w:rsid w:val="00D6652B"/>
    <w:rPr>
      <w:vertAlign w:val="superscript"/>
    </w:rPr>
  </w:style>
  <w:style w:type="character" w:customStyle="1" w:styleId="WW-FootnoteReference20">
    <w:name w:val="WW-Footnote Reference20"/>
    <w:rsid w:val="00D6652B"/>
    <w:rPr>
      <w:vertAlign w:val="superscript"/>
    </w:rPr>
  </w:style>
  <w:style w:type="character" w:customStyle="1" w:styleId="WW-EndnoteReference20">
    <w:name w:val="WW-Endnote Reference20"/>
    <w:rsid w:val="00D6652B"/>
    <w:rPr>
      <w:vertAlign w:val="superscript"/>
    </w:rPr>
  </w:style>
  <w:style w:type="character" w:customStyle="1" w:styleId="aff8">
    <w:name w:val="Σύνδεση ευρετηρίου"/>
    <w:rsid w:val="00D6652B"/>
  </w:style>
  <w:style w:type="character" w:customStyle="1" w:styleId="WW-0">
    <w:name w:val="WW-Παραπομπή υποσημείωσης"/>
    <w:rsid w:val="00D6652B"/>
    <w:rPr>
      <w:vertAlign w:val="superscript"/>
    </w:rPr>
  </w:style>
  <w:style w:type="character" w:customStyle="1" w:styleId="46">
    <w:name w:val="Παραπομπή σημείωσης τέλους4"/>
    <w:rsid w:val="00D6652B"/>
    <w:rPr>
      <w:vertAlign w:val="superscript"/>
    </w:rPr>
  </w:style>
  <w:style w:type="character" w:styleId="aff9">
    <w:name w:val="endnote reference"/>
    <w:rsid w:val="00D6652B"/>
    <w:rPr>
      <w:vertAlign w:val="superscript"/>
    </w:rPr>
  </w:style>
  <w:style w:type="character" w:customStyle="1" w:styleId="WW-FootnoteReference123">
    <w:name w:val="WW-Footnote Reference123"/>
    <w:rsid w:val="00D6652B"/>
    <w:rPr>
      <w:vertAlign w:val="superscript"/>
    </w:rPr>
  </w:style>
  <w:style w:type="paragraph" w:customStyle="1" w:styleId="47">
    <w:name w:val="Λεζάντα4"/>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1">
    <w:name w:val="WW-Λεζάντα"/>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
    <w:name w:val="WW-Caption"/>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
    <w:name w:val="WW-Caption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38">
    <w:name w:val="Λεζάντα3"/>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
    <w:name w:val="WW-Caption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
    <w:name w:val="WW-Caption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
    <w:name w:val="WW-Caption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
    <w:name w:val="WW-Caption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2e">
    <w:name w:val="Λεζάντα2"/>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Caption1">
    <w:name w:val="Caption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
    <w:name w:val="WW-Caption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
    <w:name w:val="WW-Caption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
    <w:name w:val="WW-Caption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
    <w:name w:val="WW-Caption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
    <w:name w:val="WW-Caption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
    <w:name w:val="WW-Caption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
    <w:name w:val="WW-Caption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
    <w:name w:val="WW-Caption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
    <w:name w:val="WW-Caption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
    <w:name w:val="WW-Caption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
    <w:name w:val="WW-Caption1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
    <w:name w:val="WW-Caption11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
    <w:name w:val="WW-Caption111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
    <w:name w:val="WW-Caption1111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WW-Caption11111111111111111111">
    <w:name w:val="WW-Caption11111111111111111111"/>
    <w:basedOn w:val="a0"/>
    <w:rsid w:val="00D6652B"/>
    <w:pPr>
      <w:suppressLineNumbers/>
      <w:suppressAutoHyphens/>
      <w:spacing w:before="120" w:after="120" w:line="240" w:lineRule="auto"/>
      <w:jc w:val="both"/>
    </w:pPr>
    <w:rPr>
      <w:rFonts w:ascii="Calibri" w:eastAsia="Times New Roman" w:hAnsi="Calibri" w:cs="Mangal"/>
      <w:i/>
      <w:iCs/>
      <w:sz w:val="24"/>
      <w:szCs w:val="24"/>
      <w:lang w:val="en-GB" w:eastAsia="ar-SA"/>
    </w:rPr>
  </w:style>
  <w:style w:type="paragraph" w:customStyle="1" w:styleId="Bullet">
    <w:name w:val="Bullet"/>
    <w:basedOn w:val="a0"/>
    <w:rsid w:val="00D6652B"/>
    <w:pPr>
      <w:tabs>
        <w:tab w:val="num" w:pos="397"/>
      </w:tabs>
      <w:suppressAutoHyphens/>
      <w:spacing w:after="100" w:line="240" w:lineRule="auto"/>
      <w:ind w:left="397" w:hanging="397"/>
      <w:jc w:val="both"/>
    </w:pPr>
    <w:rPr>
      <w:rFonts w:ascii="Calibri" w:eastAsia="MS Mincho" w:hAnsi="Calibri" w:cs="Calibri"/>
      <w:szCs w:val="24"/>
      <w:lang w:val="en-US" w:eastAsia="ja-JP"/>
    </w:rPr>
  </w:style>
  <w:style w:type="paragraph" w:customStyle="1" w:styleId="1c">
    <w:name w:val="Ημερομηνία1"/>
    <w:basedOn w:val="a0"/>
    <w:next w:val="a0"/>
    <w:rsid w:val="00D6652B"/>
    <w:pPr>
      <w:suppressAutoHyphens/>
      <w:spacing w:after="100" w:line="240" w:lineRule="auto"/>
      <w:jc w:val="both"/>
    </w:pPr>
    <w:rPr>
      <w:rFonts w:ascii="Calibri" w:eastAsia="MS Mincho" w:hAnsi="Calibri" w:cs="Calibri"/>
      <w:szCs w:val="24"/>
      <w:lang w:val="en-US" w:eastAsia="ja-JP"/>
    </w:rPr>
  </w:style>
  <w:style w:type="paragraph" w:customStyle="1" w:styleId="DocTitle">
    <w:name w:val="Doc Title"/>
    <w:basedOn w:val="1"/>
    <w:rsid w:val="00D6652B"/>
    <w:pPr>
      <w:pageBreakBefore/>
      <w:pBdr>
        <w:bottom w:val="single" w:sz="20" w:space="1" w:color="000080"/>
      </w:pBdr>
      <w:suppressAutoHyphens/>
      <w:spacing w:before="320" w:after="160"/>
    </w:pPr>
    <w:rPr>
      <w:rFonts w:ascii="Arial" w:hAnsi="Arial" w:cs="Arial"/>
      <w:b/>
      <w:bCs/>
      <w:color w:val="333399"/>
      <w:szCs w:val="32"/>
      <w:lang w:val="en-US" w:eastAsia="ar-SA"/>
    </w:rPr>
  </w:style>
  <w:style w:type="paragraph" w:customStyle="1" w:styleId="inserttext">
    <w:name w:val="insert text"/>
    <w:basedOn w:val="a0"/>
    <w:rsid w:val="00D6652B"/>
    <w:pPr>
      <w:suppressAutoHyphens/>
      <w:spacing w:after="100" w:line="240" w:lineRule="auto"/>
      <w:ind w:left="794"/>
      <w:jc w:val="both"/>
    </w:pPr>
    <w:rPr>
      <w:rFonts w:ascii="Calibri" w:eastAsia="MS Mincho" w:hAnsi="Calibri" w:cs="Calibri"/>
      <w:szCs w:val="24"/>
      <w:lang w:val="en-US" w:eastAsia="ja-JP"/>
    </w:rPr>
  </w:style>
  <w:style w:type="paragraph" w:customStyle="1" w:styleId="2f">
    <w:name w:val="Κείμενο πλαισίου2"/>
    <w:basedOn w:val="a0"/>
    <w:rsid w:val="00D6652B"/>
    <w:pPr>
      <w:suppressAutoHyphens/>
      <w:spacing w:after="120" w:line="240" w:lineRule="auto"/>
      <w:jc w:val="both"/>
    </w:pPr>
    <w:rPr>
      <w:rFonts w:ascii="Tahoma" w:eastAsia="Times New Roman" w:hAnsi="Tahoma" w:cs="Tahoma"/>
      <w:sz w:val="16"/>
      <w:szCs w:val="16"/>
      <w:lang w:val="en-GB" w:eastAsia="ar-SA"/>
    </w:rPr>
  </w:style>
  <w:style w:type="paragraph" w:customStyle="1" w:styleId="2f0">
    <w:name w:val="Κείμενο σχολίου2"/>
    <w:basedOn w:val="a0"/>
    <w:rsid w:val="00D6652B"/>
    <w:pPr>
      <w:suppressAutoHyphens/>
      <w:spacing w:after="120" w:line="240" w:lineRule="auto"/>
      <w:jc w:val="both"/>
    </w:pPr>
    <w:rPr>
      <w:rFonts w:ascii="Calibri" w:eastAsia="Times New Roman" w:hAnsi="Calibri" w:cs="Calibri"/>
      <w:sz w:val="20"/>
      <w:szCs w:val="20"/>
      <w:lang w:val="en-GB" w:eastAsia="ar-SA"/>
    </w:rPr>
  </w:style>
  <w:style w:type="paragraph" w:customStyle="1" w:styleId="2f1">
    <w:name w:val="Θέμα σχολίου2"/>
    <w:basedOn w:val="2f0"/>
    <w:next w:val="2f0"/>
    <w:rsid w:val="00D6652B"/>
    <w:rPr>
      <w:b/>
      <w:bCs/>
    </w:rPr>
  </w:style>
  <w:style w:type="paragraph" w:customStyle="1" w:styleId="2f2">
    <w:name w:val="Αναθεώρηση2"/>
    <w:rsid w:val="00D6652B"/>
    <w:pPr>
      <w:suppressAutoHyphens/>
      <w:spacing w:after="0" w:line="240" w:lineRule="auto"/>
    </w:pPr>
    <w:rPr>
      <w:rFonts w:ascii="Times New Roman" w:eastAsia="Times New Roman" w:hAnsi="Times New Roman" w:cs="Times New Roman"/>
      <w:sz w:val="24"/>
      <w:szCs w:val="24"/>
      <w:lang w:val="en-GB" w:eastAsia="ar-SA"/>
    </w:rPr>
  </w:style>
  <w:style w:type="paragraph" w:customStyle="1" w:styleId="western">
    <w:name w:val="western"/>
    <w:basedOn w:val="a0"/>
    <w:rsid w:val="00D6652B"/>
    <w:pPr>
      <w:suppressAutoHyphens/>
      <w:spacing w:before="280" w:line="240" w:lineRule="auto"/>
      <w:jc w:val="both"/>
    </w:pPr>
    <w:rPr>
      <w:rFonts w:ascii="Arial Unicode MS" w:eastAsia="Arial Unicode MS" w:hAnsi="Arial Unicode MS" w:cs="Arial Unicode MS"/>
      <w:szCs w:val="24"/>
      <w:lang w:val="en-GB" w:eastAsia="ar-SA"/>
    </w:rPr>
  </w:style>
  <w:style w:type="paragraph" w:customStyle="1" w:styleId="1d">
    <w:name w:val="Παράγραφος λίστας1"/>
    <w:basedOn w:val="a0"/>
    <w:rsid w:val="00D6652B"/>
    <w:pPr>
      <w:suppressAutoHyphens/>
      <w:spacing w:line="240" w:lineRule="auto"/>
      <w:ind w:left="720"/>
      <w:jc w:val="both"/>
    </w:pPr>
    <w:rPr>
      <w:rFonts w:ascii="Calibri" w:eastAsia="Times New Roman" w:hAnsi="Calibri" w:cs="Calibri"/>
      <w:szCs w:val="24"/>
      <w:lang w:val="en-GB" w:eastAsia="ar-SA"/>
    </w:rPr>
  </w:style>
  <w:style w:type="character" w:customStyle="1" w:styleId="Char10">
    <w:name w:val="Κείμενο υποσημείωσης Char1"/>
    <w:basedOn w:val="a1"/>
    <w:rsid w:val="00D6652B"/>
    <w:rPr>
      <w:rFonts w:ascii="Calibri" w:eastAsia="Times New Roman" w:hAnsi="Calibri" w:cs="Calibri"/>
      <w:sz w:val="18"/>
      <w:szCs w:val="20"/>
      <w:lang w:val="en-IE" w:eastAsia="ar-SA"/>
    </w:rPr>
  </w:style>
  <w:style w:type="paragraph" w:customStyle="1" w:styleId="Style1">
    <w:name w:val="Style1"/>
    <w:basedOn w:val="DocTitle"/>
    <w:rsid w:val="00D6652B"/>
    <w:pPr>
      <w:pageBreakBefore w:val="0"/>
      <w:pBdr>
        <w:top w:val="single" w:sz="20" w:space="1" w:color="000080"/>
        <w:left w:val="single" w:sz="20" w:space="4" w:color="000080"/>
        <w:right w:val="single" w:sz="20" w:space="4" w:color="000080"/>
      </w:pBdr>
      <w:jc w:val="center"/>
    </w:pPr>
    <w:rPr>
      <w:rFonts w:ascii="Calibri" w:hAnsi="Calibri" w:cs="Calibri"/>
      <w:sz w:val="40"/>
      <w:szCs w:val="40"/>
      <w:lang w:val="el-GR"/>
    </w:rPr>
  </w:style>
  <w:style w:type="paragraph" w:customStyle="1" w:styleId="Contents">
    <w:name w:val="Contents"/>
    <w:basedOn w:val="1"/>
    <w:rsid w:val="00D6652B"/>
    <w:pPr>
      <w:pageBreakBefore/>
      <w:pBdr>
        <w:bottom w:val="single" w:sz="20" w:space="1" w:color="000080"/>
      </w:pBdr>
      <w:suppressAutoHyphens/>
      <w:spacing w:before="320" w:after="160"/>
    </w:pPr>
    <w:rPr>
      <w:rFonts w:ascii="Calibri" w:hAnsi="Calibri" w:cs="Calibri"/>
      <w:b/>
      <w:bCs/>
      <w:color w:val="333399"/>
      <w:szCs w:val="32"/>
      <w:lang w:eastAsia="ar-SA"/>
    </w:rPr>
  </w:style>
  <w:style w:type="paragraph" w:styleId="affa">
    <w:name w:val="endnote text"/>
    <w:basedOn w:val="a0"/>
    <w:link w:val="Char8"/>
    <w:rsid w:val="00D6652B"/>
    <w:pPr>
      <w:suppressAutoHyphens/>
      <w:spacing w:after="120" w:line="240" w:lineRule="auto"/>
      <w:jc w:val="both"/>
    </w:pPr>
    <w:rPr>
      <w:rFonts w:ascii="Calibri" w:eastAsia="Times New Roman" w:hAnsi="Calibri" w:cs="Times New Roman"/>
      <w:sz w:val="20"/>
      <w:szCs w:val="20"/>
      <w:lang w:val="en-GB" w:eastAsia="ar-SA"/>
    </w:rPr>
  </w:style>
  <w:style w:type="character" w:customStyle="1" w:styleId="Char8">
    <w:name w:val="Κείμενο σημείωσης τέλους Char"/>
    <w:basedOn w:val="a1"/>
    <w:link w:val="affa"/>
    <w:rsid w:val="00D6652B"/>
    <w:rPr>
      <w:rFonts w:ascii="Calibri" w:eastAsia="Times New Roman" w:hAnsi="Calibri" w:cs="Times New Roman"/>
      <w:sz w:val="20"/>
      <w:szCs w:val="20"/>
      <w:lang w:val="en-GB" w:eastAsia="ar-SA"/>
    </w:rPr>
  </w:style>
  <w:style w:type="paragraph" w:customStyle="1" w:styleId="affb">
    <w:name w:val="Προμορφοποιημένο κείμενο"/>
    <w:basedOn w:val="a0"/>
    <w:rsid w:val="00D6652B"/>
    <w:pPr>
      <w:suppressAutoHyphens/>
      <w:spacing w:after="120" w:line="240" w:lineRule="auto"/>
      <w:jc w:val="both"/>
    </w:pPr>
    <w:rPr>
      <w:rFonts w:ascii="Calibri" w:eastAsia="Times New Roman" w:hAnsi="Calibri" w:cs="Calibri"/>
      <w:szCs w:val="24"/>
      <w:lang w:val="en-GB" w:eastAsia="ar-SA"/>
    </w:rPr>
  </w:style>
  <w:style w:type="paragraph" w:customStyle="1" w:styleId="foothanging">
    <w:name w:val="foot_hanging"/>
    <w:basedOn w:val="afe"/>
    <w:rsid w:val="00D6652B"/>
    <w:pPr>
      <w:widowControl/>
      <w:ind w:left="426" w:hanging="426"/>
    </w:pPr>
    <w:rPr>
      <w:rFonts w:ascii="Calibri" w:eastAsia="Times New Roman" w:hAnsi="Calibri" w:cs="Calibri"/>
      <w:kern w:val="0"/>
      <w:sz w:val="18"/>
      <w:lang w:val="en-IE" w:eastAsia="ar-SA" w:bidi="ar-SA"/>
    </w:rPr>
  </w:style>
  <w:style w:type="paragraph" w:customStyle="1" w:styleId="-HTML2">
    <w:name w:val="Προ-διαμορφωμένο HTML2"/>
    <w:basedOn w:val="a0"/>
    <w:rsid w:val="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ar-SA"/>
    </w:rPr>
  </w:style>
  <w:style w:type="paragraph" w:customStyle="1" w:styleId="LO-normal">
    <w:name w:val="LO-normal"/>
    <w:rsid w:val="00D6652B"/>
    <w:pPr>
      <w:suppressAutoHyphens/>
      <w:spacing w:after="0"/>
    </w:pPr>
    <w:rPr>
      <w:rFonts w:ascii="Arial" w:eastAsia="Arial" w:hAnsi="Arial" w:cs="Arial"/>
      <w:color w:val="000000"/>
      <w:lang w:eastAsia="ar-SA"/>
    </w:rPr>
  </w:style>
  <w:style w:type="paragraph" w:customStyle="1" w:styleId="310">
    <w:name w:val="Σώμα κείμενου με εσοχή 31"/>
    <w:basedOn w:val="a0"/>
    <w:rsid w:val="00D6652B"/>
    <w:pPr>
      <w:spacing w:after="120" w:line="312" w:lineRule="auto"/>
      <w:ind w:left="283"/>
      <w:jc w:val="both"/>
    </w:pPr>
    <w:rPr>
      <w:rFonts w:ascii="Calibri" w:eastAsia="Times New Roman" w:hAnsi="Calibri" w:cs="Times New Roman"/>
      <w:sz w:val="16"/>
      <w:szCs w:val="16"/>
      <w:lang w:val="en-GB" w:eastAsia="ar-SA"/>
    </w:rPr>
  </w:style>
  <w:style w:type="paragraph" w:customStyle="1" w:styleId="1e">
    <w:name w:val="Χωρίς διάστιχο1"/>
    <w:rsid w:val="00D6652B"/>
    <w:pPr>
      <w:suppressAutoHyphens/>
      <w:spacing w:after="0" w:line="240" w:lineRule="auto"/>
      <w:jc w:val="both"/>
    </w:pPr>
    <w:rPr>
      <w:rFonts w:ascii="Calibri" w:eastAsia="Times New Roman" w:hAnsi="Calibri" w:cs="Calibri"/>
      <w:szCs w:val="24"/>
      <w:lang w:val="en-GB" w:eastAsia="ar-SA"/>
    </w:rPr>
  </w:style>
  <w:style w:type="paragraph" w:customStyle="1" w:styleId="footers">
    <w:name w:val="footers"/>
    <w:basedOn w:val="foothanging"/>
    <w:rsid w:val="00D6652B"/>
  </w:style>
  <w:style w:type="paragraph" w:customStyle="1" w:styleId="Standard">
    <w:name w:val="Standard"/>
    <w:rsid w:val="00D6652B"/>
    <w:pPr>
      <w:widowControl w:val="0"/>
      <w:suppressAutoHyphens/>
      <w:spacing w:after="0" w:line="240" w:lineRule="auto"/>
      <w:textAlignment w:val="baseline"/>
    </w:pPr>
    <w:rPr>
      <w:rFonts w:ascii="Times New Roman" w:eastAsia="SimSun" w:hAnsi="Times New Roman" w:cs="Lucida Sans"/>
      <w:kern w:val="1"/>
      <w:sz w:val="24"/>
      <w:szCs w:val="24"/>
      <w:lang w:eastAsia="hi-IN" w:bidi="hi-IN"/>
    </w:rPr>
  </w:style>
  <w:style w:type="paragraph" w:customStyle="1" w:styleId="Textbody">
    <w:name w:val="Text body"/>
    <w:basedOn w:val="Standard"/>
    <w:rsid w:val="00D6652B"/>
    <w:pPr>
      <w:spacing w:after="120"/>
    </w:pPr>
  </w:style>
  <w:style w:type="paragraph" w:customStyle="1" w:styleId="Footnote">
    <w:name w:val="Footnote"/>
    <w:basedOn w:val="Standard"/>
    <w:rsid w:val="00D6652B"/>
    <w:pPr>
      <w:suppressLineNumbers/>
      <w:ind w:left="283" w:hanging="283"/>
    </w:pPr>
    <w:rPr>
      <w:sz w:val="20"/>
      <w:szCs w:val="20"/>
    </w:rPr>
  </w:style>
  <w:style w:type="paragraph" w:customStyle="1" w:styleId="311">
    <w:name w:val="Σώμα κείμενου 31"/>
    <w:basedOn w:val="a0"/>
    <w:rsid w:val="00D6652B"/>
    <w:pPr>
      <w:suppressAutoHyphens/>
      <w:spacing w:after="120" w:line="240" w:lineRule="auto"/>
      <w:jc w:val="both"/>
    </w:pPr>
    <w:rPr>
      <w:rFonts w:ascii="Calibri" w:eastAsia="Times New Roman" w:hAnsi="Calibri" w:cs="Calibri"/>
      <w:sz w:val="16"/>
      <w:szCs w:val="16"/>
      <w:lang w:val="en-GB" w:eastAsia="ar-SA"/>
    </w:rPr>
  </w:style>
  <w:style w:type="paragraph" w:customStyle="1" w:styleId="fooot">
    <w:name w:val="fooot"/>
    <w:basedOn w:val="footers"/>
    <w:rsid w:val="00D6652B"/>
  </w:style>
  <w:style w:type="paragraph" w:customStyle="1" w:styleId="1f">
    <w:name w:val="Κείμενο πλαισίου1"/>
    <w:basedOn w:val="a0"/>
    <w:rsid w:val="00D6652B"/>
    <w:pPr>
      <w:suppressAutoHyphens/>
      <w:spacing w:after="0" w:line="240" w:lineRule="auto"/>
      <w:jc w:val="both"/>
    </w:pPr>
    <w:rPr>
      <w:rFonts w:ascii="Tahoma" w:eastAsia="Times New Roman" w:hAnsi="Tahoma" w:cs="Tahoma"/>
      <w:sz w:val="16"/>
      <w:szCs w:val="16"/>
      <w:lang w:val="en-GB" w:eastAsia="ar-SA"/>
    </w:rPr>
  </w:style>
  <w:style w:type="paragraph" w:customStyle="1" w:styleId="1f0">
    <w:name w:val="Κείμενο σχολίου1"/>
    <w:basedOn w:val="a0"/>
    <w:rsid w:val="00D6652B"/>
    <w:pPr>
      <w:suppressAutoHyphens/>
      <w:spacing w:after="120" w:line="240" w:lineRule="auto"/>
      <w:jc w:val="both"/>
    </w:pPr>
    <w:rPr>
      <w:rFonts w:ascii="Calibri" w:eastAsia="Times New Roman" w:hAnsi="Calibri" w:cs="Calibri"/>
      <w:sz w:val="20"/>
      <w:szCs w:val="20"/>
      <w:lang w:val="en-GB" w:eastAsia="ar-SA"/>
    </w:rPr>
  </w:style>
  <w:style w:type="paragraph" w:customStyle="1" w:styleId="1f1">
    <w:name w:val="Θέμα σχολίου1"/>
    <w:basedOn w:val="1f0"/>
    <w:next w:val="1f0"/>
    <w:rsid w:val="00D6652B"/>
    <w:rPr>
      <w:b/>
      <w:bCs/>
    </w:rPr>
  </w:style>
  <w:style w:type="paragraph" w:customStyle="1" w:styleId="-HTML1">
    <w:name w:val="Προ-διαμορφωμένο HTML1"/>
    <w:basedOn w:val="a0"/>
    <w:rsid w:val="00D6652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en-US" w:eastAsia="ar-SA"/>
    </w:rPr>
  </w:style>
  <w:style w:type="paragraph" w:customStyle="1" w:styleId="1f2">
    <w:name w:val="Αναθεώρηση1"/>
    <w:rsid w:val="00D6652B"/>
    <w:pPr>
      <w:suppressAutoHyphens/>
      <w:spacing w:after="0" w:line="240" w:lineRule="auto"/>
    </w:pPr>
    <w:rPr>
      <w:rFonts w:ascii="Calibri" w:eastAsia="Times New Roman" w:hAnsi="Calibri" w:cs="Calibri"/>
      <w:szCs w:val="24"/>
      <w:lang w:val="en-GB" w:eastAsia="ar-SA"/>
    </w:rPr>
  </w:style>
  <w:style w:type="paragraph" w:customStyle="1" w:styleId="213">
    <w:name w:val="Λίστα με κουκκίδες 21"/>
    <w:basedOn w:val="a0"/>
    <w:rsid w:val="00D6652B"/>
    <w:pPr>
      <w:tabs>
        <w:tab w:val="num" w:pos="643"/>
      </w:tabs>
      <w:spacing w:after="0" w:line="360" w:lineRule="auto"/>
      <w:ind w:left="643" w:hanging="360"/>
      <w:jc w:val="both"/>
    </w:pPr>
    <w:rPr>
      <w:rFonts w:ascii="Trebuchet MS" w:eastAsia="Times New Roman" w:hAnsi="Trebuchet MS" w:cs="Times New Roman"/>
      <w:szCs w:val="20"/>
      <w:lang w:val="en-US" w:eastAsia="ar-SA"/>
    </w:rPr>
  </w:style>
  <w:style w:type="paragraph" w:customStyle="1" w:styleId="101">
    <w:name w:val="Περιεχόμενα 10"/>
    <w:basedOn w:val="af3"/>
    <w:rsid w:val="00D6652B"/>
    <w:pPr>
      <w:widowControl/>
      <w:tabs>
        <w:tab w:val="right" w:leader="dot" w:pos="7091"/>
      </w:tabs>
      <w:spacing w:after="120"/>
      <w:ind w:left="2547"/>
    </w:pPr>
    <w:rPr>
      <w:rFonts w:ascii="Calibri" w:eastAsia="Times New Roman" w:hAnsi="Calibri" w:cs="Mangal"/>
      <w:kern w:val="0"/>
      <w:lang w:val="en-GB" w:eastAsia="ar-SA" w:bidi="ar-SA"/>
    </w:rPr>
  </w:style>
  <w:style w:type="paragraph" w:customStyle="1" w:styleId="affc">
    <w:name w:val="Οριζόντια γραμμή"/>
    <w:basedOn w:val="a0"/>
    <w:next w:val="a5"/>
    <w:rsid w:val="00D6652B"/>
    <w:pPr>
      <w:suppressLineNumbers/>
      <w:suppressAutoHyphens/>
      <w:spacing w:after="283" w:line="240" w:lineRule="auto"/>
      <w:jc w:val="both"/>
    </w:pPr>
    <w:rPr>
      <w:rFonts w:ascii="Calibri" w:eastAsia="Times New Roman" w:hAnsi="Calibri" w:cs="Calibri"/>
      <w:sz w:val="12"/>
      <w:szCs w:val="12"/>
      <w:lang w:val="en-GB" w:eastAsia="ar-SA"/>
    </w:rPr>
  </w:style>
  <w:style w:type="paragraph" w:customStyle="1" w:styleId="214">
    <w:name w:val="Σώμα κείμενου 21"/>
    <w:basedOn w:val="a0"/>
    <w:rsid w:val="00D6652B"/>
    <w:pPr>
      <w:suppressAutoHyphens/>
      <w:overflowPunct w:val="0"/>
      <w:autoSpaceDE w:val="0"/>
      <w:spacing w:after="0" w:line="240" w:lineRule="auto"/>
      <w:jc w:val="both"/>
      <w:textAlignment w:val="baseline"/>
    </w:pPr>
    <w:rPr>
      <w:rFonts w:ascii="Arial" w:eastAsia="Times New Roman" w:hAnsi="Arial" w:cs="Arial"/>
      <w:szCs w:val="20"/>
      <w:lang w:eastAsia="ar-SA"/>
    </w:rPr>
  </w:style>
  <w:style w:type="paragraph" w:customStyle="1" w:styleId="para-1">
    <w:name w:val="para-1"/>
    <w:basedOn w:val="a0"/>
    <w:rsid w:val="00D6652B"/>
    <w:pPr>
      <w:tabs>
        <w:tab w:val="left" w:pos="1021"/>
        <w:tab w:val="left" w:pos="1588"/>
        <w:tab w:val="left" w:pos="2155"/>
        <w:tab w:val="left" w:pos="2722"/>
        <w:tab w:val="left" w:pos="3289"/>
      </w:tabs>
      <w:suppressAutoHyphens/>
      <w:spacing w:after="0" w:line="240" w:lineRule="auto"/>
      <w:ind w:left="1021" w:hanging="1021"/>
      <w:jc w:val="both"/>
    </w:pPr>
    <w:rPr>
      <w:rFonts w:ascii="Arial" w:eastAsia="Times New Roman" w:hAnsi="Arial" w:cs="Arial"/>
      <w:spacing w:val="5"/>
      <w:szCs w:val="20"/>
      <w:lang w:eastAsia="ar-SA"/>
    </w:rPr>
  </w:style>
  <w:style w:type="character" w:customStyle="1" w:styleId="Char11">
    <w:name w:val="Κείμενο σχολίου Char1"/>
    <w:basedOn w:val="a1"/>
    <w:uiPriority w:val="99"/>
    <w:rsid w:val="00D6652B"/>
    <w:rPr>
      <w:rFonts w:ascii="Calibri" w:eastAsia="Times New Roman" w:hAnsi="Calibri" w:cs="Times New Roman"/>
      <w:sz w:val="20"/>
      <w:szCs w:val="20"/>
      <w:lang w:val="en-GB" w:eastAsia="ar-SA"/>
    </w:rPr>
  </w:style>
  <w:style w:type="paragraph" w:customStyle="1" w:styleId="affd">
    <w:name w:val="ΣτυλΔημοσιότητας"/>
    <w:basedOn w:val="1"/>
    <w:next w:val="afc"/>
    <w:autoRedefine/>
    <w:rsid w:val="00D6652B"/>
    <w:pPr>
      <w:keepNext w:val="0"/>
      <w:keepLines/>
      <w:tabs>
        <w:tab w:val="left" w:pos="851"/>
      </w:tabs>
      <w:overflowPunct w:val="0"/>
      <w:autoSpaceDE w:val="0"/>
      <w:autoSpaceDN w:val="0"/>
      <w:adjustRightInd w:val="0"/>
      <w:spacing w:before="60"/>
      <w:ind w:right="-1"/>
      <w:jc w:val="center"/>
      <w:outlineLvl w:val="9"/>
    </w:pPr>
    <w:rPr>
      <w:rFonts w:ascii="Verdana" w:hAnsi="Verdana"/>
      <w:iCs/>
      <w:color w:val="808080"/>
      <w:spacing w:val="30"/>
      <w:sz w:val="20"/>
      <w:lang w:eastAsia="en-US"/>
    </w:rPr>
  </w:style>
  <w:style w:type="character" w:customStyle="1" w:styleId="WW-2">
    <w:name w:val="WW-Χαρακτήρες υποσημείωσης"/>
    <w:rsid w:val="00D6652B"/>
  </w:style>
  <w:style w:type="paragraph" w:customStyle="1" w:styleId="215">
    <w:name w:val="Σώμα κείμενου με εσοχή 21"/>
    <w:basedOn w:val="a0"/>
    <w:rsid w:val="00D6652B"/>
    <w:pPr>
      <w:suppressAutoHyphens/>
      <w:spacing w:after="120" w:line="480" w:lineRule="auto"/>
      <w:ind w:left="283"/>
    </w:pPr>
    <w:rPr>
      <w:rFonts w:ascii="Times New Roman" w:eastAsia="Times New Roman" w:hAnsi="Times New Roman" w:cs="Times New Roman"/>
      <w:sz w:val="24"/>
      <w:szCs w:val="24"/>
      <w:lang w:eastAsia="zh-CN"/>
    </w:rPr>
  </w:style>
  <w:style w:type="paragraph" w:customStyle="1" w:styleId="1f3">
    <w:name w:val="Τμήμα κειμένου1"/>
    <w:basedOn w:val="a0"/>
    <w:rsid w:val="00D6652B"/>
    <w:pPr>
      <w:widowControl w:val="0"/>
      <w:suppressAutoHyphens/>
      <w:autoSpaceDE w:val="0"/>
      <w:spacing w:after="0" w:line="312" w:lineRule="exact"/>
      <w:ind w:left="768" w:right="1027"/>
    </w:pPr>
    <w:rPr>
      <w:rFonts w:ascii="Arial" w:eastAsia="Times New Roman" w:hAnsi="Arial" w:cs="Arial"/>
      <w:sz w:val="24"/>
      <w:szCs w:val="24"/>
      <w:lang w:eastAsia="zh-CN"/>
    </w:rPr>
  </w:style>
  <w:style w:type="character" w:customStyle="1" w:styleId="apple-style-span">
    <w:name w:val="apple-style-span"/>
    <w:basedOn w:val="a1"/>
    <w:rsid w:val="00D6652B"/>
  </w:style>
  <w:style w:type="paragraph" w:customStyle="1" w:styleId="Heading">
    <w:name w:val="Heading"/>
    <w:basedOn w:val="a0"/>
    <w:next w:val="a5"/>
    <w:rsid w:val="00D6652B"/>
    <w:pPr>
      <w:keepNext/>
      <w:suppressAutoHyphens/>
      <w:spacing w:before="240" w:after="120" w:line="240" w:lineRule="auto"/>
    </w:pPr>
    <w:rPr>
      <w:rFonts w:ascii="Arial" w:eastAsia="Microsoft YaHei" w:hAnsi="Arial" w:cs="Mangal"/>
      <w:sz w:val="28"/>
      <w:szCs w:val="28"/>
      <w:lang w:eastAsia="zh-CN"/>
    </w:rPr>
  </w:style>
  <w:style w:type="paragraph" w:styleId="affe">
    <w:name w:val="caption"/>
    <w:basedOn w:val="a0"/>
    <w:qFormat/>
    <w:rsid w:val="00D6652B"/>
    <w:pPr>
      <w:suppressLineNumbers/>
      <w:suppressAutoHyphens/>
      <w:spacing w:before="120" w:after="120" w:line="240" w:lineRule="auto"/>
    </w:pPr>
    <w:rPr>
      <w:rFonts w:ascii="Times New Roman" w:eastAsia="Times New Roman" w:hAnsi="Times New Roman" w:cs="Mangal"/>
      <w:i/>
      <w:iCs/>
      <w:sz w:val="24"/>
      <w:szCs w:val="24"/>
      <w:lang w:eastAsia="zh-CN"/>
    </w:rPr>
  </w:style>
  <w:style w:type="paragraph" w:customStyle="1" w:styleId="Index">
    <w:name w:val="Index"/>
    <w:basedOn w:val="a0"/>
    <w:rsid w:val="00D6652B"/>
    <w:pPr>
      <w:suppressLineNumbers/>
      <w:suppressAutoHyphens/>
      <w:spacing w:after="0" w:line="240" w:lineRule="auto"/>
    </w:pPr>
    <w:rPr>
      <w:rFonts w:ascii="Times New Roman" w:eastAsia="Times New Roman" w:hAnsi="Times New Roman" w:cs="Mangal"/>
      <w:sz w:val="24"/>
      <w:szCs w:val="24"/>
      <w:lang w:eastAsia="zh-CN"/>
    </w:rPr>
  </w:style>
  <w:style w:type="paragraph" w:styleId="Web">
    <w:name w:val="Normal (Web)"/>
    <w:basedOn w:val="a0"/>
    <w:uiPriority w:val="99"/>
    <w:rsid w:val="00D6652B"/>
    <w:pPr>
      <w:suppressAutoHyphens/>
      <w:spacing w:before="100" w:after="100" w:line="240" w:lineRule="auto"/>
    </w:pPr>
    <w:rPr>
      <w:rFonts w:ascii="Times New Roman" w:eastAsia="Times New Roman" w:hAnsi="Times New Roman" w:cs="Times New Roman"/>
      <w:sz w:val="24"/>
      <w:szCs w:val="24"/>
      <w:lang w:eastAsia="zh-CN"/>
    </w:rPr>
  </w:style>
  <w:style w:type="paragraph" w:customStyle="1" w:styleId="Char2CharCharCharCharCharCharCharCharCharCharCharCharCharCharCharCharCharCharCharChar0">
    <w:name w:val="Char2 Char Char Char Char Char Char Char Char Char Char Char Char Char Char Char Char Char Char Char Char"/>
    <w:basedOn w:val="a0"/>
    <w:rsid w:val="00D6652B"/>
    <w:pPr>
      <w:suppressAutoHyphens/>
      <w:spacing w:after="160" w:line="240" w:lineRule="exact"/>
    </w:pPr>
    <w:rPr>
      <w:rFonts w:ascii="Verdana" w:eastAsia="Times New Roman" w:hAnsi="Verdana" w:cs="Verdana"/>
      <w:sz w:val="20"/>
      <w:szCs w:val="20"/>
      <w:lang w:val="en-US" w:eastAsia="zh-CN"/>
    </w:rPr>
  </w:style>
  <w:style w:type="paragraph" w:customStyle="1" w:styleId="TableContents">
    <w:name w:val="Table Contents"/>
    <w:basedOn w:val="a0"/>
    <w:rsid w:val="00D6652B"/>
    <w:pPr>
      <w:suppressLineNumbers/>
      <w:suppressAutoHyphens/>
      <w:spacing w:after="0" w:line="240" w:lineRule="auto"/>
    </w:pPr>
    <w:rPr>
      <w:rFonts w:ascii="Times New Roman" w:eastAsia="Times New Roman" w:hAnsi="Times New Roman" w:cs="Times New Roman"/>
      <w:sz w:val="24"/>
      <w:szCs w:val="24"/>
      <w:lang w:eastAsia="zh-CN"/>
    </w:rPr>
  </w:style>
  <w:style w:type="paragraph" w:customStyle="1" w:styleId="TableHeading">
    <w:name w:val="Table Heading"/>
    <w:basedOn w:val="TableContents"/>
    <w:rsid w:val="00D6652B"/>
    <w:pPr>
      <w:jc w:val="center"/>
    </w:pPr>
    <w:rPr>
      <w:b/>
      <w:bCs/>
    </w:rPr>
  </w:style>
  <w:style w:type="character" w:customStyle="1" w:styleId="A90">
    <w:name w:val="A9"/>
    <w:uiPriority w:val="99"/>
    <w:rsid w:val="00D6652B"/>
    <w:rPr>
      <w:rFonts w:cs="AUTQO V+ JCB Euro"/>
      <w:color w:val="000000"/>
      <w:sz w:val="14"/>
      <w:szCs w:val="14"/>
    </w:rPr>
  </w:style>
  <w:style w:type="paragraph" w:customStyle="1" w:styleId="footnotedescription">
    <w:name w:val="footnote description"/>
    <w:next w:val="a0"/>
    <w:link w:val="footnotedescriptionChar"/>
    <w:hidden/>
    <w:rsid w:val="00D6652B"/>
    <w:pPr>
      <w:spacing w:after="9" w:line="259" w:lineRule="auto"/>
      <w:ind w:left="720"/>
    </w:pPr>
    <w:rPr>
      <w:rFonts w:ascii="Calibri" w:eastAsia="Calibri" w:hAnsi="Calibri" w:cs="Times New Roman"/>
      <w:color w:val="000000"/>
      <w:sz w:val="16"/>
    </w:rPr>
  </w:style>
  <w:style w:type="character" w:customStyle="1" w:styleId="footnotedescriptionChar">
    <w:name w:val="footnote description Char"/>
    <w:link w:val="footnotedescription"/>
    <w:rsid w:val="00D6652B"/>
    <w:rPr>
      <w:rFonts w:ascii="Calibri" w:eastAsia="Calibri" w:hAnsi="Calibri" w:cs="Times New Roman"/>
      <w:color w:val="000000"/>
      <w:sz w:val="16"/>
    </w:rPr>
  </w:style>
  <w:style w:type="character" w:customStyle="1" w:styleId="footnotemark">
    <w:name w:val="footnote mark"/>
    <w:hidden/>
    <w:rsid w:val="00D6652B"/>
    <w:rPr>
      <w:rFonts w:ascii="Calibri" w:eastAsia="Calibri" w:hAnsi="Calibri" w:cs="Calibri"/>
      <w:color w:val="000000"/>
      <w:sz w:val="16"/>
      <w:vertAlign w:val="superscript"/>
    </w:rPr>
  </w:style>
  <w:style w:type="character" w:customStyle="1" w:styleId="text">
    <w:name w:val="text"/>
    <w:basedOn w:val="a1"/>
    <w:rsid w:val="00D6652B"/>
  </w:style>
  <w:style w:type="character" w:customStyle="1" w:styleId="fontstyle0">
    <w:name w:val="fontstyle0"/>
    <w:basedOn w:val="a1"/>
    <w:rsid w:val="00D6652B"/>
  </w:style>
  <w:style w:type="paragraph" w:customStyle="1" w:styleId="CharChar1CharCharCharCharCharCharCharCharCharCharCharChar0">
    <w:name w:val="Char Char1 Char Char Char Char Char Char Char Char Char Char Char Char"/>
    <w:basedOn w:val="a0"/>
    <w:rsid w:val="00D6652B"/>
    <w:pPr>
      <w:spacing w:after="160" w:line="240" w:lineRule="exact"/>
      <w:jc w:val="both"/>
    </w:pPr>
    <w:rPr>
      <w:rFonts w:ascii="Verdana" w:eastAsia="Times New Roman" w:hAnsi="Verdana" w:cs="Times New Roman"/>
      <w:sz w:val="20"/>
      <w:szCs w:val="20"/>
      <w:lang w:val="en-US" w:eastAsia="en-US"/>
    </w:rPr>
  </w:style>
  <w:style w:type="paragraph" w:customStyle="1" w:styleId="CharChar0">
    <w:name w:val="Char Char"/>
    <w:basedOn w:val="a0"/>
    <w:rsid w:val="00D6652B"/>
    <w:pPr>
      <w:autoSpaceDE w:val="0"/>
      <w:autoSpaceDN w:val="0"/>
      <w:adjustRightInd w:val="0"/>
      <w:spacing w:after="160" w:line="240" w:lineRule="exact"/>
    </w:pPr>
    <w:rPr>
      <w:rFonts w:ascii="Verdana" w:eastAsia="Times New Roman" w:hAnsi="Verdana" w:cs="Times New Roman"/>
      <w:sz w:val="20"/>
      <w:szCs w:val="20"/>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lefkada.gov.gr" TargetMode="External"/><Relationship Id="rId13" Type="http://schemas.openxmlformats.org/officeDocument/2006/relationships/hyperlink" Target="http://www.hsppa.gr/" TargetMode="External"/><Relationship Id="rId18" Type="http://schemas.openxmlformats.org/officeDocument/2006/relationships/hyperlink" Target="http://www.eaadhsy.gr/n4412/n4412fulltextlinks.html"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www.eaadhsy.gr/n4412/prosarthmaA_index.html" TargetMode="External"/><Relationship Id="rId7" Type="http://schemas.openxmlformats.org/officeDocument/2006/relationships/image" Target="media/image1.emf"/><Relationship Id="rId12" Type="http://schemas.openxmlformats.org/officeDocument/2006/relationships/hyperlink" Target="http://www.eaadhsy.gr/" TargetMode="External"/><Relationship Id="rId17" Type="http://schemas.openxmlformats.org/officeDocument/2006/relationships/hyperlink" Target="http://www.eaadhsy.gr/n4412/n4412fulltextlinks.html" TargetMode="External"/><Relationship Id="rId25" Type="http://schemas.openxmlformats.org/officeDocument/2006/relationships/hyperlink" Target="mailto:support@lefkada.gov.gr%20" TargetMode="External"/><Relationship Id="rId2" Type="http://schemas.openxmlformats.org/officeDocument/2006/relationships/styles" Target="styles.xml"/><Relationship Id="rId16" Type="http://schemas.openxmlformats.org/officeDocument/2006/relationships/hyperlink" Target="http://www.eaadhsy.gr/n4412/n4412fulltextlinks.html" TargetMode="External"/><Relationship Id="rId20" Type="http://schemas.openxmlformats.org/officeDocument/2006/relationships/hyperlink" Target="http://www.eaadhsy.gr/n4412/n4412fulltextlinks.html"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promitheus.gov.gr/" TargetMode="External"/><Relationship Id="rId24" Type="http://schemas.openxmlformats.org/officeDocument/2006/relationships/hyperlink" Target="http://www.promitheus.gov.gr" TargetMode="External"/><Relationship Id="rId5" Type="http://schemas.openxmlformats.org/officeDocument/2006/relationships/footnotes" Target="footnotes.xml"/><Relationship Id="rId15" Type="http://schemas.openxmlformats.org/officeDocument/2006/relationships/hyperlink" Target="http://www.promitheus.gov.gr" TargetMode="External"/><Relationship Id="rId23" Type="http://schemas.openxmlformats.org/officeDocument/2006/relationships/hyperlink" Target="http://www.promitheus" TargetMode="External"/><Relationship Id="rId28" Type="http://schemas.openxmlformats.org/officeDocument/2006/relationships/theme" Target="theme/theme1.xml"/><Relationship Id="rId10" Type="http://schemas.openxmlformats.org/officeDocument/2006/relationships/hyperlink" Target="http://et.diavgeia.gov.gr/" TargetMode="External"/><Relationship Id="rId19" Type="http://schemas.openxmlformats.org/officeDocument/2006/relationships/hyperlink" Target="http://www.eaadhsy.gr/n4412/art79a" TargetMode="External"/><Relationship Id="rId4" Type="http://schemas.openxmlformats.org/officeDocument/2006/relationships/webSettings" Target="webSettings.xml"/><Relationship Id="rId9" Type="http://schemas.openxmlformats.org/officeDocument/2006/relationships/hyperlink" Target="http://www.promitheus.gov.gr" TargetMode="External"/><Relationship Id="rId14" Type="http://schemas.openxmlformats.org/officeDocument/2006/relationships/hyperlink" Target="http://www.promitheus.gov.gr" TargetMode="External"/><Relationship Id="rId22" Type="http://schemas.openxmlformats.org/officeDocument/2006/relationships/image" Target="media/image2.emf"/><Relationship Id="rId27"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footnotes.xml.rels><?xml version="1.0" encoding="UTF-8" standalone="yes"?>
<Relationships xmlns="http://schemas.openxmlformats.org/package/2006/relationships"><Relationship Id="rId3" Type="http://schemas.openxmlformats.org/officeDocument/2006/relationships/hyperlink" Target="http://www.promitheus.gov.gr/" TargetMode="External"/><Relationship Id="rId2" Type="http://schemas.openxmlformats.org/officeDocument/2006/relationships/hyperlink" Target="https://espdint.eprocurement.gov.gr/" TargetMode="External"/><Relationship Id="rId1" Type="http://schemas.openxmlformats.org/officeDocument/2006/relationships/hyperlink" Target="https://espdint.eprocurement.gov.gr/" TargetMode="External"/><Relationship Id="rId4" Type="http://schemas.openxmlformats.org/officeDocument/2006/relationships/hyperlink" Target="https://eur-lex.europa.eu/legal-content/EL/TXT/HTML/?uri=CELEX:32016R0007R(01)&amp;from=EL"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85</Pages>
  <Words>37059</Words>
  <Characters>200124</Characters>
  <Application>Microsoft Office Word</Application>
  <DocSecurity>0</DocSecurity>
  <Lines>1667</Lines>
  <Paragraphs>473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236710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2023-04-06T12:29:00Z</cp:lastPrinted>
  <dcterms:created xsi:type="dcterms:W3CDTF">2023-04-06T10:17:00Z</dcterms:created>
  <dcterms:modified xsi:type="dcterms:W3CDTF">2023-04-06T12:32:00Z</dcterms:modified>
</cp:coreProperties>
</file>